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beforeLines="0" w:afterLines="0" w:line="360" w:lineRule="auto"/>
        <w:ind w:firstLine="0" w:firstLineChars="0"/>
        <w:jc w:val="left"/>
        <w:rPr>
          <w:rFonts w:hint="default" w:ascii="Times New Roman" w:hAnsi="Times New Roman" w:cs="Times New Roman"/>
          <w:sz w:val="21"/>
          <w:szCs w:val="21"/>
          <w:lang w:val="en-US" w:eastAsia="zh-CN"/>
        </w:rPr>
      </w:pPr>
      <w:r>
        <w:rPr>
          <w:rFonts w:hint="default" w:ascii="Times New Roman" w:hAnsi="Times New Roman" w:cs="Times New Roman"/>
          <w:kern w:val="0"/>
          <w:szCs w:val="21"/>
          <w:lang w:eastAsia="zh-CN"/>
        </w:rPr>
        <w:t>联系人：</w:t>
      </w:r>
      <w:r>
        <w:rPr>
          <w:rFonts w:hint="default" w:ascii="Times New Roman" w:hAnsi="Times New Roman" w:eastAsia="宋体" w:cs="Times New Roman"/>
          <w:sz w:val="21"/>
          <w:szCs w:val="21"/>
          <w:lang w:val="en-US" w:eastAsia="zh-CN"/>
        </w:rPr>
        <w:t>曾文</w:t>
      </w:r>
      <w:r>
        <w:rPr>
          <w:rFonts w:hint="eastAsia" w:ascii="Times New Roman" w:hAnsi="Times New Roman" w:cs="Times New Roman"/>
          <w:sz w:val="21"/>
          <w:szCs w:val="21"/>
          <w:lang w:val="en-US" w:eastAsia="zh-CN"/>
        </w:rPr>
        <w:t xml:space="preserve">     电话： </w:t>
      </w:r>
      <w:r>
        <w:rPr>
          <w:rFonts w:hint="default" w:ascii="Times New Roman" w:hAnsi="Times New Roman" w:cs="Times New Roman"/>
          <w:kern w:val="0"/>
          <w:szCs w:val="21"/>
          <w:lang w:val="en-US" w:eastAsia="zh-CN"/>
        </w:rPr>
        <w:t>13067310404</w:t>
      </w:r>
    </w:p>
    <w:p>
      <w:pPr>
        <w:autoSpaceDE w:val="0"/>
        <w:autoSpaceDN w:val="0"/>
        <w:adjustRightInd w:val="0"/>
        <w:spacing w:beforeLines="0" w:afterLines="0" w:line="360" w:lineRule="auto"/>
        <w:ind w:firstLine="0" w:firstLineChars="0"/>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邮箱：149064369@qq.com。</w:t>
      </w:r>
    </w:p>
    <w:p>
      <w:pPr>
        <w:wordWrap w:val="0"/>
        <w:spacing w:before="240" w:beforeLines="100" w:line="300" w:lineRule="auto"/>
        <w:jc w:val="both"/>
        <w:rPr>
          <w:rFonts w:ascii="Times New Roman" w:hAnsi="Times New Roman" w:eastAsia="黑体"/>
          <w:bCs w:val="0"/>
          <w:spacing w:val="20"/>
          <w:sz w:val="36"/>
          <w:szCs w:val="36"/>
        </w:rPr>
      </w:pPr>
    </w:p>
    <w:p>
      <w:pPr>
        <w:wordWrap w:val="0"/>
        <w:spacing w:before="240" w:beforeLines="100" w:line="300" w:lineRule="auto"/>
        <w:jc w:val="right"/>
        <w:rPr>
          <w:rFonts w:ascii="Times New Roman" w:hAnsi="Times New Roman" w:eastAsia="黑体"/>
          <w:bCs w:val="0"/>
          <w:sz w:val="72"/>
          <w:szCs w:val="72"/>
        </w:rPr>
      </w:pPr>
      <w:r>
        <w:rPr>
          <w:rFonts w:ascii="Times New Roman" w:hAnsi="Times New Roman" w:eastAsia="黑体"/>
          <w:bCs w:val="0"/>
          <w:spacing w:val="20"/>
          <w:sz w:val="36"/>
          <w:szCs w:val="36"/>
        </w:rPr>
        <w:t>福建省工程建设地方标准</w:t>
      </w:r>
      <w:r>
        <w:rPr>
          <w:rFonts w:ascii="Times New Roman" w:hAnsi="Times New Roman" w:eastAsia="黑体"/>
          <w:bCs w:val="0"/>
          <w:spacing w:val="20"/>
          <w:sz w:val="32"/>
          <w:szCs w:val="32"/>
        </w:rPr>
        <w:t xml:space="preserve"> </w:t>
      </w:r>
      <w:r>
        <w:rPr>
          <w:rFonts w:ascii="Times New Roman" w:hAnsi="Times New Roman" w:eastAsia="黑体"/>
          <w:bCs w:val="0"/>
          <w:sz w:val="72"/>
          <w:szCs w:val="72"/>
        </w:rPr>
        <w:t>DB</w:t>
      </w:r>
    </w:p>
    <w:p>
      <w:pPr>
        <w:wordWrap w:val="0"/>
        <w:spacing w:line="300" w:lineRule="auto"/>
        <w:jc w:val="right"/>
        <w:rPr>
          <w:rFonts w:ascii="Times New Roman" w:hAnsi="Times New Roman" w:eastAsia="黑体"/>
          <w:bCs w:val="0"/>
          <w:sz w:val="24"/>
          <w:szCs w:val="24"/>
        </w:rPr>
      </w:pPr>
      <w:r>
        <w:rPr>
          <w:rFonts w:ascii="Times New Roman" w:hAnsi="Times New Roman" w:eastAsia="黑体"/>
          <w:bCs w:val="0"/>
          <w:sz w:val="24"/>
          <w:szCs w:val="24"/>
        </w:rPr>
        <w:t>工程建设地方标准编号：</w:t>
      </w:r>
      <w:r>
        <w:rPr>
          <w:rFonts w:ascii="Times New Roman" w:hAnsi="Times New Roman" w:eastAsia="黑体"/>
          <w:sz w:val="28"/>
        </w:rPr>
        <w:t>DBJ/T **-**-****</w:t>
      </w:r>
    </w:p>
    <w:p>
      <w:pPr>
        <w:spacing w:line="300" w:lineRule="auto"/>
        <w:ind w:right="420" w:firstLine="1080" w:firstLineChars="450"/>
        <w:rPr>
          <w:rFonts w:ascii="Times New Roman" w:hAnsi="Times New Roman" w:eastAsia="黑体"/>
          <w:sz w:val="24"/>
          <w:szCs w:val="24"/>
        </w:rPr>
      </w:pPr>
      <w:r>
        <w:rPr>
          <w:rFonts w:ascii="Times New Roman" w:hAnsi="Times New Roman"/>
          <w:sz w:val="24"/>
          <w:szCs w:val="24"/>
        </w:rPr>
        <mc:AlternateContent>
          <mc:Choice Requires="wps">
            <w:drawing>
              <wp:anchor distT="0" distB="0" distL="114300" distR="114300" simplePos="0" relativeHeight="251630592" behindDoc="0" locked="0" layoutInCell="1" allowOverlap="1">
                <wp:simplePos x="0" y="0"/>
                <wp:positionH relativeFrom="column">
                  <wp:posOffset>-132080</wp:posOffset>
                </wp:positionH>
                <wp:positionV relativeFrom="paragraph">
                  <wp:posOffset>203835</wp:posOffset>
                </wp:positionV>
                <wp:extent cx="4057650" cy="0"/>
                <wp:effectExtent l="11430" t="12065" r="17145" b="16510"/>
                <wp:wrapNone/>
                <wp:docPr id="34" name="Line 2"/>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19050" cmpd="sng">
                          <a:solidFill>
                            <a:srgbClr val="000000"/>
                          </a:solidFill>
                          <a:round/>
                        </a:ln>
                      </wps:spPr>
                      <wps:bodyPr/>
                    </wps:wsp>
                  </a:graphicData>
                </a:graphic>
              </wp:anchor>
            </w:drawing>
          </mc:Choice>
          <mc:Fallback>
            <w:pict>
              <v:line id="Line 2" o:spid="_x0000_s1026" o:spt="20" style="position:absolute;left:0pt;margin-left:-10.4pt;margin-top:16.05pt;height:0pt;width:319.5pt;z-index:251630592;mso-width-relative:page;mso-height-relative:page;" filled="f" stroked="t" coordsize="21600,21600" o:gfxdata="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68/SdYAAAAJAQAADwAAAAAAAAABACAAAAAiAAAAZHJzL2Rvd25yZXYueG1sUEsBAhQAFAAAAAgA&#10;h07iQOVang+1AQAAXgMAAA4AAAAAAAAAAQAgAAAAJQEAAGRycy9lMm9Eb2MueG1sUEsFBgAAAAAG&#10;AAYAWQEAAEwFAAAAAA==&#10;">
                <v:fill on="f" focussize="0,0"/>
                <v:stroke weight="1.5pt" color="#000000" joinstyle="round"/>
                <v:imagedata o:title=""/>
                <o:lock v:ext="edit" aspectratio="f"/>
              </v:line>
            </w:pict>
          </mc:Fallback>
        </mc:AlternateContent>
      </w:r>
      <w:r>
        <w:rPr>
          <w:rFonts w:ascii="Times New Roman" w:hAnsi="Times New Roman" w:eastAsia="黑体"/>
          <w:bCs w:val="0"/>
          <w:sz w:val="24"/>
          <w:szCs w:val="24"/>
        </w:rPr>
        <w:t>住房和城乡建设部备案号：</w:t>
      </w:r>
      <w:r>
        <w:rPr>
          <w:rFonts w:ascii="Times New Roman" w:hAnsi="Times New Roman" w:eastAsia="黑体"/>
          <w:sz w:val="28"/>
        </w:rPr>
        <w:t>**-****</w:t>
      </w:r>
    </w:p>
    <w:p>
      <w:pPr>
        <w:spacing w:line="300" w:lineRule="auto"/>
        <w:ind w:right="-195"/>
        <w:jc w:val="right"/>
        <w:outlineLvl w:val="0"/>
        <w:rPr>
          <w:rFonts w:ascii="Times New Roman" w:hAnsi="Times New Roman" w:eastAsia="黑体"/>
          <w:bCs w:val="0"/>
          <w:sz w:val="28"/>
          <w:szCs w:val="28"/>
        </w:rPr>
      </w:pPr>
    </w:p>
    <w:p>
      <w:pPr>
        <w:spacing w:line="300" w:lineRule="auto"/>
        <w:ind w:right="-195"/>
        <w:jc w:val="right"/>
        <w:outlineLvl w:val="0"/>
        <w:rPr>
          <w:rFonts w:ascii="Times New Roman" w:hAnsi="Times New Roman" w:eastAsia="黑体"/>
          <w:bCs w:val="0"/>
          <w:sz w:val="28"/>
          <w:szCs w:val="28"/>
        </w:rPr>
      </w:pPr>
    </w:p>
    <w:p>
      <w:pPr>
        <w:spacing w:line="300" w:lineRule="auto"/>
        <w:jc w:val="center"/>
        <w:rPr>
          <w:rFonts w:ascii="Times New Roman" w:hAnsi="Times New Roman"/>
        </w:rPr>
      </w:pPr>
    </w:p>
    <w:p>
      <w:pPr>
        <w:jc w:val="center"/>
        <w:rPr>
          <w:rFonts w:ascii="Times New Roman" w:hAnsi="Times New Roman" w:eastAsia="黑体"/>
        </w:rPr>
      </w:pPr>
    </w:p>
    <w:p>
      <w:pPr>
        <w:jc w:val="center"/>
        <w:rPr>
          <w:rFonts w:ascii="Times New Roman" w:hAnsi="Times New Roman" w:eastAsia="方正小标宋简体"/>
          <w:b/>
          <w:bCs w:val="0"/>
          <w:spacing w:val="10"/>
          <w:sz w:val="36"/>
          <w:szCs w:val="44"/>
        </w:rPr>
      </w:pPr>
      <w:r>
        <w:rPr>
          <w:rFonts w:ascii="Times New Roman" w:hAnsi="Times New Roman" w:eastAsia="方正小标宋简体"/>
          <w:b/>
          <w:bCs w:val="0"/>
          <w:spacing w:val="10"/>
          <w:sz w:val="36"/>
          <w:szCs w:val="44"/>
        </w:rPr>
        <w:t>既有建筑地基基础可靠性鉴定</w:t>
      </w:r>
      <w:r>
        <w:rPr>
          <w:rFonts w:hint="eastAsia" w:ascii="Times New Roman" w:hAnsi="Times New Roman" w:eastAsia="方正小标宋简体"/>
          <w:b/>
          <w:bCs w:val="0"/>
          <w:spacing w:val="10"/>
          <w:sz w:val="36"/>
          <w:szCs w:val="44"/>
        </w:rPr>
        <w:t>规程</w:t>
      </w:r>
    </w:p>
    <w:p>
      <w:pPr>
        <w:jc w:val="center"/>
        <w:rPr>
          <w:rFonts w:hint="eastAsia" w:ascii="Times New Roman" w:hAnsi="Times New Roman"/>
          <w:bCs w:val="0"/>
          <w:sz w:val="28"/>
          <w:szCs w:val="28"/>
        </w:rPr>
      </w:pPr>
    </w:p>
    <w:p>
      <w:pPr>
        <w:jc w:val="center"/>
        <w:rPr>
          <w:rFonts w:ascii="Times New Roman" w:hAnsi="Times New Roman"/>
          <w:bCs w:val="0"/>
          <w:sz w:val="28"/>
          <w:szCs w:val="28"/>
        </w:rPr>
      </w:pPr>
      <w:r>
        <w:rPr>
          <w:rFonts w:hint="eastAsia" w:ascii="Times New Roman" w:hAnsi="Times New Roman"/>
          <w:bCs w:val="0"/>
          <w:sz w:val="28"/>
          <w:szCs w:val="28"/>
        </w:rPr>
        <w:t>Specification</w:t>
      </w:r>
      <w:r>
        <w:rPr>
          <w:rFonts w:ascii="Times New Roman" w:hAnsi="Times New Roman"/>
          <w:bCs w:val="0"/>
          <w:sz w:val="28"/>
          <w:szCs w:val="28"/>
        </w:rPr>
        <w:t xml:space="preserve"> for Reliability Appraisal of Soil and Foundation of Existing Buildings</w:t>
      </w:r>
    </w:p>
    <w:p>
      <w:pPr>
        <w:spacing w:line="360" w:lineRule="auto"/>
        <w:jc w:val="center"/>
        <w:rPr>
          <w:rFonts w:ascii="Times New Roman" w:hAnsi="Times New Roman"/>
        </w:rPr>
      </w:pPr>
    </w:p>
    <w:p>
      <w:pPr>
        <w:spacing w:line="360" w:lineRule="auto"/>
        <w:jc w:val="center"/>
        <w:rPr>
          <w:rFonts w:ascii="Times New Roman" w:hAnsi="Times New Roman"/>
        </w:rPr>
      </w:pPr>
      <w:r>
        <w:rPr>
          <w:rFonts w:ascii="Times New Roman" w:hAnsi="Times New Roman" w:eastAsia="黑体"/>
          <w:sz w:val="28"/>
          <w:szCs w:val="28"/>
        </w:rPr>
        <w:t>（征求意见稿）</w:t>
      </w:r>
      <w:bookmarkStart w:id="181" w:name="_GoBack"/>
      <w:bookmarkEnd w:id="181"/>
    </w:p>
    <w:p>
      <w:pPr>
        <w:spacing w:line="360" w:lineRule="auto"/>
        <w:jc w:val="both"/>
        <w:rPr>
          <w:rFonts w:ascii="Times New Roman" w:hAnsi="Times New Roman"/>
        </w:rPr>
      </w:pPr>
    </w:p>
    <w:p>
      <w:pPr>
        <w:spacing w:line="360" w:lineRule="auto"/>
        <w:jc w:val="center"/>
        <w:rPr>
          <w:rFonts w:ascii="Times New Roman" w:hAnsi="Times New Roman"/>
        </w:rPr>
      </w:pPr>
    </w:p>
    <w:p>
      <w:pPr>
        <w:spacing w:line="360" w:lineRule="auto"/>
        <w:rPr>
          <w:rFonts w:ascii="Times New Roman" w:hAnsi="Times New Roman" w:eastAsia="黑体"/>
          <w:bCs w:val="0"/>
          <w:sz w:val="28"/>
          <w:szCs w:val="28"/>
        </w:rPr>
      </w:pPr>
      <w:r>
        <w:rPr>
          <w:rFonts w:ascii="Times New Roman" w:hAnsi="Times New Roman" w:eastAsia="黑体"/>
          <w:bCs w:val="0"/>
          <w:sz w:val="28"/>
          <w:szCs w:val="28"/>
        </w:rPr>
        <mc:AlternateContent>
          <mc:Choice Requires="wps">
            <w:drawing>
              <wp:anchor distT="0" distB="0" distL="114300" distR="114300" simplePos="0" relativeHeight="251631616" behindDoc="0" locked="0" layoutInCell="1" allowOverlap="1">
                <wp:simplePos x="0" y="0"/>
                <wp:positionH relativeFrom="column">
                  <wp:posOffset>-113030</wp:posOffset>
                </wp:positionH>
                <wp:positionV relativeFrom="paragraph">
                  <wp:posOffset>285750</wp:posOffset>
                </wp:positionV>
                <wp:extent cx="4057650" cy="0"/>
                <wp:effectExtent l="11430" t="12065" r="17145" b="16510"/>
                <wp:wrapNone/>
                <wp:docPr id="33" name="Line 3"/>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19050" cmpd="sng">
                          <a:solidFill>
                            <a:srgbClr val="000000"/>
                          </a:solidFill>
                          <a:round/>
                        </a:ln>
                      </wps:spPr>
                      <wps:bodyPr/>
                    </wps:wsp>
                  </a:graphicData>
                </a:graphic>
              </wp:anchor>
            </w:drawing>
          </mc:Choice>
          <mc:Fallback>
            <w:pict>
              <v:line id="Line 3" o:spid="_x0000_s1026" o:spt="20" style="position:absolute;left:0pt;margin-left:-8.9pt;margin-top:22.5pt;height:0pt;width:319.5pt;z-index:251631616;mso-width-relative:page;mso-height-relative:page;" filled="f" stroked="t" coordsize="21600,21600" o:gfxdata="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EgsVNYAAAAJAQAADwAAAAAAAAABACAAAAAiAAAAZHJzL2Rvd25yZXYueG1sUEsBAhQAFAAAAAgA&#10;h07iQB/lTAi1AQAAXgMAAA4AAAAAAAAAAQAgAAAAJQEAAGRycy9lMm9Eb2MueG1sUEsFBgAAAAAG&#10;AAYAWQEAAEwFAAAAAA==&#10;">
                <v:fill on="f" focussize="0,0"/>
                <v:stroke weight="1.5pt" color="#000000" joinstyle="round"/>
                <v:imagedata o:title=""/>
                <o:lock v:ext="edit" aspectratio="f"/>
              </v:line>
            </w:pict>
          </mc:Fallback>
        </mc:AlternateContent>
      </w:r>
      <w:r>
        <w:rPr>
          <w:rFonts w:ascii="Times New Roman" w:hAnsi="Times New Roman" w:eastAsia="黑体"/>
          <w:bCs w:val="0"/>
          <w:sz w:val="28"/>
          <w:szCs w:val="28"/>
        </w:rPr>
        <w:t>20</w:t>
      </w:r>
      <w:r>
        <w:rPr>
          <w:rFonts w:ascii="Times New Roman" w:hAnsi="Times New Roman" w:eastAsia="黑体"/>
          <w:sz w:val="28"/>
          <w:szCs w:val="28"/>
        </w:rPr>
        <w:t>**</w:t>
      </w:r>
      <w:r>
        <w:rPr>
          <w:rFonts w:ascii="Times New Roman" w:hAnsi="Times New Roman" w:eastAsia="黑体"/>
          <w:bCs w:val="0"/>
          <w:sz w:val="28"/>
          <w:szCs w:val="28"/>
        </w:rPr>
        <w:t>—</w:t>
      </w:r>
      <w:r>
        <w:rPr>
          <w:rFonts w:ascii="Times New Roman" w:hAnsi="Times New Roman" w:eastAsia="黑体"/>
          <w:sz w:val="28"/>
          <w:szCs w:val="28"/>
        </w:rPr>
        <w:t>**</w:t>
      </w:r>
      <w:r>
        <w:rPr>
          <w:rFonts w:ascii="Times New Roman" w:hAnsi="Times New Roman" w:eastAsia="黑体"/>
          <w:bCs w:val="0"/>
          <w:sz w:val="28"/>
          <w:szCs w:val="28"/>
        </w:rPr>
        <w:t>—</w:t>
      </w:r>
      <w:r>
        <w:rPr>
          <w:rFonts w:ascii="Times New Roman" w:hAnsi="Times New Roman" w:eastAsia="黑体"/>
          <w:sz w:val="28"/>
          <w:szCs w:val="28"/>
        </w:rPr>
        <w:t>**</w:t>
      </w:r>
      <w:r>
        <w:rPr>
          <w:rFonts w:ascii="Times New Roman" w:hAnsi="Times New Roman" w:eastAsia="黑体"/>
          <w:bCs w:val="0"/>
          <w:sz w:val="28"/>
          <w:szCs w:val="28"/>
        </w:rPr>
        <w:t>发布         20</w:t>
      </w:r>
      <w:r>
        <w:rPr>
          <w:rFonts w:ascii="Times New Roman" w:hAnsi="Times New Roman" w:eastAsia="黑体"/>
          <w:sz w:val="28"/>
        </w:rPr>
        <w:t>**</w:t>
      </w:r>
      <w:r>
        <w:rPr>
          <w:rFonts w:ascii="Times New Roman" w:hAnsi="Times New Roman" w:eastAsia="黑体"/>
          <w:bCs w:val="0"/>
          <w:sz w:val="28"/>
          <w:szCs w:val="28"/>
        </w:rPr>
        <w:t>—</w:t>
      </w:r>
      <w:r>
        <w:rPr>
          <w:rFonts w:ascii="Times New Roman" w:hAnsi="Times New Roman" w:eastAsia="黑体"/>
          <w:sz w:val="28"/>
        </w:rPr>
        <w:t>**</w:t>
      </w:r>
      <w:r>
        <w:rPr>
          <w:rFonts w:ascii="Times New Roman" w:hAnsi="Times New Roman" w:eastAsia="黑体"/>
          <w:bCs w:val="0"/>
          <w:sz w:val="28"/>
          <w:szCs w:val="28"/>
        </w:rPr>
        <w:t>—</w:t>
      </w:r>
      <w:r>
        <w:rPr>
          <w:rFonts w:ascii="Times New Roman" w:hAnsi="Times New Roman" w:eastAsia="黑体"/>
          <w:sz w:val="28"/>
        </w:rPr>
        <w:t>**</w:t>
      </w:r>
      <w:r>
        <w:rPr>
          <w:rFonts w:ascii="Times New Roman" w:hAnsi="Times New Roman" w:eastAsia="黑体"/>
          <w:bCs w:val="0"/>
          <w:sz w:val="28"/>
          <w:szCs w:val="28"/>
        </w:rPr>
        <w:t>实施</w:t>
      </w:r>
    </w:p>
    <w:p>
      <w:pPr>
        <w:spacing w:line="300" w:lineRule="auto"/>
        <w:jc w:val="center"/>
        <w:rPr>
          <w:rFonts w:ascii="Times New Roman" w:hAnsi="Times New Roman" w:eastAsia="黑体"/>
          <w:bCs w:val="0"/>
          <w:sz w:val="32"/>
          <w:szCs w:val="32"/>
        </w:rPr>
      </w:pPr>
      <w:r>
        <w:rPr>
          <w:rFonts w:ascii="Times New Roman" w:hAnsi="Times New Roman" w:eastAsia="黑体"/>
          <w:bCs w:val="0"/>
          <w:sz w:val="32"/>
          <w:szCs w:val="32"/>
        </w:rPr>
        <w:t>福建省****发布</w:t>
      </w:r>
    </w:p>
    <w:p>
      <w:pPr>
        <w:spacing w:line="300" w:lineRule="auto"/>
        <w:ind w:right="-7"/>
        <w:rPr>
          <w:rFonts w:ascii="Times New Roman" w:hAnsi="Times New Roman"/>
        </w:rPr>
        <w:sectPr>
          <w:headerReference r:id="rId3" w:type="default"/>
          <w:footerReference r:id="rId4" w:type="default"/>
          <w:pgSz w:w="7938" w:h="11510"/>
          <w:pgMar w:top="1247" w:right="1021" w:bottom="907" w:left="1021" w:header="851" w:footer="907" w:gutter="0"/>
          <w:pgNumType w:start="1"/>
          <w:cols w:space="720" w:num="1"/>
        </w:sectPr>
      </w:pPr>
    </w:p>
    <w:p>
      <w:pPr>
        <w:spacing w:line="300" w:lineRule="auto"/>
        <w:ind w:right="-7"/>
        <w:rPr>
          <w:rFonts w:ascii="Times New Roman" w:hAnsi="Times New Roman"/>
        </w:rPr>
      </w:pPr>
    </w:p>
    <w:p>
      <w:pPr>
        <w:spacing w:line="300" w:lineRule="auto"/>
        <w:ind w:firstLine="480"/>
        <w:jc w:val="center"/>
        <w:rPr>
          <w:rFonts w:ascii="Times New Roman" w:hAnsi="Times New Roman" w:eastAsia="黑体"/>
          <w:bCs w:val="0"/>
          <w:spacing w:val="20"/>
        </w:rPr>
      </w:pPr>
    </w:p>
    <w:p>
      <w:pPr>
        <w:spacing w:line="300" w:lineRule="auto"/>
        <w:ind w:firstLine="480"/>
        <w:jc w:val="center"/>
        <w:rPr>
          <w:rFonts w:ascii="Times New Roman" w:hAnsi="Times New Roman" w:eastAsia="黑体"/>
          <w:bCs w:val="0"/>
          <w:spacing w:val="20"/>
          <w:sz w:val="32"/>
          <w:szCs w:val="32"/>
        </w:rPr>
      </w:pPr>
    </w:p>
    <w:p>
      <w:pPr>
        <w:spacing w:line="300" w:lineRule="auto"/>
        <w:ind w:firstLine="480"/>
        <w:jc w:val="center"/>
        <w:rPr>
          <w:rFonts w:ascii="Times New Roman" w:hAnsi="Times New Roman" w:eastAsia="黑体"/>
          <w:bCs w:val="0"/>
          <w:spacing w:val="20"/>
          <w:sz w:val="32"/>
          <w:szCs w:val="32"/>
        </w:rPr>
      </w:pPr>
      <w:r>
        <w:rPr>
          <w:rFonts w:ascii="Times New Roman" w:hAnsi="Times New Roman" w:eastAsia="黑体"/>
          <w:bCs w:val="0"/>
          <w:spacing w:val="20"/>
          <w:sz w:val="32"/>
          <w:szCs w:val="32"/>
        </w:rPr>
        <w:t>福建省工程建设地方标准</w:t>
      </w:r>
    </w:p>
    <w:p>
      <w:pPr>
        <w:spacing w:line="300" w:lineRule="auto"/>
        <w:ind w:firstLine="480"/>
        <w:jc w:val="center"/>
        <w:rPr>
          <w:rFonts w:ascii="Times New Roman" w:hAnsi="Times New Roman" w:eastAsia="黑体"/>
          <w:bCs w:val="0"/>
          <w:spacing w:val="20"/>
          <w:sz w:val="32"/>
          <w:szCs w:val="32"/>
        </w:rPr>
      </w:pPr>
    </w:p>
    <w:p>
      <w:pPr>
        <w:jc w:val="center"/>
        <w:rPr>
          <w:rFonts w:ascii="Times New Roman" w:hAnsi="Times New Roman" w:eastAsia="方正小标宋简体"/>
          <w:b/>
          <w:bCs w:val="0"/>
          <w:spacing w:val="10"/>
          <w:sz w:val="36"/>
          <w:szCs w:val="44"/>
        </w:rPr>
      </w:pPr>
      <w:r>
        <w:rPr>
          <w:rFonts w:ascii="Times New Roman" w:hAnsi="Times New Roman" w:eastAsia="方正小标宋简体"/>
          <w:b/>
          <w:bCs w:val="0"/>
          <w:spacing w:val="10"/>
          <w:sz w:val="36"/>
          <w:szCs w:val="44"/>
        </w:rPr>
        <w:t>既有建筑地基基础可靠性鉴定</w:t>
      </w:r>
      <w:r>
        <w:rPr>
          <w:rFonts w:hint="eastAsia" w:ascii="Times New Roman" w:hAnsi="Times New Roman" w:eastAsia="方正小标宋简体"/>
          <w:b/>
          <w:bCs w:val="0"/>
          <w:spacing w:val="10"/>
          <w:sz w:val="36"/>
          <w:szCs w:val="44"/>
        </w:rPr>
        <w:t>规程</w:t>
      </w:r>
    </w:p>
    <w:p>
      <w:pPr>
        <w:jc w:val="center"/>
        <w:rPr>
          <w:rFonts w:ascii="Times New Roman" w:hAnsi="Times New Roman" w:eastAsia="方正小标宋简体"/>
          <w:b/>
          <w:bCs w:val="0"/>
          <w:spacing w:val="10"/>
          <w:sz w:val="32"/>
          <w:szCs w:val="32"/>
        </w:rPr>
      </w:pPr>
    </w:p>
    <w:p>
      <w:pPr>
        <w:jc w:val="center"/>
        <w:rPr>
          <w:rFonts w:ascii="Times New Roman" w:hAnsi="Times New Roman"/>
          <w:bCs w:val="0"/>
          <w:sz w:val="32"/>
          <w:szCs w:val="32"/>
        </w:rPr>
      </w:pPr>
      <w:r>
        <w:rPr>
          <w:rFonts w:hint="eastAsia" w:ascii="Times New Roman" w:hAnsi="Times New Roman"/>
          <w:sz w:val="32"/>
          <w:szCs w:val="32"/>
        </w:rPr>
        <w:t>Specification</w:t>
      </w:r>
      <w:r>
        <w:rPr>
          <w:rFonts w:ascii="Times New Roman" w:hAnsi="Times New Roman"/>
          <w:sz w:val="32"/>
          <w:szCs w:val="32"/>
        </w:rPr>
        <w:t xml:space="preserve"> </w:t>
      </w:r>
      <w:r>
        <w:rPr>
          <w:rFonts w:ascii="Times New Roman" w:hAnsi="Times New Roman"/>
          <w:bCs w:val="0"/>
          <w:sz w:val="32"/>
          <w:szCs w:val="32"/>
        </w:rPr>
        <w:t>for Reliability Appraisal of Soil and Foundation of Existing Buildings</w:t>
      </w:r>
    </w:p>
    <w:p>
      <w:pPr>
        <w:jc w:val="center"/>
        <w:rPr>
          <w:rFonts w:ascii="Times New Roman" w:hAnsi="Times New Roman"/>
        </w:rPr>
      </w:pPr>
    </w:p>
    <w:p>
      <w:pPr>
        <w:spacing w:line="300" w:lineRule="auto"/>
        <w:ind w:right="-7"/>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300" w:lineRule="auto"/>
        <w:ind w:left="840" w:leftChars="400" w:right="0" w:rightChars="0" w:firstLine="0" w:firstLineChars="0"/>
        <w:jc w:val="left"/>
        <w:textAlignment w:val="auto"/>
        <w:outlineLvl w:val="9"/>
        <w:rPr>
          <w:rFonts w:ascii="Times New Roman" w:hAnsi="Times New Roman" w:eastAsia="黑体"/>
          <w:bCs w:val="0"/>
          <w:sz w:val="24"/>
          <w:szCs w:val="24"/>
        </w:rPr>
      </w:pPr>
      <w:r>
        <w:rPr>
          <w:rFonts w:ascii="Times New Roman" w:hAnsi="Times New Roman" w:eastAsia="黑体"/>
          <w:bCs w:val="0"/>
          <w:sz w:val="24"/>
          <w:szCs w:val="24"/>
        </w:rPr>
        <w:t>工程建设地方标准编号：</w:t>
      </w:r>
      <w:r>
        <w:rPr>
          <w:rFonts w:ascii="Times New Roman" w:hAnsi="Times New Roman" w:eastAsia="黑体"/>
          <w:sz w:val="24"/>
          <w:szCs w:val="24"/>
        </w:rPr>
        <w:t>DBJ/T **-**-****</w:t>
      </w:r>
    </w:p>
    <w:p>
      <w:pPr>
        <w:keepNext w:val="0"/>
        <w:keepLines w:val="0"/>
        <w:pageBreakBefore w:val="0"/>
        <w:widowControl w:val="0"/>
        <w:kinsoku/>
        <w:wordWrap/>
        <w:overflowPunct/>
        <w:topLinePunct w:val="0"/>
        <w:autoSpaceDE/>
        <w:autoSpaceDN/>
        <w:bidi w:val="0"/>
        <w:adjustRightInd/>
        <w:snapToGrid/>
        <w:spacing w:line="300" w:lineRule="auto"/>
        <w:ind w:left="840" w:leftChars="400" w:right="0" w:rightChars="0" w:firstLine="0" w:firstLineChars="0"/>
        <w:jc w:val="both"/>
        <w:textAlignment w:val="auto"/>
        <w:outlineLvl w:val="9"/>
        <w:rPr>
          <w:rFonts w:ascii="Times New Roman" w:hAnsi="Times New Roman" w:eastAsia="黑体"/>
          <w:sz w:val="24"/>
          <w:szCs w:val="24"/>
        </w:rPr>
      </w:pPr>
      <w:r>
        <w:rPr>
          <w:rFonts w:ascii="Times New Roman" w:hAnsi="Times New Roman" w:eastAsia="黑体"/>
          <w:bCs w:val="0"/>
          <w:sz w:val="24"/>
          <w:szCs w:val="24"/>
        </w:rPr>
        <w:t>住房和城乡建设部备案号：</w:t>
      </w:r>
      <w:r>
        <w:rPr>
          <w:rFonts w:ascii="Times New Roman" w:hAnsi="Times New Roman" w:eastAsia="黑体"/>
          <w:sz w:val="24"/>
          <w:szCs w:val="24"/>
        </w:rPr>
        <w:t>**-****</w:t>
      </w:r>
    </w:p>
    <w:p>
      <w:pPr>
        <w:spacing w:line="300" w:lineRule="auto"/>
        <w:ind w:right="-7"/>
        <w:rPr>
          <w:rFonts w:ascii="Times New Roman" w:hAnsi="Times New Roman"/>
          <w:sz w:val="24"/>
          <w:szCs w:val="24"/>
        </w:rPr>
      </w:pPr>
    </w:p>
    <w:p>
      <w:pPr>
        <w:spacing w:line="300" w:lineRule="auto"/>
        <w:ind w:right="-7"/>
        <w:rPr>
          <w:rFonts w:ascii="Times New Roman" w:hAnsi="Times New Roman"/>
        </w:rPr>
      </w:pPr>
    </w:p>
    <w:p>
      <w:pPr>
        <w:spacing w:line="300" w:lineRule="auto"/>
        <w:ind w:right="-7"/>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6" w:rightChars="0" w:firstLine="482" w:firstLineChars="200"/>
        <w:jc w:val="both"/>
        <w:textAlignment w:val="auto"/>
        <w:outlineLvl w:val="9"/>
        <w:rPr>
          <w:rFonts w:hint="eastAsia" w:ascii="Times New Roman" w:hAnsi="Times New Roman"/>
          <w:b/>
          <w:color w:val="auto"/>
          <w:sz w:val="24"/>
          <w:szCs w:val="24"/>
          <w:lang w:val="en-US" w:eastAsia="zh-CN"/>
        </w:rPr>
      </w:pPr>
      <w:r>
        <w:rPr>
          <w:rFonts w:ascii="Times New Roman" w:hAnsi="Times New Roman"/>
          <w:b/>
          <w:sz w:val="24"/>
          <w:szCs w:val="24"/>
        </w:rPr>
        <w:t xml:space="preserve"> 主编单位：</w:t>
      </w:r>
    </w:p>
    <w:p>
      <w:pPr>
        <w:spacing w:line="380" w:lineRule="exact"/>
        <w:ind w:right="-7" w:firstLine="602" w:firstLineChars="250"/>
        <w:rPr>
          <w:rFonts w:ascii="Times New Roman" w:hAnsi="Times New Roman"/>
          <w:b/>
          <w:sz w:val="24"/>
          <w:szCs w:val="24"/>
        </w:rPr>
      </w:pPr>
      <w:r>
        <w:rPr>
          <w:rFonts w:ascii="Times New Roman" w:hAnsi="Times New Roman"/>
          <w:b/>
          <w:sz w:val="24"/>
          <w:szCs w:val="24"/>
        </w:rPr>
        <w:t>批准部门：</w:t>
      </w:r>
      <w:r>
        <w:rPr>
          <w:rFonts w:ascii="Times New Roman" w:hAnsi="Times New Roman"/>
          <w:b/>
          <w:spacing w:val="46"/>
          <w:sz w:val="24"/>
          <w:szCs w:val="24"/>
        </w:rPr>
        <w:t>福建省住房和城乡建设厅</w:t>
      </w:r>
    </w:p>
    <w:p>
      <w:pPr>
        <w:spacing w:line="380" w:lineRule="exact"/>
        <w:ind w:right="-7" w:firstLine="602" w:firstLineChars="250"/>
        <w:jc w:val="both"/>
        <w:rPr>
          <w:rFonts w:ascii="Times New Roman" w:hAnsi="Times New Roman"/>
          <w:b/>
          <w:sz w:val="24"/>
          <w:szCs w:val="24"/>
        </w:rPr>
      </w:pPr>
      <w:r>
        <w:rPr>
          <w:rFonts w:ascii="Times New Roman" w:hAnsi="Times New Roman"/>
          <w:b/>
          <w:sz w:val="24"/>
          <w:szCs w:val="24"/>
        </w:rPr>
        <w:t>施行日期：20</w:t>
      </w:r>
      <w:r>
        <w:rPr>
          <w:rFonts w:ascii="Times New Roman" w:hAnsi="Times New Roman" w:eastAsia="黑体"/>
          <w:sz w:val="24"/>
          <w:szCs w:val="24"/>
        </w:rPr>
        <w:t>**</w:t>
      </w:r>
      <w:r>
        <w:rPr>
          <w:rFonts w:ascii="Times New Roman" w:hAnsi="Times New Roman"/>
          <w:b/>
          <w:sz w:val="24"/>
          <w:szCs w:val="24"/>
        </w:rPr>
        <w:t>年</w:t>
      </w:r>
      <w:r>
        <w:rPr>
          <w:rFonts w:ascii="Times New Roman" w:hAnsi="Times New Roman" w:eastAsia="黑体"/>
          <w:sz w:val="24"/>
          <w:szCs w:val="24"/>
        </w:rPr>
        <w:t>**</w:t>
      </w:r>
      <w:r>
        <w:rPr>
          <w:rFonts w:ascii="Times New Roman" w:hAnsi="Times New Roman"/>
          <w:b/>
          <w:sz w:val="24"/>
          <w:szCs w:val="24"/>
        </w:rPr>
        <w:t>月</w:t>
      </w:r>
      <w:r>
        <w:rPr>
          <w:rFonts w:ascii="Times New Roman" w:hAnsi="Times New Roman" w:eastAsia="黑体"/>
          <w:sz w:val="24"/>
          <w:szCs w:val="24"/>
        </w:rPr>
        <w:t>**</w:t>
      </w:r>
      <w:r>
        <w:rPr>
          <w:rFonts w:ascii="Times New Roman" w:hAnsi="Times New Roman"/>
          <w:b/>
          <w:sz w:val="24"/>
          <w:szCs w:val="24"/>
        </w:rPr>
        <w:t>日</w:t>
      </w:r>
    </w:p>
    <w:p>
      <w:pPr>
        <w:spacing w:line="300" w:lineRule="auto"/>
        <w:rPr>
          <w:rFonts w:ascii="Times New Roman" w:hAnsi="Times New Roman" w:eastAsia="黑体"/>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ascii="Times New Roman" w:hAnsi="Times New Roman"/>
          <w:b/>
          <w:sz w:val="24"/>
          <w:szCs w:val="24"/>
        </w:rPr>
      </w:pPr>
      <w:r>
        <w:rPr>
          <w:rFonts w:ascii="Times New Roman" w:hAnsi="Times New Roman"/>
          <w:b/>
          <w:sz w:val="24"/>
          <w:szCs w:val="24"/>
        </w:rPr>
        <w:t>20</w:t>
      </w:r>
      <w:r>
        <w:rPr>
          <w:rFonts w:ascii="Times New Roman" w:hAnsi="Times New Roman" w:eastAsia="黑体"/>
          <w:sz w:val="24"/>
          <w:szCs w:val="24"/>
        </w:rPr>
        <w:t>**</w:t>
      </w:r>
      <w:r>
        <w:rPr>
          <w:rFonts w:ascii="Times New Roman" w:hAnsi="Times New Roman"/>
          <w:b/>
          <w:sz w:val="24"/>
          <w:szCs w:val="24"/>
        </w:rPr>
        <w:t xml:space="preserve">  福州</w:t>
      </w:r>
    </w:p>
    <w:p>
      <w:pPr>
        <w:spacing w:line="300" w:lineRule="auto"/>
        <w:jc w:val="center"/>
        <w:rPr>
          <w:rFonts w:ascii="Times New Roman" w:hAnsi="Times New Roman"/>
        </w:rPr>
      </w:pPr>
    </w:p>
    <w:p>
      <w:pPr>
        <w:pageBreakBefore/>
        <w:spacing w:before="100" w:beforeAutospacing="1" w:after="100" w:afterAutospacing="1"/>
        <w:jc w:val="center"/>
        <w:rPr>
          <w:rFonts w:ascii="Times New Roman" w:hAnsi="Times New Roman"/>
          <w:b/>
          <w:sz w:val="32"/>
          <w:szCs w:val="32"/>
        </w:rPr>
      </w:pPr>
      <w:r>
        <w:rPr>
          <w:rFonts w:ascii="Times New Roman" w:hAnsi="Times New Roman"/>
          <w:b/>
          <w:sz w:val="32"/>
          <w:szCs w:val="32"/>
        </w:rPr>
        <w:t>前  言</w:t>
      </w:r>
    </w:p>
    <w:p>
      <w:pPr>
        <w:spacing w:line="380" w:lineRule="exact"/>
        <w:ind w:right="-7" w:firstLine="420" w:firstLineChars="200"/>
        <w:rPr>
          <w:rFonts w:ascii="Times New Roman" w:hAnsi="Times New Roman"/>
        </w:rPr>
      </w:pPr>
      <w:r>
        <w:rPr>
          <w:rFonts w:ascii="Times New Roman" w:hAnsi="Times New Roman"/>
        </w:rPr>
        <w:t>本规程是根据福建省住房和城乡建设厅《</w:t>
      </w:r>
      <w:r>
        <w:rPr>
          <w:rFonts w:hint="eastAsia" w:ascii="Times New Roman" w:hAnsi="Times New Roman"/>
        </w:rPr>
        <w:t>关于印发福建省住房</w:t>
      </w:r>
      <w:r>
        <w:rPr>
          <w:rFonts w:hint="eastAsia" w:ascii="Times New Roman" w:hAnsi="Times New Roman"/>
          <w:sz w:val="21"/>
          <w:szCs w:val="21"/>
        </w:rPr>
        <w:t>和城乡建设系统2019年第三批科学技术项目计划的通知</w:t>
      </w:r>
      <w:r>
        <w:rPr>
          <w:rFonts w:ascii="Times New Roman" w:hAnsi="Times New Roman"/>
          <w:sz w:val="21"/>
          <w:szCs w:val="21"/>
        </w:rPr>
        <w:t>》（</w:t>
      </w:r>
      <w:r>
        <w:rPr>
          <w:rFonts w:hint="eastAsia" w:ascii="Times New Roman" w:hAnsi="Times New Roman"/>
          <w:sz w:val="21"/>
          <w:szCs w:val="21"/>
        </w:rPr>
        <w:t>闽建科</w:t>
      </w:r>
      <w:r>
        <w:rPr>
          <w:rFonts w:hint="eastAsia" w:ascii="Times New Roman" w:hAnsi="Times New Roman"/>
          <w:sz w:val="21"/>
          <w:szCs w:val="21"/>
          <w:lang w:val="en-US" w:eastAsia="zh-CN"/>
        </w:rPr>
        <w:t>函</w:t>
      </w:r>
      <w:r>
        <w:rPr>
          <w:rFonts w:hint="eastAsia" w:ascii="Times New Roman" w:hAnsi="Times New Roman" w:cs="Times New Roman"/>
          <w:sz w:val="21"/>
          <w:szCs w:val="21"/>
        </w:rPr>
        <w:t>﹝</w:t>
      </w:r>
      <w:r>
        <w:rPr>
          <w:rFonts w:ascii="Times New Roman" w:hAnsi="Times New Roman" w:cs="Times New Roman"/>
          <w:sz w:val="21"/>
          <w:szCs w:val="21"/>
        </w:rPr>
        <w:t>201</w:t>
      </w:r>
      <w:r>
        <w:rPr>
          <w:rFonts w:hint="eastAsia" w:ascii="Times New Roman" w:hAnsi="Times New Roman" w:cs="Times New Roman"/>
          <w:sz w:val="21"/>
          <w:szCs w:val="21"/>
          <w:lang w:val="en-US" w:eastAsia="zh-CN"/>
        </w:rPr>
        <w:t>9</w:t>
      </w:r>
      <w:r>
        <w:rPr>
          <w:rFonts w:hint="default" w:ascii="Times New Roman" w:hAnsi="Times New Roman" w:cs="Times New Roman"/>
          <w:sz w:val="21"/>
          <w:szCs w:val="21"/>
        </w:rPr>
        <w:t>﹞</w:t>
      </w:r>
      <w:r>
        <w:rPr>
          <w:rFonts w:hint="eastAsia" w:ascii="Times New Roman" w:hAnsi="Times New Roman"/>
          <w:sz w:val="21"/>
          <w:szCs w:val="21"/>
          <w:lang w:val="en-US" w:eastAsia="zh-CN"/>
        </w:rPr>
        <w:t>90</w:t>
      </w:r>
      <w:r>
        <w:rPr>
          <w:rFonts w:ascii="Times New Roman" w:hAnsi="Times New Roman"/>
          <w:sz w:val="21"/>
          <w:szCs w:val="21"/>
        </w:rPr>
        <w:t>号）的</w:t>
      </w:r>
      <w:r>
        <w:rPr>
          <w:rFonts w:ascii="Times New Roman" w:hAnsi="Times New Roman"/>
        </w:rPr>
        <w:t>要求，由福建省建筑科学研究院有限责任公司会同有关单位共同编制而成。</w:t>
      </w:r>
    </w:p>
    <w:p>
      <w:pPr>
        <w:pStyle w:val="16"/>
        <w:spacing w:line="380" w:lineRule="exact"/>
        <w:ind w:firstLine="420" w:firstLineChars="200"/>
        <w:rPr>
          <w:rFonts w:ascii="Times New Roman" w:hAnsi="Times New Roman"/>
          <w:sz w:val="21"/>
        </w:rPr>
      </w:pPr>
      <w:r>
        <w:rPr>
          <w:rFonts w:ascii="Times New Roman" w:hAnsi="Times New Roman"/>
          <w:sz w:val="21"/>
        </w:rPr>
        <w:t>本规程编制过程中，编制组系统总结了省内外既有建筑地基基础可靠性鉴定的工程实践经验，参考了有关国内标准，在广泛征求意见的基础上，经有关部门组织审查定稿。</w:t>
      </w:r>
    </w:p>
    <w:p>
      <w:pPr>
        <w:pStyle w:val="16"/>
        <w:spacing w:line="380" w:lineRule="exact"/>
        <w:ind w:firstLine="420" w:firstLineChars="200"/>
        <w:rPr>
          <w:rFonts w:ascii="Times New Roman" w:hAnsi="Times New Roman"/>
          <w:sz w:val="21"/>
        </w:rPr>
      </w:pPr>
      <w:r>
        <w:rPr>
          <w:rFonts w:ascii="Times New Roman" w:hAnsi="Times New Roman"/>
          <w:sz w:val="21"/>
        </w:rPr>
        <w:t>本规程主要内容包括：1.总则、2.术语和符号、3.基本规定、4.安全性鉴定、5.使用性鉴定、</w:t>
      </w:r>
      <w:r>
        <w:rPr>
          <w:rFonts w:hint="eastAsia" w:ascii="Times New Roman" w:hAnsi="Times New Roman"/>
          <w:color w:val="auto"/>
          <w:sz w:val="21"/>
          <w:highlight w:val="none"/>
          <w:lang w:val="en-US" w:eastAsia="zh-CN"/>
        </w:rPr>
        <w:t>6</w:t>
      </w:r>
      <w:r>
        <w:rPr>
          <w:rFonts w:ascii="Times New Roman" w:hAnsi="Times New Roman"/>
          <w:color w:val="auto"/>
          <w:sz w:val="21"/>
          <w:highlight w:val="none"/>
        </w:rPr>
        <w:t>.</w:t>
      </w:r>
      <w:r>
        <w:rPr>
          <w:rFonts w:hint="eastAsia" w:ascii="Times New Roman" w:hAnsi="Times New Roman"/>
          <w:color w:val="auto"/>
          <w:sz w:val="21"/>
          <w:highlight w:val="none"/>
          <w:lang w:val="en-US" w:eastAsia="zh-CN"/>
        </w:rPr>
        <w:t>可靠</w:t>
      </w:r>
      <w:r>
        <w:rPr>
          <w:rFonts w:ascii="Times New Roman" w:hAnsi="Times New Roman"/>
          <w:color w:val="auto"/>
          <w:sz w:val="21"/>
          <w:highlight w:val="none"/>
        </w:rPr>
        <w:t>性鉴定</w:t>
      </w:r>
      <w:r>
        <w:rPr>
          <w:rFonts w:hint="eastAsia" w:ascii="Times New Roman" w:hAnsi="Times New Roman"/>
          <w:color w:val="auto"/>
          <w:sz w:val="21"/>
          <w:highlight w:val="none"/>
          <w:lang w:eastAsia="zh-CN"/>
        </w:rPr>
        <w:t>、</w:t>
      </w:r>
      <w:r>
        <w:rPr>
          <w:rFonts w:ascii="Times New Roman" w:hAnsi="Times New Roman"/>
          <w:sz w:val="21"/>
        </w:rPr>
        <w:t>附录和条文说明。</w:t>
      </w:r>
    </w:p>
    <w:p>
      <w:pPr>
        <w:spacing w:line="380" w:lineRule="exact"/>
        <w:ind w:right="-7" w:firstLine="420" w:firstLineChars="200"/>
        <w:rPr>
          <w:rFonts w:ascii="Times New Roman" w:hAnsi="Times New Roman"/>
        </w:rPr>
      </w:pPr>
      <w:r>
        <w:rPr>
          <w:rFonts w:ascii="Times New Roman" w:hAnsi="Times New Roman"/>
        </w:rPr>
        <w:t>本规程由福建省住房与城乡建设厅负责管理，由福建省建筑科学研究院有限责任公司负责具体技术内容的解释。</w:t>
      </w:r>
    </w:p>
    <w:p>
      <w:pPr>
        <w:spacing w:line="380" w:lineRule="exact"/>
        <w:ind w:right="-7" w:firstLine="420" w:firstLineChars="200"/>
        <w:rPr>
          <w:rFonts w:ascii="Times New Roman" w:hAnsi="Times New Roman"/>
        </w:rPr>
      </w:pPr>
      <w:r>
        <w:rPr>
          <w:rFonts w:ascii="Times New Roman" w:hAnsi="Times New Roman"/>
        </w:rPr>
        <w:t>本规程实施过程中，请各单位结合工程实践，认真总结经验、积累资料，随时将意见或建议反馈给福建省建筑科学研究院有限责任公司（地址：</w:t>
      </w:r>
      <w:r>
        <w:rPr>
          <w:rFonts w:hint="eastAsia" w:ascii="Times New Roman" w:hAnsi="Times New Roman"/>
        </w:rPr>
        <w:t>福州市仓山区金塘路52号，邮编：350025</w:t>
      </w:r>
      <w:r>
        <w:rPr>
          <w:rFonts w:ascii="Times New Roman" w:hAnsi="Times New Roman"/>
        </w:rPr>
        <w:t>，联系电话：13067310404，Email：</w:t>
      </w:r>
      <w:r>
        <w:rPr>
          <w:rFonts w:ascii="Times New Roman" w:hAnsi="Times New Roman"/>
        </w:rPr>
        <w:fldChar w:fldCharType="begin"/>
      </w:r>
      <w:r>
        <w:rPr>
          <w:rFonts w:ascii="Times New Roman" w:hAnsi="Times New Roman"/>
        </w:rPr>
        <w:instrText xml:space="preserve"> HYPERLINK "mailto:149064369@qq.com），以供今后修订时参考。" </w:instrText>
      </w:r>
      <w:r>
        <w:rPr>
          <w:rFonts w:ascii="Times New Roman" w:hAnsi="Times New Roman"/>
        </w:rPr>
        <w:fldChar w:fldCharType="separate"/>
      </w:r>
      <w:r>
        <w:rPr>
          <w:rStyle w:val="47"/>
          <w:rFonts w:ascii="Times New Roman" w:hAnsi="Times New Roman"/>
        </w:rPr>
        <w:t>149064369@qq.com），以供今后修订时参考。</w:t>
      </w:r>
      <w:r>
        <w:rPr>
          <w:rFonts w:ascii="Times New Roman" w:hAnsi="Times New Roman"/>
        </w:rPr>
        <w:fldChar w:fldCharType="end"/>
      </w:r>
    </w:p>
    <w:p>
      <w:pPr>
        <w:spacing w:line="380" w:lineRule="exact"/>
        <w:ind w:right="-7" w:firstLine="420" w:firstLineChars="200"/>
        <w:rPr>
          <w:rFonts w:hint="eastAsia" w:ascii="Times New Roman" w:hAnsi="Times New Roman"/>
          <w:lang w:val="en-US" w:eastAsia="zh-CN"/>
        </w:rPr>
      </w:pPr>
      <w:r>
        <w:rPr>
          <w:rFonts w:ascii="Times New Roman" w:hAnsi="Times New Roman"/>
        </w:rPr>
        <w:t>主编单位：</w:t>
      </w:r>
    </w:p>
    <w:p>
      <w:pPr>
        <w:keepNext w:val="0"/>
        <w:keepLines w:val="0"/>
        <w:pageBreakBefore w:val="0"/>
        <w:widowControl w:val="0"/>
        <w:kinsoku/>
        <w:wordWrap/>
        <w:overflowPunct/>
        <w:topLinePunct w:val="0"/>
        <w:autoSpaceDE/>
        <w:autoSpaceDN/>
        <w:bidi w:val="0"/>
        <w:adjustRightInd/>
        <w:snapToGrid/>
        <w:spacing w:line="380" w:lineRule="exact"/>
        <w:ind w:right="-6" w:rightChars="0" w:firstLine="420" w:firstLineChars="200"/>
        <w:jc w:val="both"/>
        <w:textAlignment w:val="auto"/>
        <w:outlineLvl w:val="9"/>
        <w:rPr>
          <w:rFonts w:hint="eastAsia" w:ascii="Times New Roman" w:hAnsi="Times New Roman"/>
          <w:kern w:val="0"/>
        </w:rPr>
      </w:pPr>
      <w:r>
        <w:rPr>
          <w:rFonts w:ascii="Times New Roman" w:hAnsi="Times New Roman"/>
          <w:kern w:val="0"/>
        </w:rPr>
        <w:t>参编单位：</w:t>
      </w:r>
    </w:p>
    <w:p>
      <w:pPr>
        <w:keepNext w:val="0"/>
        <w:keepLines w:val="0"/>
        <w:pageBreakBefore w:val="0"/>
        <w:widowControl w:val="0"/>
        <w:kinsoku/>
        <w:wordWrap/>
        <w:overflowPunct/>
        <w:topLinePunct w:val="0"/>
        <w:autoSpaceDE/>
        <w:autoSpaceDN/>
        <w:bidi w:val="0"/>
        <w:adjustRightInd/>
        <w:snapToGrid/>
        <w:spacing w:line="380" w:lineRule="exact"/>
        <w:ind w:right="-6" w:rightChars="0" w:firstLine="420" w:firstLineChars="200"/>
        <w:jc w:val="both"/>
        <w:textAlignment w:val="auto"/>
        <w:outlineLvl w:val="9"/>
        <w:rPr>
          <w:rFonts w:hint="eastAsia" w:ascii="Times New Roman" w:hAnsi="Times New Roman"/>
          <w:lang w:val="en-US" w:eastAsia="zh-CN"/>
        </w:rPr>
      </w:pPr>
      <w:r>
        <w:rPr>
          <w:rFonts w:ascii="Times New Roman" w:hAnsi="Times New Roman"/>
        </w:rPr>
        <w:t>主要起草人</w:t>
      </w:r>
    </w:p>
    <w:p>
      <w:pPr>
        <w:spacing w:line="380" w:lineRule="exact"/>
        <w:ind w:right="-7" w:firstLine="420" w:firstLineChars="200"/>
        <w:jc w:val="both"/>
        <w:rPr>
          <w:rFonts w:ascii="Times New Roman" w:hAnsi="Times New Roman"/>
        </w:rPr>
      </w:pPr>
      <w:r>
        <w:rPr>
          <w:rFonts w:ascii="Times New Roman" w:hAnsi="Times New Roman"/>
          <w:bCs w:val="0"/>
        </w:rPr>
        <w:t>主要</w:t>
      </w:r>
      <w:r>
        <w:rPr>
          <w:rFonts w:ascii="Times New Roman" w:hAnsi="Times New Roman"/>
        </w:rPr>
        <w:t>审查人：</w:t>
      </w:r>
    </w:p>
    <w:p>
      <w:pPr>
        <w:spacing w:line="380" w:lineRule="exact"/>
        <w:ind w:right="-7" w:firstLine="420"/>
        <w:jc w:val="both"/>
        <w:rPr>
          <w:rFonts w:hint="eastAsia" w:ascii="Times New Roman" w:hAnsi="Times New Roman" w:eastAsia="宋体"/>
          <w:lang w:val="en-US" w:eastAsia="zh-CN"/>
        </w:rPr>
        <w:sectPr>
          <w:footerReference r:id="rId5" w:type="default"/>
          <w:pgSz w:w="7938" w:h="11510"/>
          <w:pgMar w:top="1247" w:right="1021" w:bottom="907" w:left="1021" w:header="851" w:footer="907" w:gutter="0"/>
          <w:pgNumType w:start="1"/>
          <w:cols w:space="720" w:num="1"/>
        </w:sectPr>
      </w:pPr>
    </w:p>
    <w:p>
      <w:pPr>
        <w:keepNext/>
        <w:keepLines/>
        <w:pageBreakBefore/>
        <w:spacing w:before="240" w:beforeLines="100" w:after="240" w:afterLines="100" w:line="400" w:lineRule="exact"/>
        <w:jc w:val="center"/>
        <w:outlineLvl w:val="0"/>
        <w:rPr>
          <w:rFonts w:ascii="Times New Roman" w:hAnsi="Times New Roman" w:eastAsia="宋体" w:cs="Times New Roman"/>
          <w:bCs/>
          <w:iCs/>
          <w:color w:val="000000"/>
          <w:kern w:val="2"/>
          <w:sz w:val="21"/>
          <w:szCs w:val="28"/>
          <w:lang w:val="en-US" w:eastAsia="zh-CN" w:bidi="ar-SA"/>
        </w:rPr>
      </w:pPr>
      <w:bookmarkStart w:id="0" w:name="_Toc8088"/>
      <w:bookmarkStart w:id="1" w:name="_Toc19256"/>
      <w:bookmarkStart w:id="2" w:name="_Toc2945"/>
      <w:bookmarkStart w:id="3" w:name="_Toc17723"/>
      <w:bookmarkStart w:id="4" w:name="_Toc14402"/>
      <w:bookmarkStart w:id="5" w:name="_Toc30701"/>
      <w:bookmarkStart w:id="6" w:name="_Toc26286"/>
      <w:r>
        <w:rPr>
          <w:rFonts w:ascii="Times New Roman" w:hAnsi="Times New Roman"/>
          <w:sz w:val="28"/>
          <w:szCs w:val="28"/>
        </w:rPr>
        <w:t>目  次</w:t>
      </w:r>
      <w:bookmarkEnd w:id="0"/>
      <w:bookmarkEnd w:id="1"/>
      <w:bookmarkEnd w:id="2"/>
      <w:bookmarkEnd w:id="3"/>
      <w:bookmarkEnd w:id="4"/>
      <w:r>
        <w:rPr>
          <w:rFonts w:ascii="Times New Roman" w:hAnsi="Times New Roman"/>
          <w:sz w:val="28"/>
          <w:szCs w:val="28"/>
        </w:rPr>
        <w:fldChar w:fldCharType="begin"/>
      </w:r>
      <w:r>
        <w:rPr>
          <w:rFonts w:ascii="Times New Roman" w:hAnsi="Times New Roman"/>
          <w:sz w:val="28"/>
          <w:szCs w:val="28"/>
        </w:rPr>
        <w:instrText xml:space="preserve">TOC \o "1-2" \h \u </w:instrText>
      </w:r>
      <w:r>
        <w:rPr>
          <w:rFonts w:ascii="Times New Roman" w:hAnsi="Times New Roman"/>
          <w:sz w:val="28"/>
          <w:szCs w:val="28"/>
        </w:rPr>
        <w:fldChar w:fldCharType="separate"/>
      </w:r>
      <w:bookmarkEnd w:id="5"/>
      <w:bookmarkEnd w:id="6"/>
      <w:bookmarkStart w:id="7" w:name="_Toc7997"/>
      <w:bookmarkStart w:id="8" w:name="_Toc3249"/>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_Toc5625 </w:instrText>
      </w:r>
      <w:r>
        <w:rPr>
          <w:rFonts w:hint="default" w:ascii="Times New Roman" w:hAnsi="Times New Roman" w:cs="Times New Roman"/>
          <w:szCs w:val="28"/>
        </w:rPr>
        <w:fldChar w:fldCharType="separate"/>
      </w:r>
      <w:r>
        <w:rPr>
          <w:rFonts w:hint="default" w:ascii="Times New Roman" w:hAnsi="Times New Roman" w:cs="Times New Roman"/>
          <w:iCs w:val="0"/>
          <w:kern w:val="44"/>
          <w:szCs w:val="28"/>
        </w:rPr>
        <w:t xml:space="preserve">1  </w:t>
      </w:r>
      <w:r>
        <w:rPr>
          <w:rFonts w:hint="default" w:ascii="Times New Roman" w:hAnsi="Times New Roman" w:cs="Times New Roman"/>
          <w:bCs w:val="0"/>
          <w:iCs w:val="0"/>
          <w:kern w:val="44"/>
          <w:szCs w:val="28"/>
        </w:rPr>
        <w:t>总  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_Toc5625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_Toc26380 </w:instrText>
      </w:r>
      <w:r>
        <w:rPr>
          <w:rFonts w:hint="default" w:ascii="Times New Roman" w:hAnsi="Times New Roman" w:cs="Times New Roman"/>
          <w:szCs w:val="28"/>
        </w:rPr>
        <w:fldChar w:fldCharType="separate"/>
      </w:r>
      <w:r>
        <w:rPr>
          <w:rFonts w:hint="default" w:ascii="Times New Roman" w:hAnsi="Times New Roman" w:cs="Times New Roman"/>
          <w:szCs w:val="28"/>
        </w:rPr>
        <w:t xml:space="preserve">2  </w:t>
      </w:r>
      <w:r>
        <w:rPr>
          <w:rFonts w:hint="default" w:ascii="Times New Roman" w:hAnsi="Times New Roman" w:cs="Times New Roman"/>
          <w:bCs w:val="0"/>
          <w:szCs w:val="28"/>
        </w:rPr>
        <w:t>术语和符号</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_Toc26380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_Toc20781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2.1</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术  语</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_Toc20781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_Toc7214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 xml:space="preserve">2.2 </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符  号</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_Toc7214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_Toc31410 </w:instrText>
      </w:r>
      <w:r>
        <w:rPr>
          <w:rFonts w:hint="default" w:ascii="Times New Roman" w:hAnsi="Times New Roman" w:cs="Times New Roman"/>
          <w:szCs w:val="28"/>
        </w:rPr>
        <w:fldChar w:fldCharType="separate"/>
      </w:r>
      <w:r>
        <w:rPr>
          <w:rFonts w:hint="default" w:ascii="Times New Roman" w:hAnsi="Times New Roman" w:cs="Times New Roman"/>
          <w:szCs w:val="28"/>
        </w:rPr>
        <w:t xml:space="preserve">3  </w:t>
      </w:r>
      <w:r>
        <w:rPr>
          <w:rFonts w:hint="default" w:ascii="Times New Roman" w:hAnsi="Times New Roman" w:cs="Times New Roman"/>
          <w:bCs w:val="0"/>
          <w:szCs w:val="28"/>
        </w:rPr>
        <w:t>基本规定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_Toc31410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_Toc19842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3.1</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一般规定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_Toc19842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_Toc17195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3.2</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鉴定单元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_Toc17195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_Toc11347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 xml:space="preserve">3.3 </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鉴定程序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_Toc11347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_Toc5416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3.4</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 xml:space="preserve"> 鉴定方法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_Toc5416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_Toc9647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3.5</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鉴定等级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_Toc9647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_Toc11057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3.6</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鉴定报告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_Toc11057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_Toc27863 </w:instrText>
      </w:r>
      <w:r>
        <w:rPr>
          <w:rFonts w:hint="default" w:ascii="Times New Roman" w:hAnsi="Times New Roman" w:cs="Times New Roman"/>
          <w:szCs w:val="28"/>
        </w:rPr>
        <w:fldChar w:fldCharType="separate"/>
      </w:r>
      <w:r>
        <w:rPr>
          <w:rFonts w:hint="default" w:ascii="Times New Roman" w:hAnsi="Times New Roman" w:cs="Times New Roman"/>
          <w:szCs w:val="28"/>
        </w:rPr>
        <w:t xml:space="preserve">4  </w:t>
      </w:r>
      <w:r>
        <w:rPr>
          <w:rFonts w:hint="default" w:ascii="Times New Roman" w:hAnsi="Times New Roman" w:cs="Times New Roman"/>
          <w:bCs w:val="0"/>
          <w:szCs w:val="28"/>
        </w:rPr>
        <w:t>安全性鉴定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_Toc27863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_Toc2835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4.1</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一般规定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_Toc2835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_Toc14784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4.2</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地基基础承载能力评定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_Toc14784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_Toc14538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4.3</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地基稳定性评定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_Toc14538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_Toc25835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4.4</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地基基础完整性评定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_Toc25835 </w:instrText>
      </w:r>
      <w:r>
        <w:rPr>
          <w:rFonts w:hint="default" w:ascii="Times New Roman" w:hAnsi="Times New Roman" w:cs="Times New Roman"/>
        </w:rPr>
        <w:fldChar w:fldCharType="separate"/>
      </w:r>
      <w:r>
        <w:rPr>
          <w:rFonts w:hint="default" w:ascii="Times New Roman" w:hAnsi="Times New Roman" w:cs="Times New Roman"/>
        </w:rPr>
        <w:t>30</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_Toc17784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4.5</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安全性鉴定评级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_Toc17784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_Toc4853 </w:instrText>
      </w:r>
      <w:r>
        <w:rPr>
          <w:rFonts w:hint="default" w:ascii="Times New Roman" w:hAnsi="Times New Roman" w:cs="Times New Roman"/>
          <w:szCs w:val="28"/>
        </w:rPr>
        <w:fldChar w:fldCharType="separate"/>
      </w:r>
      <w:r>
        <w:rPr>
          <w:rFonts w:hint="default" w:ascii="Times New Roman" w:hAnsi="Times New Roman" w:cs="Times New Roman"/>
          <w:szCs w:val="28"/>
        </w:rPr>
        <w:t xml:space="preserve">5  </w:t>
      </w:r>
      <w:r>
        <w:rPr>
          <w:rFonts w:hint="default" w:ascii="Times New Roman" w:hAnsi="Times New Roman" w:cs="Times New Roman"/>
          <w:bCs w:val="0"/>
          <w:szCs w:val="28"/>
        </w:rPr>
        <w:t>使用性鉴定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_Toc4853 </w:instrText>
      </w:r>
      <w:r>
        <w:rPr>
          <w:rFonts w:hint="default" w:ascii="Times New Roman" w:hAnsi="Times New Roman" w:cs="Times New Roman"/>
        </w:rPr>
        <w:fldChar w:fldCharType="separate"/>
      </w:r>
      <w:r>
        <w:rPr>
          <w:rFonts w:hint="default" w:ascii="Times New Roman" w:hAnsi="Times New Roman" w:cs="Times New Roman"/>
        </w:rPr>
        <w:t>39</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_Toc17219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5.1</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一般规定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_Toc17219 </w:instrText>
      </w:r>
      <w:r>
        <w:rPr>
          <w:rFonts w:hint="default" w:ascii="Times New Roman" w:hAnsi="Times New Roman" w:cs="Times New Roman"/>
        </w:rPr>
        <w:fldChar w:fldCharType="separate"/>
      </w:r>
      <w:r>
        <w:rPr>
          <w:rFonts w:hint="default" w:ascii="Times New Roman" w:hAnsi="Times New Roman" w:cs="Times New Roman"/>
        </w:rPr>
        <w:t>39</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_Toc30075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5.2</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评价指标级别</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_Toc30075 </w:instrText>
      </w:r>
      <w:r>
        <w:rPr>
          <w:rFonts w:hint="default" w:ascii="Times New Roman" w:hAnsi="Times New Roman" w:cs="Times New Roman"/>
        </w:rPr>
        <w:fldChar w:fldCharType="separate"/>
      </w:r>
      <w:r>
        <w:rPr>
          <w:rFonts w:hint="default" w:ascii="Times New Roman" w:hAnsi="Times New Roman" w:cs="Times New Roman"/>
        </w:rPr>
        <w:t>39</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_Toc11549 </w:instrText>
      </w:r>
      <w:r>
        <w:rPr>
          <w:rFonts w:hint="default" w:ascii="Times New Roman" w:hAnsi="Times New Roman" w:cs="Times New Roman"/>
          <w:szCs w:val="28"/>
        </w:rPr>
        <w:fldChar w:fldCharType="separate"/>
      </w:r>
      <w:r>
        <w:rPr>
          <w:rFonts w:hint="default" w:ascii="Times New Roman" w:hAnsi="Times New Roman" w:cs="Times New Roman"/>
          <w:bCs w:val="0"/>
          <w:szCs w:val="21"/>
        </w:rPr>
        <w:t>5.3</w:t>
      </w:r>
      <w:r>
        <w:rPr>
          <w:rFonts w:hint="default" w:ascii="Times New Roman" w:hAnsi="Times New Roman" w:cs="Times New Roman"/>
          <w:szCs w:val="21"/>
        </w:rPr>
        <w:t xml:space="preserve">  </w:t>
      </w:r>
      <w:r>
        <w:rPr>
          <w:rFonts w:hint="default" w:ascii="Times New Roman" w:hAnsi="Times New Roman" w:eastAsia="宋体" w:cs="Times New Roman"/>
          <w:bCs w:val="0"/>
          <w:szCs w:val="21"/>
        </w:rPr>
        <w:t>使用性评级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_Toc11549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_Toc5193 </w:instrText>
      </w:r>
      <w:r>
        <w:rPr>
          <w:rFonts w:hint="default" w:ascii="Times New Roman" w:hAnsi="Times New Roman" w:cs="Times New Roman"/>
          <w:szCs w:val="28"/>
        </w:rPr>
        <w:fldChar w:fldCharType="separate"/>
      </w:r>
      <w:r>
        <w:rPr>
          <w:rFonts w:hint="default" w:ascii="Times New Roman" w:hAnsi="Times New Roman" w:cs="Times New Roman"/>
          <w:szCs w:val="28"/>
          <w:lang w:val="en-US" w:eastAsia="zh-CN"/>
        </w:rPr>
        <w:t>6</w:t>
      </w:r>
      <w:r>
        <w:rPr>
          <w:rFonts w:hint="default" w:ascii="Times New Roman" w:hAnsi="Times New Roman" w:cs="Times New Roman"/>
          <w:szCs w:val="28"/>
        </w:rPr>
        <w:t xml:space="preserve">  可靠性</w:t>
      </w:r>
      <w:r>
        <w:rPr>
          <w:rFonts w:hint="default" w:ascii="Times New Roman" w:hAnsi="Times New Roman" w:cs="Times New Roman"/>
          <w:szCs w:val="28"/>
          <w:lang w:val="en-US" w:eastAsia="zh-CN"/>
        </w:rPr>
        <w:t>鉴定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_Toc5193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_Toc2490 </w:instrText>
      </w:r>
      <w:r>
        <w:rPr>
          <w:rFonts w:hint="default" w:ascii="Times New Roman" w:hAnsi="Times New Roman" w:cs="Times New Roman"/>
          <w:szCs w:val="28"/>
        </w:rPr>
        <w:fldChar w:fldCharType="separate"/>
      </w:r>
      <w:r>
        <w:rPr>
          <w:rFonts w:hint="default" w:ascii="Times New Roman" w:hAnsi="Times New Roman" w:eastAsia="宋体" w:cs="Times New Roman"/>
          <w:bCs w:val="0"/>
          <w:szCs w:val="21"/>
          <w:lang w:val="en-US" w:eastAsia="zh-CN"/>
        </w:rPr>
        <w:t>6</w:t>
      </w:r>
      <w:r>
        <w:rPr>
          <w:rFonts w:hint="default" w:ascii="Times New Roman" w:hAnsi="Times New Roman" w:eastAsia="宋体" w:cs="Times New Roman"/>
          <w:bCs w:val="0"/>
          <w:szCs w:val="21"/>
        </w:rPr>
        <w:t>.1</w:t>
      </w:r>
      <w:r>
        <w:rPr>
          <w:rFonts w:hint="default" w:ascii="Times New Roman" w:hAnsi="Times New Roman" w:eastAsia="宋体" w:cs="Times New Roman"/>
          <w:szCs w:val="21"/>
        </w:rPr>
        <w:t xml:space="preserve">  </w:t>
      </w:r>
      <w:r>
        <w:rPr>
          <w:rFonts w:hint="default" w:ascii="Times New Roman" w:hAnsi="Times New Roman" w:eastAsia="宋体" w:cs="Times New Roman"/>
          <w:bCs w:val="0"/>
          <w:szCs w:val="21"/>
        </w:rPr>
        <w:t>一般规定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_Toc2490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_Toc26871 </w:instrText>
      </w:r>
      <w:r>
        <w:rPr>
          <w:rFonts w:hint="default" w:ascii="Times New Roman" w:hAnsi="Times New Roman" w:cs="Times New Roman"/>
          <w:szCs w:val="28"/>
        </w:rPr>
        <w:fldChar w:fldCharType="separate"/>
      </w:r>
      <w:r>
        <w:rPr>
          <w:rFonts w:hint="default" w:ascii="Times New Roman" w:hAnsi="Times New Roman" w:eastAsia="宋体" w:cs="Times New Roman"/>
          <w:bCs w:val="0"/>
          <w:szCs w:val="21"/>
          <w:lang w:val="en-US" w:eastAsia="zh-CN"/>
        </w:rPr>
        <w:t>6</w:t>
      </w:r>
      <w:r>
        <w:rPr>
          <w:rFonts w:hint="default" w:ascii="Times New Roman" w:hAnsi="Times New Roman" w:eastAsia="宋体" w:cs="Times New Roman"/>
          <w:bCs w:val="0"/>
          <w:szCs w:val="21"/>
        </w:rPr>
        <w:t>.2</w:t>
      </w:r>
      <w:r>
        <w:rPr>
          <w:rFonts w:hint="default" w:ascii="Times New Roman" w:hAnsi="Times New Roman" w:eastAsia="宋体" w:cs="Times New Roman"/>
          <w:szCs w:val="21"/>
        </w:rPr>
        <w:t xml:space="preserve">  </w:t>
      </w:r>
      <w:r>
        <w:rPr>
          <w:rFonts w:hint="default" w:ascii="Times New Roman" w:hAnsi="Times New Roman" w:eastAsia="宋体" w:cs="Times New Roman"/>
          <w:bCs w:val="0"/>
          <w:szCs w:val="21"/>
        </w:rPr>
        <w:t>地基</w:t>
      </w:r>
      <w:r>
        <w:rPr>
          <w:rFonts w:hint="default" w:ascii="Times New Roman" w:hAnsi="Times New Roman" w:eastAsia="宋体" w:cs="Times New Roman"/>
          <w:bCs w:val="0"/>
          <w:szCs w:val="21"/>
          <w:lang w:eastAsia="zh-CN"/>
        </w:rPr>
        <w:t>基础</w:t>
      </w:r>
      <w:r>
        <w:rPr>
          <w:rFonts w:hint="default" w:ascii="Times New Roman" w:hAnsi="Times New Roman" w:eastAsia="宋体" w:cs="Times New Roman"/>
          <w:bCs w:val="0"/>
          <w:szCs w:val="21"/>
        </w:rPr>
        <w:t>可靠性鉴定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_Toc26871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_Toc2880 </w:instrText>
      </w:r>
      <w:r>
        <w:rPr>
          <w:rFonts w:hint="default" w:ascii="Times New Roman" w:hAnsi="Times New Roman" w:cs="Times New Roman"/>
          <w:szCs w:val="28"/>
        </w:rPr>
        <w:fldChar w:fldCharType="separate"/>
      </w:r>
      <w:r>
        <w:rPr>
          <w:rFonts w:hint="default" w:ascii="Times New Roman" w:hAnsi="Times New Roman" w:cs="Times New Roman"/>
          <w:bCs w:val="0"/>
          <w:iCs w:val="0"/>
          <w:kern w:val="44"/>
          <w:szCs w:val="28"/>
        </w:rPr>
        <w:t>附录A  既有建筑地基基础鉴定指标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_Toc2880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_Toc10325 </w:instrText>
      </w:r>
      <w:r>
        <w:rPr>
          <w:rFonts w:hint="default" w:ascii="Times New Roman" w:hAnsi="Times New Roman" w:cs="Times New Roman"/>
          <w:szCs w:val="28"/>
        </w:rPr>
        <w:fldChar w:fldCharType="separate"/>
      </w:r>
      <w:r>
        <w:rPr>
          <w:rFonts w:hint="default" w:ascii="Times New Roman" w:hAnsi="Times New Roman" w:cs="Times New Roman"/>
          <w:bCs w:val="0"/>
          <w:iCs w:val="0"/>
          <w:kern w:val="44"/>
          <w:szCs w:val="28"/>
        </w:rPr>
        <w:t>附录</w:t>
      </w:r>
      <w:r>
        <w:rPr>
          <w:rFonts w:hint="default" w:ascii="Times New Roman" w:hAnsi="Times New Roman" w:cs="Times New Roman"/>
          <w:bCs w:val="0"/>
          <w:iCs w:val="0"/>
          <w:kern w:val="44"/>
          <w:szCs w:val="28"/>
          <w:lang w:val="en-US" w:eastAsia="zh-CN"/>
        </w:rPr>
        <w:t>B</w:t>
      </w:r>
      <w:r>
        <w:rPr>
          <w:rFonts w:hint="default" w:ascii="Times New Roman" w:hAnsi="Times New Roman" w:cs="Times New Roman"/>
          <w:bCs w:val="0"/>
          <w:iCs w:val="0"/>
          <w:kern w:val="44"/>
          <w:szCs w:val="28"/>
        </w:rPr>
        <w:t xml:space="preserve">  既有建筑地基基础鉴定报告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_Toc10325 </w:instrText>
      </w:r>
      <w:r>
        <w:rPr>
          <w:rFonts w:hint="default" w:ascii="Times New Roman" w:hAnsi="Times New Roman" w:cs="Times New Roman"/>
        </w:rPr>
        <w:fldChar w:fldCharType="separate"/>
      </w:r>
      <w:r>
        <w:rPr>
          <w:rFonts w:hint="default" w:ascii="Times New Roman" w:hAnsi="Times New Roman" w:cs="Times New Roman"/>
        </w:rPr>
        <w:t>47</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_Toc14712 </w:instrText>
      </w:r>
      <w:r>
        <w:rPr>
          <w:rFonts w:hint="default" w:ascii="Times New Roman" w:hAnsi="Times New Roman" w:cs="Times New Roman"/>
          <w:szCs w:val="28"/>
        </w:rPr>
        <w:fldChar w:fldCharType="separate"/>
      </w:r>
      <w:r>
        <w:rPr>
          <w:rFonts w:hint="default" w:ascii="Times New Roman" w:hAnsi="Times New Roman" w:cs="Times New Roman"/>
          <w:bCs w:val="0"/>
          <w:szCs w:val="28"/>
        </w:rPr>
        <w:t>附录</w:t>
      </w:r>
      <w:r>
        <w:rPr>
          <w:rFonts w:hint="default" w:ascii="Times New Roman" w:hAnsi="Times New Roman" w:cs="Times New Roman"/>
          <w:bCs w:val="0"/>
          <w:szCs w:val="28"/>
          <w:lang w:val="en-US" w:eastAsia="zh-CN"/>
        </w:rPr>
        <w:t>C</w:t>
      </w:r>
      <w:r>
        <w:rPr>
          <w:rFonts w:hint="default" w:ascii="Times New Roman" w:hAnsi="Times New Roman" w:cs="Times New Roman"/>
          <w:bCs w:val="0"/>
          <w:szCs w:val="28"/>
        </w:rPr>
        <w:t xml:space="preserve">  承载力特征比值计算</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_Toc14712 </w:instrText>
      </w:r>
      <w:r>
        <w:rPr>
          <w:rFonts w:hint="default" w:ascii="Times New Roman" w:hAnsi="Times New Roman" w:cs="Times New Roman"/>
        </w:rPr>
        <w:fldChar w:fldCharType="separate"/>
      </w:r>
      <w:r>
        <w:rPr>
          <w:rFonts w:hint="default" w:ascii="Times New Roman" w:hAnsi="Times New Roman" w:cs="Times New Roman"/>
        </w:rPr>
        <w:t>48</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_Toc12377 </w:instrText>
      </w:r>
      <w:r>
        <w:rPr>
          <w:rFonts w:hint="default" w:ascii="Times New Roman" w:hAnsi="Times New Roman" w:cs="Times New Roman"/>
          <w:szCs w:val="28"/>
        </w:rPr>
        <w:fldChar w:fldCharType="separate"/>
      </w:r>
      <w:r>
        <w:rPr>
          <w:rFonts w:hint="default" w:ascii="Times New Roman" w:hAnsi="Times New Roman" w:cs="Times New Roman"/>
          <w:bCs w:val="0"/>
          <w:szCs w:val="28"/>
        </w:rPr>
        <w:t>附录</w:t>
      </w:r>
      <w:r>
        <w:rPr>
          <w:rFonts w:hint="default" w:ascii="Times New Roman" w:hAnsi="Times New Roman" w:cs="Times New Roman"/>
          <w:bCs w:val="0"/>
          <w:szCs w:val="28"/>
          <w:lang w:val="en-US" w:eastAsia="zh-CN"/>
        </w:rPr>
        <w:t>D</w:t>
      </w:r>
      <w:r>
        <w:rPr>
          <w:rFonts w:hint="default" w:ascii="Times New Roman" w:hAnsi="Times New Roman" w:cs="Times New Roman"/>
          <w:bCs w:val="0"/>
          <w:szCs w:val="28"/>
        </w:rPr>
        <w:t xml:space="preserve">  地基抗滑稳定系数计算</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_Toc12377 </w:instrText>
      </w:r>
      <w:r>
        <w:rPr>
          <w:rFonts w:hint="default" w:ascii="Times New Roman" w:hAnsi="Times New Roman" w:cs="Times New Roman"/>
        </w:rPr>
        <w:fldChar w:fldCharType="separate"/>
      </w:r>
      <w:r>
        <w:rPr>
          <w:rFonts w:hint="default" w:ascii="Times New Roman" w:hAnsi="Times New Roman" w:cs="Times New Roman"/>
        </w:rPr>
        <w:t>51</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_Toc25224 </w:instrText>
      </w:r>
      <w:r>
        <w:rPr>
          <w:rFonts w:hint="default" w:ascii="Times New Roman" w:hAnsi="Times New Roman" w:cs="Times New Roman"/>
          <w:szCs w:val="28"/>
        </w:rPr>
        <w:fldChar w:fldCharType="separate"/>
      </w:r>
      <w:r>
        <w:rPr>
          <w:rFonts w:hint="default" w:ascii="Times New Roman" w:hAnsi="Times New Roman" w:cs="Times New Roman"/>
          <w:bCs w:val="0"/>
          <w:szCs w:val="28"/>
        </w:rPr>
        <w:t>附录</w:t>
      </w:r>
      <w:r>
        <w:rPr>
          <w:rFonts w:hint="default" w:ascii="Times New Roman" w:hAnsi="Times New Roman" w:cs="Times New Roman"/>
          <w:bCs w:val="0"/>
          <w:szCs w:val="28"/>
          <w:lang w:val="en-US" w:eastAsia="zh-CN"/>
        </w:rPr>
        <w:t>E</w:t>
      </w:r>
      <w:r>
        <w:rPr>
          <w:rFonts w:hint="default" w:ascii="Times New Roman" w:hAnsi="Times New Roman" w:cs="Times New Roman"/>
          <w:bCs w:val="0"/>
          <w:szCs w:val="28"/>
        </w:rPr>
        <w:t xml:space="preserve">  溶洞岩洞顶板安全度计算</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_Toc25224 </w:instrText>
      </w:r>
      <w:r>
        <w:rPr>
          <w:rFonts w:hint="default" w:ascii="Times New Roman" w:hAnsi="Times New Roman" w:cs="Times New Roman"/>
        </w:rPr>
        <w:fldChar w:fldCharType="separate"/>
      </w:r>
      <w:r>
        <w:rPr>
          <w:rFonts w:hint="default" w:ascii="Times New Roman" w:hAnsi="Times New Roman" w:cs="Times New Roman"/>
        </w:rPr>
        <w:t>55</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_Toc1650 </w:instrText>
      </w:r>
      <w:r>
        <w:rPr>
          <w:rFonts w:hint="default" w:ascii="Times New Roman" w:hAnsi="Times New Roman" w:cs="Times New Roman"/>
          <w:szCs w:val="28"/>
        </w:rPr>
        <w:fldChar w:fldCharType="separate"/>
      </w:r>
      <w:r>
        <w:rPr>
          <w:rFonts w:hint="default" w:ascii="Times New Roman" w:hAnsi="Times New Roman" w:cs="Times New Roman"/>
          <w:bCs w:val="0"/>
          <w:szCs w:val="28"/>
        </w:rPr>
        <w:t>附录</w:t>
      </w:r>
      <w:r>
        <w:rPr>
          <w:rFonts w:hint="default" w:ascii="Times New Roman" w:hAnsi="Times New Roman" w:cs="Times New Roman"/>
          <w:bCs w:val="0"/>
          <w:szCs w:val="28"/>
          <w:lang w:val="en-US" w:eastAsia="zh-CN"/>
        </w:rPr>
        <w:t>F</w:t>
      </w:r>
      <w:r>
        <w:rPr>
          <w:rFonts w:hint="default" w:ascii="Times New Roman" w:hAnsi="Times New Roman" w:cs="Times New Roman"/>
          <w:bCs w:val="0"/>
          <w:szCs w:val="28"/>
        </w:rPr>
        <w:t xml:space="preserve">  地基</w:t>
      </w:r>
      <w:r>
        <w:rPr>
          <w:rFonts w:hint="default" w:ascii="Times New Roman" w:hAnsi="Times New Roman" w:cs="Times New Roman"/>
          <w:bCs w:val="0"/>
          <w:szCs w:val="28"/>
          <w:lang w:val="en-US" w:eastAsia="zh-CN"/>
        </w:rPr>
        <w:t>基础</w:t>
      </w:r>
      <w:r>
        <w:rPr>
          <w:rFonts w:hint="default" w:ascii="Times New Roman" w:hAnsi="Times New Roman" w:cs="Times New Roman"/>
          <w:bCs w:val="0"/>
          <w:szCs w:val="28"/>
        </w:rPr>
        <w:t>完整性评定表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_Toc1650 </w:instrText>
      </w:r>
      <w:r>
        <w:rPr>
          <w:rFonts w:hint="default" w:ascii="Times New Roman" w:hAnsi="Times New Roman" w:cs="Times New Roman"/>
        </w:rPr>
        <w:fldChar w:fldCharType="separate"/>
      </w:r>
      <w:r>
        <w:rPr>
          <w:rFonts w:hint="default" w:ascii="Times New Roman" w:hAnsi="Times New Roman" w:cs="Times New Roman"/>
        </w:rPr>
        <w:t>59</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_Toc11905 </w:instrText>
      </w:r>
      <w:r>
        <w:rPr>
          <w:rFonts w:hint="default" w:ascii="Times New Roman" w:hAnsi="Times New Roman" w:cs="Times New Roman"/>
          <w:szCs w:val="28"/>
        </w:rPr>
        <w:fldChar w:fldCharType="separate"/>
      </w:r>
      <w:r>
        <w:rPr>
          <w:rFonts w:hint="default" w:ascii="Times New Roman" w:hAnsi="Times New Roman" w:cs="Times New Roman"/>
          <w:szCs w:val="28"/>
        </w:rPr>
        <w:t>本规程用词说明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_Toc11905 </w:instrText>
      </w:r>
      <w:r>
        <w:rPr>
          <w:rFonts w:hint="default" w:ascii="Times New Roman" w:hAnsi="Times New Roman" w:cs="Times New Roman"/>
        </w:rPr>
        <w:fldChar w:fldCharType="separate"/>
      </w:r>
      <w:r>
        <w:rPr>
          <w:rFonts w:hint="default" w:ascii="Times New Roman" w:hAnsi="Times New Roman" w:cs="Times New Roman"/>
        </w:rPr>
        <w:t>60</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Cs w:val="28"/>
        </w:rPr>
        <w:fldChar w:fldCharType="begin"/>
      </w:r>
      <w:r>
        <w:rPr>
          <w:rFonts w:hint="default" w:ascii="Times New Roman" w:hAnsi="Times New Roman" w:cs="Times New Roman"/>
          <w:szCs w:val="28"/>
        </w:rPr>
        <w:instrText xml:space="preserve"> HYPERLINK \l _Toc29028 </w:instrText>
      </w:r>
      <w:r>
        <w:rPr>
          <w:rFonts w:hint="default" w:ascii="Times New Roman" w:hAnsi="Times New Roman" w:cs="Times New Roman"/>
          <w:szCs w:val="28"/>
        </w:rPr>
        <w:fldChar w:fldCharType="separate"/>
      </w:r>
      <w:r>
        <w:rPr>
          <w:rFonts w:hint="default" w:ascii="Times New Roman" w:hAnsi="Times New Roman" w:cs="Times New Roman"/>
          <w:szCs w:val="28"/>
        </w:rPr>
        <w:t>引用标准名录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_Toc29028 </w:instrText>
      </w:r>
      <w:r>
        <w:rPr>
          <w:rFonts w:hint="default" w:ascii="Times New Roman" w:hAnsi="Times New Roman" w:cs="Times New Roman"/>
        </w:rPr>
        <w:fldChar w:fldCharType="separate"/>
      </w:r>
      <w:r>
        <w:rPr>
          <w:rFonts w:hint="default" w:ascii="Times New Roman" w:hAnsi="Times New Roman" w:cs="Times New Roman"/>
        </w:rPr>
        <w:t>61</w:t>
      </w:r>
      <w:r>
        <w:rPr>
          <w:rFonts w:hint="default" w:ascii="Times New Roman" w:hAnsi="Times New Roman" w:cs="Times New Roman"/>
        </w:rPr>
        <w:fldChar w:fldCharType="end"/>
      </w:r>
      <w:r>
        <w:rPr>
          <w:rFonts w:hint="default" w:ascii="Times New Roman" w:hAnsi="Times New Roman" w:cs="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rPr>
      </w:pPr>
    </w:p>
    <w:p>
      <w:pPr>
        <w:pStyle w:val="2"/>
        <w:keepNext/>
        <w:keepLines/>
        <w:pageBreakBefore/>
        <w:spacing w:before="240" w:beforeLines="100" w:after="240" w:afterLines="100" w:line="400" w:lineRule="exact"/>
        <w:jc w:val="center"/>
        <w:outlineLvl w:val="0"/>
        <w:rPr>
          <w:rFonts w:ascii="Times New Roman" w:hAnsi="Times New Roman"/>
          <w:sz w:val="28"/>
          <w:szCs w:val="28"/>
        </w:rPr>
      </w:pPr>
      <w:r>
        <w:rPr>
          <w:rFonts w:ascii="Times New Roman" w:hAnsi="Times New Roman"/>
          <w:szCs w:val="28"/>
        </w:rPr>
        <w:fldChar w:fldCharType="end"/>
      </w:r>
      <w:bookmarkStart w:id="9" w:name="_Toc3020446"/>
      <w:bookmarkStart w:id="10" w:name="_Toc3020726"/>
      <w:bookmarkStart w:id="11" w:name="_Toc18550"/>
      <w:bookmarkStart w:id="12" w:name="_Toc20483"/>
      <w:bookmarkStart w:id="13" w:name="_Toc1907"/>
      <w:bookmarkStart w:id="14" w:name="_Toc10958"/>
      <w:bookmarkStart w:id="15" w:name="_Toc26062"/>
      <w:bookmarkStart w:id="16" w:name="_Toc2544761"/>
      <w:bookmarkStart w:id="17" w:name="_Toc2544613"/>
      <w:r>
        <w:rPr>
          <w:rFonts w:ascii="Times New Roman" w:hAnsi="Times New Roman"/>
          <w:b w:val="0"/>
          <w:bCs w:val="0"/>
          <w:sz w:val="28"/>
          <w:szCs w:val="28"/>
        </w:rPr>
        <w:t>Contents</w:t>
      </w:r>
      <w:bookmarkEnd w:id="9"/>
      <w:bookmarkEnd w:id="10"/>
      <w:r>
        <w:rPr>
          <w:rFonts w:ascii="Times New Roman" w:hAnsi="Times New Roman"/>
          <w:sz w:val="28"/>
          <w:szCs w:val="28"/>
        </w:rPr>
        <w:fldChar w:fldCharType="begin"/>
      </w:r>
      <w:r>
        <w:rPr>
          <w:rFonts w:ascii="Times New Roman" w:hAnsi="Times New Roman"/>
          <w:sz w:val="28"/>
          <w:szCs w:val="28"/>
        </w:rPr>
        <w:instrText xml:space="preserve">TOC \o "1-2" \h \u </w:instrText>
      </w:r>
      <w:r>
        <w:rPr>
          <w:rFonts w:ascii="Times New Roman" w:hAnsi="Times New Roman"/>
          <w:sz w:val="28"/>
          <w:szCs w:val="28"/>
        </w:rPr>
        <w:fldChar w:fldCharType="separate"/>
      </w:r>
      <w:bookmarkEnd w:id="7"/>
      <w:bookmarkEnd w:id="8"/>
      <w:bookmarkEnd w:id="11"/>
      <w:bookmarkEnd w:id="12"/>
      <w:bookmarkEnd w:id="13"/>
      <w:bookmarkEnd w:id="14"/>
      <w:bookmarkEnd w:id="15"/>
    </w:p>
    <w:p>
      <w:pPr>
        <w:pStyle w:val="26"/>
        <w:tabs>
          <w:tab w:val="right" w:leader="dot" w:pos="5896"/>
        </w:tabs>
        <w:spacing w:line="400" w:lineRule="exact"/>
      </w:pPr>
      <w:r>
        <w:fldChar w:fldCharType="begin"/>
      </w:r>
      <w:r>
        <w:instrText xml:space="preserve"> HYPERLINK \l "_Toc22158" </w:instrText>
      </w:r>
      <w:r>
        <w:fldChar w:fldCharType="separate"/>
      </w:r>
      <w:r>
        <w:rPr>
          <w:rFonts w:ascii="Times New Roman" w:hAnsi="Times New Roman"/>
          <w:iCs w:val="0"/>
          <w:kern w:val="44"/>
          <w:szCs w:val="28"/>
        </w:rPr>
        <w:t xml:space="preserve">1  </w:t>
      </w:r>
      <w:r>
        <w:rPr>
          <w:rFonts w:ascii="Times New Roman" w:hAnsi="Times New Roman"/>
        </w:rPr>
        <w:t>General Provisions</w:t>
      </w:r>
      <w:r>
        <w:tab/>
      </w:r>
      <w:r>
        <w:fldChar w:fldCharType="end"/>
      </w:r>
    </w:p>
    <w:p>
      <w:pPr>
        <w:pStyle w:val="26"/>
        <w:tabs>
          <w:tab w:val="right" w:leader="dot" w:pos="5896"/>
        </w:tabs>
        <w:spacing w:line="400" w:lineRule="exact"/>
      </w:pPr>
      <w:r>
        <w:fldChar w:fldCharType="begin"/>
      </w:r>
      <w:r>
        <w:instrText xml:space="preserve"> HYPERLINK \l "_Toc15382" </w:instrText>
      </w:r>
      <w:r>
        <w:fldChar w:fldCharType="separate"/>
      </w:r>
      <w:r>
        <w:rPr>
          <w:rFonts w:ascii="Times New Roman" w:hAnsi="Times New Roman"/>
          <w:szCs w:val="28"/>
        </w:rPr>
        <w:t xml:space="preserve">2  </w:t>
      </w:r>
      <w:r>
        <w:rPr>
          <w:rFonts w:ascii="Times New Roman" w:hAnsi="Times New Roman"/>
        </w:rPr>
        <w:t>Terms and Symbols</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0" w:leftChars="0" w:right="0" w:rightChars="0" w:firstLine="210" w:firstLineChars="100"/>
        <w:jc w:val="both"/>
        <w:textAlignment w:val="auto"/>
        <w:outlineLvl w:val="9"/>
      </w:pPr>
      <w:r>
        <w:fldChar w:fldCharType="begin"/>
      </w:r>
      <w:r>
        <w:instrText xml:space="preserve"> HYPERLINK \l "_Toc14389" </w:instrText>
      </w:r>
      <w:r>
        <w:fldChar w:fldCharType="separate"/>
      </w:r>
      <w:r>
        <w:rPr>
          <w:rFonts w:ascii="Times New Roman" w:hAnsi="Times New Roman"/>
          <w:bCs w:val="0"/>
        </w:rPr>
        <w:t>2.1</w:t>
      </w:r>
      <w:r>
        <w:rPr>
          <w:rFonts w:ascii="Times New Roman" w:hAnsi="Times New Roman"/>
        </w:rPr>
        <w:t xml:space="preserve">  Terms</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0" w:leftChars="0" w:right="0" w:rightChars="0" w:firstLine="210" w:firstLineChars="100"/>
        <w:jc w:val="both"/>
        <w:textAlignment w:val="auto"/>
        <w:outlineLvl w:val="9"/>
      </w:pPr>
      <w:r>
        <w:fldChar w:fldCharType="begin"/>
      </w:r>
      <w:r>
        <w:instrText xml:space="preserve"> HYPERLINK \l "_Toc13604" </w:instrText>
      </w:r>
      <w:r>
        <w:fldChar w:fldCharType="separate"/>
      </w:r>
      <w:r>
        <w:rPr>
          <w:rFonts w:ascii="Times New Roman" w:hAnsi="Times New Roman"/>
          <w:bCs w:val="0"/>
        </w:rPr>
        <w:t xml:space="preserve">2.2 </w:t>
      </w:r>
      <w:r>
        <w:rPr>
          <w:rFonts w:ascii="Times New Roman" w:hAnsi="Times New Roman"/>
        </w:rPr>
        <w:t xml:space="preserve"> Symbols</w:t>
      </w:r>
      <w:r>
        <w:tab/>
      </w:r>
      <w:r>
        <w:fldChar w:fldCharType="end"/>
      </w:r>
    </w:p>
    <w:p>
      <w:pPr>
        <w:pStyle w:val="26"/>
        <w:tabs>
          <w:tab w:val="right" w:leader="dot" w:pos="5896"/>
        </w:tabs>
        <w:spacing w:line="400" w:lineRule="exact"/>
      </w:pPr>
      <w:r>
        <w:fldChar w:fldCharType="begin"/>
      </w:r>
      <w:r>
        <w:instrText xml:space="preserve"> HYPERLINK \l "_Toc17447" </w:instrText>
      </w:r>
      <w:r>
        <w:fldChar w:fldCharType="separate"/>
      </w:r>
      <w:r>
        <w:rPr>
          <w:rFonts w:ascii="Times New Roman" w:hAnsi="Times New Roman"/>
          <w:szCs w:val="28"/>
        </w:rPr>
        <w:t xml:space="preserve">3  </w:t>
      </w:r>
      <w:r>
        <w:rPr>
          <w:rFonts w:ascii="Times New Roman" w:hAnsi="Times New Roman"/>
        </w:rPr>
        <w:t>Basic Requirements</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"_Toc14493" </w:instrText>
      </w:r>
      <w:r>
        <w:fldChar w:fldCharType="separate"/>
      </w:r>
      <w:r>
        <w:rPr>
          <w:rFonts w:ascii="Times New Roman" w:hAnsi="Times New Roman"/>
          <w:bCs w:val="0"/>
        </w:rPr>
        <w:t>3.1</w:t>
      </w:r>
      <w:r>
        <w:rPr>
          <w:rFonts w:ascii="Times New Roman" w:hAnsi="Times New Roman"/>
        </w:rPr>
        <w:t xml:space="preserve">  General Requirements</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"_Toc7659" </w:instrText>
      </w:r>
      <w:r>
        <w:fldChar w:fldCharType="separate"/>
      </w:r>
      <w:r>
        <w:rPr>
          <w:rFonts w:ascii="Times New Roman" w:hAnsi="Times New Roman"/>
          <w:bCs w:val="0"/>
        </w:rPr>
        <w:t>3.2</w:t>
      </w:r>
      <w:r>
        <w:rPr>
          <w:rFonts w:ascii="Times New Roman" w:hAnsi="Times New Roman"/>
        </w:rPr>
        <w:t xml:space="preserve">  </w:t>
      </w:r>
      <w:r>
        <w:rPr>
          <w:rFonts w:hint="eastAsia" w:ascii="Times New Roman" w:hAnsi="Times New Roman"/>
        </w:rPr>
        <w:t>A</w:t>
      </w:r>
      <w:r>
        <w:rPr>
          <w:rFonts w:ascii="Times New Roman" w:hAnsi="Times New Roman"/>
        </w:rPr>
        <w:t>ppraisal Unit</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"_Toc28768" </w:instrText>
      </w:r>
      <w:r>
        <w:fldChar w:fldCharType="separate"/>
      </w:r>
      <w:r>
        <w:rPr>
          <w:rFonts w:ascii="Times New Roman" w:hAnsi="Times New Roman"/>
          <w:bCs w:val="0"/>
        </w:rPr>
        <w:t xml:space="preserve">3.3 </w:t>
      </w:r>
      <w:r>
        <w:rPr>
          <w:rFonts w:ascii="Times New Roman" w:hAnsi="Times New Roman"/>
        </w:rPr>
        <w:t xml:space="preserve"> </w:t>
      </w:r>
      <w:r>
        <w:rPr>
          <w:rStyle w:val="47"/>
          <w:rFonts w:ascii="Times New Roman" w:hAnsi="Times New Roman"/>
        </w:rPr>
        <w:t>Appraisal Procedures</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"_Toc21135" </w:instrText>
      </w:r>
      <w:r>
        <w:fldChar w:fldCharType="separate"/>
      </w:r>
      <w:r>
        <w:rPr>
          <w:rFonts w:ascii="Times New Roman" w:hAnsi="Times New Roman"/>
          <w:bCs w:val="0"/>
        </w:rPr>
        <w:t>3.4</w:t>
      </w:r>
      <w:r>
        <w:rPr>
          <w:rFonts w:ascii="Times New Roman" w:hAnsi="Times New Roman"/>
        </w:rPr>
        <w:t xml:space="preserve">  </w:t>
      </w:r>
      <w:r>
        <w:rPr>
          <w:rStyle w:val="47"/>
          <w:rFonts w:ascii="Times New Roman" w:hAnsi="Times New Roman"/>
        </w:rPr>
        <w:t>Appraisal Method</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"_Toc15686" </w:instrText>
      </w:r>
      <w:r>
        <w:fldChar w:fldCharType="separate"/>
      </w:r>
      <w:r>
        <w:rPr>
          <w:rFonts w:ascii="Times New Roman" w:hAnsi="Times New Roman"/>
          <w:bCs w:val="0"/>
        </w:rPr>
        <w:t>3.5</w:t>
      </w:r>
      <w:r>
        <w:rPr>
          <w:rFonts w:ascii="Times New Roman" w:hAnsi="Times New Roman"/>
        </w:rPr>
        <w:t xml:space="preserve">  </w:t>
      </w:r>
      <w:r>
        <w:rPr>
          <w:rStyle w:val="47"/>
          <w:rFonts w:ascii="Times New Roman" w:hAnsi="Times New Roman"/>
        </w:rPr>
        <w:t xml:space="preserve">Appraisal </w:t>
      </w:r>
      <w:r>
        <w:rPr>
          <w:rFonts w:ascii="Times New Roman" w:hAnsi="Times New Roman"/>
          <w:sz w:val="24"/>
        </w:rPr>
        <w:t>Level</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"_Toc12167" </w:instrText>
      </w:r>
      <w:r>
        <w:fldChar w:fldCharType="separate"/>
      </w:r>
      <w:r>
        <w:rPr>
          <w:rFonts w:ascii="Times New Roman" w:hAnsi="Times New Roman"/>
          <w:bCs w:val="0"/>
        </w:rPr>
        <w:t>3.6</w:t>
      </w:r>
      <w:r>
        <w:rPr>
          <w:rFonts w:ascii="Times New Roman" w:hAnsi="Times New Roman"/>
        </w:rPr>
        <w:t xml:space="preserve">  </w:t>
      </w:r>
      <w:r>
        <w:rPr>
          <w:rFonts w:hint="eastAsia" w:ascii="Times New Roman" w:hAnsi="Times New Roman"/>
        </w:rPr>
        <w:t>Appraisal Report</w:t>
      </w:r>
      <w:r>
        <w:tab/>
      </w:r>
      <w:r>
        <w:fldChar w:fldCharType="end"/>
      </w:r>
    </w:p>
    <w:p>
      <w:pPr>
        <w:pStyle w:val="26"/>
        <w:tabs>
          <w:tab w:val="right" w:leader="dot" w:pos="5896"/>
        </w:tabs>
        <w:spacing w:line="400" w:lineRule="exact"/>
      </w:pPr>
      <w:r>
        <w:fldChar w:fldCharType="begin"/>
      </w:r>
      <w:r>
        <w:instrText xml:space="preserve"> HYPERLINK \l "_Toc20231" </w:instrText>
      </w:r>
      <w:r>
        <w:fldChar w:fldCharType="separate"/>
      </w:r>
      <w:r>
        <w:rPr>
          <w:rFonts w:ascii="Times New Roman" w:hAnsi="Times New Roman"/>
          <w:szCs w:val="28"/>
        </w:rPr>
        <w:t xml:space="preserve">4  </w:t>
      </w:r>
      <w:r>
        <w:rPr>
          <w:rStyle w:val="47"/>
          <w:rFonts w:ascii="Times New Roman" w:hAnsi="Times New Roman"/>
        </w:rPr>
        <w:t>Saf</w:t>
      </w:r>
      <w:r>
        <w:rPr>
          <w:rStyle w:val="47"/>
          <w:rFonts w:hint="eastAsia" w:ascii="Times New Roman" w:hAnsi="Times New Roman"/>
        </w:rPr>
        <w:t>e</w:t>
      </w:r>
      <w:r>
        <w:rPr>
          <w:rStyle w:val="47"/>
          <w:rFonts w:ascii="Times New Roman" w:hAnsi="Times New Roman"/>
        </w:rPr>
        <w:t>ty Appraisal</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"_Toc9582" </w:instrText>
      </w:r>
      <w:r>
        <w:fldChar w:fldCharType="separate"/>
      </w:r>
      <w:r>
        <w:rPr>
          <w:rFonts w:ascii="Times New Roman" w:hAnsi="Times New Roman"/>
          <w:bCs w:val="0"/>
        </w:rPr>
        <w:t>4.1</w:t>
      </w:r>
      <w:r>
        <w:rPr>
          <w:rFonts w:ascii="Times New Roman" w:hAnsi="Times New Roman"/>
        </w:rPr>
        <w:t xml:space="preserve">  General Requirements</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"_Toc31853" </w:instrText>
      </w:r>
      <w:r>
        <w:fldChar w:fldCharType="separate"/>
      </w:r>
      <w:r>
        <w:rPr>
          <w:rFonts w:ascii="Times New Roman" w:hAnsi="Times New Roman"/>
          <w:bCs w:val="0"/>
        </w:rPr>
        <w:t>4.2</w:t>
      </w:r>
      <w:r>
        <w:rPr>
          <w:rFonts w:ascii="Times New Roman" w:hAnsi="Times New Roman"/>
        </w:rPr>
        <w:t xml:space="preserve">  </w:t>
      </w:r>
      <w:r>
        <w:rPr>
          <w:rFonts w:hint="eastAsia" w:ascii="Times New Roman" w:hAnsi="Times New Roman"/>
        </w:rPr>
        <w:t xml:space="preserve">Bearing Capaciry Evaluare </w:t>
      </w:r>
      <w:r>
        <w:rPr>
          <w:rStyle w:val="47"/>
          <w:rFonts w:ascii="Times New Roman" w:hAnsi="Times New Roman"/>
        </w:rPr>
        <w:t>of Soil and Foundation</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"_Toc15879" </w:instrText>
      </w:r>
      <w:r>
        <w:fldChar w:fldCharType="separate"/>
      </w:r>
      <w:r>
        <w:rPr>
          <w:rFonts w:ascii="Times New Roman" w:hAnsi="Times New Roman"/>
          <w:bCs w:val="0"/>
        </w:rPr>
        <w:t>4.3</w:t>
      </w:r>
      <w:r>
        <w:rPr>
          <w:rFonts w:ascii="Times New Roman" w:hAnsi="Times New Roman"/>
        </w:rPr>
        <w:t xml:space="preserve">  </w:t>
      </w:r>
      <w:r>
        <w:rPr>
          <w:rStyle w:val="47"/>
          <w:rFonts w:ascii="Times New Roman" w:hAnsi="Times New Roman"/>
        </w:rPr>
        <w:t xml:space="preserve">Stability </w:t>
      </w:r>
      <w:r>
        <w:rPr>
          <w:rFonts w:hint="eastAsia" w:ascii="Times New Roman" w:hAnsi="Times New Roman"/>
        </w:rPr>
        <w:t xml:space="preserve">Evaluare </w:t>
      </w:r>
      <w:r>
        <w:rPr>
          <w:rStyle w:val="47"/>
          <w:rFonts w:ascii="Times New Roman" w:hAnsi="Times New Roman"/>
        </w:rPr>
        <w:t>of Subsoil</w:t>
      </w:r>
      <w:r>
        <w:rPr>
          <w:rFonts w:ascii="Times New Roman" w:hAnsi="Times New Roman"/>
        </w:rP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"_Toc26090" </w:instrText>
      </w:r>
      <w:r>
        <w:fldChar w:fldCharType="separate"/>
      </w:r>
      <w:r>
        <w:rPr>
          <w:rFonts w:ascii="Times New Roman" w:hAnsi="Times New Roman"/>
          <w:bCs w:val="0"/>
        </w:rPr>
        <w:t>4.</w:t>
      </w:r>
      <w:r>
        <w:rPr>
          <w:rFonts w:hint="eastAsia" w:ascii="Times New Roman" w:hAnsi="Times New Roman"/>
          <w:bCs w:val="0"/>
        </w:rPr>
        <w:t>4</w:t>
      </w:r>
      <w:r>
        <w:rPr>
          <w:rFonts w:ascii="Times New Roman" w:hAnsi="Times New Roman"/>
        </w:rPr>
        <w:t xml:space="preserve">  </w:t>
      </w:r>
      <w:r>
        <w:rPr>
          <w:rFonts w:hint="eastAsia" w:ascii="Times New Roman" w:hAnsi="Times New Roman"/>
        </w:rPr>
        <w:t xml:space="preserve">Integrity Evaluate </w:t>
      </w:r>
      <w:r>
        <w:rPr>
          <w:rStyle w:val="47"/>
          <w:rFonts w:ascii="Times New Roman" w:hAnsi="Times New Roman"/>
        </w:rPr>
        <w:t>of Soil and Foundation</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"_Toc9953" </w:instrText>
      </w:r>
      <w:r>
        <w:fldChar w:fldCharType="separate"/>
      </w:r>
      <w:r>
        <w:rPr>
          <w:rFonts w:ascii="Times New Roman" w:hAnsi="Times New Roman"/>
          <w:bCs w:val="0"/>
        </w:rPr>
        <w:t>4.5</w:t>
      </w:r>
      <w:r>
        <w:rPr>
          <w:rFonts w:ascii="Times New Roman" w:hAnsi="Times New Roman"/>
        </w:rPr>
        <w:t xml:space="preserve">  </w:t>
      </w:r>
      <w:r>
        <w:rPr>
          <w:rFonts w:hint="eastAsia" w:ascii="Times New Roman" w:hAnsi="Times New Roman"/>
        </w:rPr>
        <w:t>Safety Level Appraisal</w:t>
      </w:r>
      <w:r>
        <w:tab/>
      </w:r>
      <w:r>
        <w:fldChar w:fldCharType="end"/>
      </w:r>
    </w:p>
    <w:p>
      <w:pPr>
        <w:pStyle w:val="26"/>
        <w:tabs>
          <w:tab w:val="right" w:leader="dot" w:pos="5896"/>
        </w:tabs>
        <w:spacing w:line="400" w:lineRule="exact"/>
      </w:pPr>
      <w:r>
        <w:fldChar w:fldCharType="begin"/>
      </w:r>
      <w:r>
        <w:instrText xml:space="preserve"> HYPERLINK \l "_Toc32265" </w:instrText>
      </w:r>
      <w:r>
        <w:fldChar w:fldCharType="separate"/>
      </w:r>
      <w:r>
        <w:rPr>
          <w:rFonts w:ascii="Times New Roman" w:hAnsi="Times New Roman"/>
          <w:szCs w:val="28"/>
        </w:rPr>
        <w:t xml:space="preserve">5  </w:t>
      </w:r>
      <w:r>
        <w:rPr>
          <w:rFonts w:hint="eastAsia" w:ascii="Times New Roman" w:hAnsi="Times New Roman"/>
          <w:szCs w:val="28"/>
        </w:rPr>
        <w:t>Usability Appraisal</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"_Toc7827" </w:instrText>
      </w:r>
      <w:r>
        <w:fldChar w:fldCharType="separate"/>
      </w:r>
      <w:r>
        <w:rPr>
          <w:rFonts w:ascii="Times New Roman" w:hAnsi="Times New Roman"/>
          <w:bCs w:val="0"/>
        </w:rPr>
        <w:t>5.1</w:t>
      </w:r>
      <w:r>
        <w:rPr>
          <w:rFonts w:ascii="Times New Roman" w:hAnsi="Times New Roman"/>
        </w:rPr>
        <w:t xml:space="preserve">  General Requirements</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"_Toc11871" </w:instrText>
      </w:r>
      <w:r>
        <w:fldChar w:fldCharType="separate"/>
      </w:r>
      <w:r>
        <w:rPr>
          <w:rFonts w:ascii="Times New Roman" w:hAnsi="Times New Roman"/>
          <w:bCs w:val="0"/>
        </w:rPr>
        <w:t>5.2</w:t>
      </w:r>
      <w:r>
        <w:rPr>
          <w:rFonts w:ascii="Times New Roman" w:hAnsi="Times New Roman"/>
        </w:rPr>
        <w:t xml:space="preserve">  </w:t>
      </w:r>
      <w:r>
        <w:rPr>
          <w:rFonts w:hint="eastAsia" w:ascii="Times New Roman" w:hAnsi="Times New Roman"/>
        </w:rPr>
        <w:t>Index Level Classification</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"_Toc16496" </w:instrText>
      </w:r>
      <w:r>
        <w:fldChar w:fldCharType="separate"/>
      </w:r>
      <w:r>
        <w:rPr>
          <w:rFonts w:ascii="Times New Roman" w:hAnsi="Times New Roman"/>
          <w:bCs w:val="0"/>
        </w:rPr>
        <w:t>5.3</w:t>
      </w:r>
      <w:r>
        <w:rPr>
          <w:rFonts w:ascii="Times New Roman" w:hAnsi="Times New Roman"/>
        </w:rPr>
        <w:t xml:space="preserve">  </w:t>
      </w:r>
      <w:r>
        <w:rPr>
          <w:rFonts w:hint="eastAsia" w:ascii="Times New Roman" w:hAnsi="Times New Roman"/>
        </w:rPr>
        <w:t>Usability Level Appraisal</w:t>
      </w:r>
      <w:r>
        <w:tab/>
      </w:r>
      <w:r>
        <w:fldChar w:fldCharType="end"/>
      </w:r>
    </w:p>
    <w:p>
      <w:pPr>
        <w:pStyle w:val="26"/>
        <w:tabs>
          <w:tab w:val="right" w:leader="dot" w:pos="5896"/>
        </w:tabs>
        <w:spacing w:line="400" w:lineRule="exact"/>
      </w:pPr>
      <w:r>
        <w:fldChar w:fldCharType="begin"/>
      </w:r>
      <w:r>
        <w:instrText xml:space="preserve"> HYPERLINK \l "_Toc32265" </w:instrText>
      </w:r>
      <w:r>
        <w:fldChar w:fldCharType="separate"/>
      </w:r>
      <w:r>
        <w:rPr>
          <w:rFonts w:hint="eastAsia"/>
          <w:lang w:val="en-US" w:eastAsia="zh-CN"/>
        </w:rPr>
        <w:t>6</w:t>
      </w:r>
      <w:r>
        <w:rPr>
          <w:rFonts w:ascii="Times New Roman" w:hAnsi="Times New Roman"/>
          <w:szCs w:val="28"/>
        </w:rPr>
        <w:t xml:space="preserve">  </w:t>
      </w:r>
      <w:r>
        <w:rPr>
          <w:rFonts w:hint="eastAsia" w:ascii="Times New Roman" w:hAnsi="Times New Roman"/>
          <w:szCs w:val="28"/>
          <w:lang w:val="en-US" w:eastAsia="zh-CN"/>
        </w:rPr>
        <w:t>R</w:t>
      </w:r>
      <w:r>
        <w:rPr>
          <w:rFonts w:hint="eastAsia" w:ascii="Times New Roman" w:hAnsi="Times New Roman"/>
          <w:szCs w:val="28"/>
        </w:rPr>
        <w:t>eliability Appraisal</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"_Toc7827" </w:instrText>
      </w:r>
      <w:r>
        <w:fldChar w:fldCharType="separate"/>
      </w:r>
      <w:r>
        <w:rPr>
          <w:rFonts w:hint="eastAsia"/>
          <w:lang w:val="en-US" w:eastAsia="zh-CN"/>
        </w:rPr>
        <w:t>6</w:t>
      </w:r>
      <w:r>
        <w:rPr>
          <w:rFonts w:ascii="Times New Roman" w:hAnsi="Times New Roman"/>
          <w:bCs w:val="0"/>
        </w:rPr>
        <w:t>.1</w:t>
      </w:r>
      <w:r>
        <w:rPr>
          <w:rFonts w:ascii="Times New Roman" w:hAnsi="Times New Roman"/>
        </w:rPr>
        <w:t xml:space="preserve">  General Requirements</w:t>
      </w:r>
      <w:r>
        <w:tab/>
      </w:r>
      <w: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left="210" w:leftChars="100" w:right="0" w:rightChars="0" w:firstLine="0" w:firstLineChars="0"/>
        <w:jc w:val="both"/>
        <w:textAlignment w:val="auto"/>
        <w:outlineLvl w:val="9"/>
      </w:pPr>
      <w:r>
        <w:fldChar w:fldCharType="begin"/>
      </w:r>
      <w:r>
        <w:instrText xml:space="preserve"> HYPERLINK \l "_Toc11871" </w:instrText>
      </w:r>
      <w:r>
        <w:fldChar w:fldCharType="separate"/>
      </w:r>
      <w:r>
        <w:rPr>
          <w:rFonts w:hint="eastAsia"/>
          <w:lang w:val="en-US" w:eastAsia="zh-CN"/>
        </w:rPr>
        <w:t>6</w:t>
      </w:r>
      <w:r>
        <w:rPr>
          <w:rFonts w:ascii="Times New Roman" w:hAnsi="Times New Roman"/>
          <w:bCs w:val="0"/>
        </w:rPr>
        <w:t>.2</w:t>
      </w:r>
      <w:r>
        <w:rPr>
          <w:rFonts w:ascii="Times New Roman" w:hAnsi="Times New Roman"/>
        </w:rPr>
        <w:t xml:space="preserve">  </w:t>
      </w:r>
      <w:r>
        <w:rPr>
          <w:rFonts w:hint="eastAsia" w:ascii="Times New Roman" w:hAnsi="Times New Roman"/>
          <w:szCs w:val="28"/>
          <w:lang w:val="en-US" w:eastAsia="zh-CN"/>
        </w:rPr>
        <w:t>R</w:t>
      </w:r>
      <w:r>
        <w:rPr>
          <w:rFonts w:hint="eastAsia" w:ascii="Times New Roman" w:hAnsi="Times New Roman"/>
          <w:szCs w:val="28"/>
        </w:rPr>
        <w:t>eliability Appraisal</w:t>
      </w:r>
      <w:r>
        <w:rPr>
          <w:rFonts w:hint="eastAsia" w:ascii="Times New Roman" w:hAnsi="Times New Roman"/>
          <w:szCs w:val="28"/>
          <w:lang w:val="en-US" w:eastAsia="zh-CN"/>
        </w:rPr>
        <w:t xml:space="preserve"> of S</w:t>
      </w:r>
      <w:r>
        <w:rPr>
          <w:rFonts w:ascii="Times New Roman" w:hAnsi="Times New Roman"/>
        </w:rPr>
        <w:t xml:space="preserve">oil and </w:t>
      </w:r>
      <w:r>
        <w:rPr>
          <w:rFonts w:hint="eastAsia" w:ascii="Times New Roman" w:hAnsi="Times New Roman"/>
          <w:lang w:val="en-US" w:eastAsia="zh-CN"/>
        </w:rPr>
        <w:t>F</w:t>
      </w:r>
      <w:r>
        <w:rPr>
          <w:rFonts w:ascii="Times New Roman" w:hAnsi="Times New Roman"/>
        </w:rPr>
        <w:t>oundation</w:t>
      </w:r>
      <w:r>
        <w:tab/>
      </w:r>
      <w:r>
        <w:fldChar w:fldCharType="end"/>
      </w:r>
    </w:p>
    <w:p>
      <w:pPr>
        <w:pStyle w:val="26"/>
        <w:tabs>
          <w:tab w:val="right" w:leader="dot" w:pos="5896"/>
        </w:tabs>
        <w:spacing w:line="400" w:lineRule="exact"/>
        <w:ind w:left="1260" w:hanging="1260" w:hangingChars="600"/>
        <w:rPr>
          <w:rFonts w:ascii="Times New Roman" w:hAnsi="Times New Roman"/>
          <w:iCs w:val="0"/>
          <w:kern w:val="44"/>
          <w:szCs w:val="28"/>
        </w:rPr>
      </w:pPr>
      <w:r>
        <w:rPr>
          <w:rFonts w:ascii="Times New Roman" w:hAnsi="Times New Roman"/>
          <w:szCs w:val="28"/>
        </w:rPr>
        <w:fldChar w:fldCharType="begin"/>
      </w:r>
      <w:r>
        <w:rPr>
          <w:rFonts w:ascii="Times New Roman" w:hAnsi="Times New Roman"/>
          <w:szCs w:val="28"/>
        </w:rPr>
        <w:instrText xml:space="preserve"> HYPERLINK \l _Toc17620 </w:instrText>
      </w:r>
      <w:r>
        <w:rPr>
          <w:rFonts w:ascii="Times New Roman" w:hAnsi="Times New Roman"/>
          <w:szCs w:val="28"/>
        </w:rPr>
        <w:fldChar w:fldCharType="separate"/>
      </w:r>
      <w:r>
        <w:rPr>
          <w:rFonts w:ascii="Times New Roman" w:hAnsi="Times New Roman"/>
          <w:color w:val="auto"/>
        </w:rPr>
        <w:t>Appendix</w:t>
      </w:r>
      <w:r>
        <w:rPr>
          <w:rFonts w:hint="eastAsia" w:ascii="Times New Roman" w:hAnsi="Times New Roman"/>
          <w:color w:val="auto"/>
        </w:rPr>
        <w:t xml:space="preserve"> </w:t>
      </w:r>
      <w:r>
        <w:rPr>
          <w:rFonts w:hint="eastAsia" w:ascii="Times New Roman" w:hAnsi="Times New Roman"/>
          <w:iCs w:val="0"/>
          <w:kern w:val="44"/>
          <w:szCs w:val="28"/>
        </w:rPr>
        <w:t xml:space="preserve">A  Appraisal lndex of </w:t>
      </w:r>
      <w:r>
        <w:rPr>
          <w:rStyle w:val="47"/>
          <w:rFonts w:ascii="Times New Roman" w:hAnsi="Times New Roman"/>
        </w:rPr>
        <w:t>Soil and Foundation</w:t>
      </w:r>
      <w:r>
        <w:rPr>
          <w:rFonts w:hint="eastAsia" w:ascii="Times New Roman" w:hAnsi="Times New Roman"/>
          <w:iCs w:val="0"/>
          <w:kern w:val="44"/>
          <w:szCs w:val="28"/>
        </w:rPr>
        <w:t xml:space="preserve"> of Existing </w:t>
      </w:r>
    </w:p>
    <w:p>
      <w:pPr>
        <w:pStyle w:val="26"/>
        <w:tabs>
          <w:tab w:val="right" w:leader="dot" w:pos="5896"/>
        </w:tabs>
        <w:spacing w:line="400" w:lineRule="exact"/>
        <w:ind w:firstLine="1260" w:firstLineChars="600"/>
      </w:pPr>
      <w:r>
        <w:rPr>
          <w:rFonts w:hint="eastAsia" w:ascii="Times New Roman" w:hAnsi="Times New Roman"/>
          <w:iCs w:val="0"/>
          <w:kern w:val="44"/>
          <w:szCs w:val="28"/>
        </w:rPr>
        <w:t>Building</w:t>
      </w:r>
      <w:r>
        <w:tab/>
      </w:r>
      <w:r>
        <w:rPr>
          <w:rFonts w:ascii="Times New Roman" w:hAnsi="Times New Roman"/>
          <w:szCs w:val="28"/>
        </w:rPr>
        <w:fldChar w:fldCharType="end"/>
      </w:r>
    </w:p>
    <w:p>
      <w:pPr>
        <w:pStyle w:val="26"/>
        <w:tabs>
          <w:tab w:val="right" w:leader="dot" w:pos="5896"/>
        </w:tabs>
        <w:spacing w:line="400" w:lineRule="exact"/>
        <w:rPr>
          <w:rFonts w:ascii="Times New Roman" w:hAnsi="Times New Roman"/>
        </w:rPr>
      </w:pPr>
      <w:r>
        <w:rPr>
          <w:rFonts w:ascii="Times New Roman" w:hAnsi="Times New Roman"/>
          <w:szCs w:val="28"/>
        </w:rPr>
        <w:fldChar w:fldCharType="begin"/>
      </w:r>
      <w:r>
        <w:rPr>
          <w:rFonts w:ascii="Times New Roman" w:hAnsi="Times New Roman"/>
          <w:szCs w:val="28"/>
        </w:rPr>
        <w:instrText xml:space="preserve"> HYPERLINK \l _Toc29835 </w:instrText>
      </w:r>
      <w:r>
        <w:rPr>
          <w:rFonts w:ascii="Times New Roman" w:hAnsi="Times New Roman"/>
          <w:szCs w:val="28"/>
        </w:rPr>
        <w:fldChar w:fldCharType="separate"/>
      </w:r>
      <w:r>
        <w:rPr>
          <w:rFonts w:ascii="Times New Roman" w:hAnsi="Times New Roman"/>
          <w:color w:val="auto"/>
        </w:rPr>
        <w:t>Appendix</w:t>
      </w:r>
      <w:r>
        <w:rPr>
          <w:rFonts w:hint="eastAsia" w:ascii="Times New Roman" w:hAnsi="Times New Roman"/>
          <w:color w:val="auto"/>
        </w:rPr>
        <w:t xml:space="preserve"> </w:t>
      </w:r>
      <w:r>
        <w:rPr>
          <w:rFonts w:hint="eastAsia" w:ascii="Times New Roman" w:hAnsi="Times New Roman"/>
          <w:color w:val="auto"/>
          <w:lang w:val="en-US" w:eastAsia="zh-CN"/>
        </w:rPr>
        <w:t>B</w:t>
      </w:r>
      <w:r>
        <w:rPr>
          <w:rFonts w:hint="eastAsia" w:ascii="Times New Roman" w:hAnsi="Times New Roman"/>
          <w:iCs w:val="0"/>
          <w:kern w:val="44"/>
          <w:szCs w:val="28"/>
        </w:rPr>
        <w:t xml:space="preserve">  </w:t>
      </w:r>
      <w:r>
        <w:rPr>
          <w:rFonts w:ascii="Times New Roman" w:hAnsi="Times New Roman"/>
        </w:rPr>
        <w:t>Appraisal</w:t>
      </w:r>
      <w:r>
        <w:rPr>
          <w:rFonts w:hint="eastAsia" w:ascii="Times New Roman" w:hAnsi="Times New Roman"/>
        </w:rPr>
        <w:t xml:space="preserve"> </w:t>
      </w:r>
      <w:r>
        <w:rPr>
          <w:rFonts w:ascii="Times New Roman" w:hAnsi="Times New Roman"/>
        </w:rPr>
        <w:t>Report of Soil and Foundation</w:t>
      </w:r>
      <w:r>
        <w:rPr>
          <w:rFonts w:hint="eastAsia" w:ascii="Times New Roman" w:hAnsi="Times New Roman"/>
        </w:rPr>
        <w:t xml:space="preserve"> </w:t>
      </w:r>
      <w:r>
        <w:rPr>
          <w:rFonts w:ascii="Times New Roman" w:hAnsi="Times New Roman"/>
        </w:rPr>
        <w:t xml:space="preserve">of Existing </w:t>
      </w:r>
    </w:p>
    <w:p>
      <w:pPr>
        <w:pStyle w:val="26"/>
        <w:tabs>
          <w:tab w:val="right" w:leader="dot" w:pos="5896"/>
        </w:tabs>
        <w:spacing w:line="400" w:lineRule="exact"/>
        <w:ind w:firstLine="1260" w:firstLineChars="600"/>
      </w:pPr>
      <w:r>
        <w:rPr>
          <w:rFonts w:ascii="Times New Roman" w:hAnsi="Times New Roman"/>
        </w:rPr>
        <w:t>Buildings</w:t>
      </w:r>
      <w:r>
        <w:tab/>
      </w:r>
      <w:r>
        <w:rPr>
          <w:rFonts w:ascii="Times New Roman" w:hAnsi="Times New Roman"/>
          <w:szCs w:val="28"/>
        </w:rPr>
        <w:fldChar w:fldCharType="end"/>
      </w:r>
    </w:p>
    <w:p>
      <w:pPr>
        <w:pStyle w:val="26"/>
        <w:tabs>
          <w:tab w:val="right" w:leader="dot" w:pos="5896"/>
        </w:tabs>
        <w:spacing w:line="400" w:lineRule="exact"/>
      </w:pPr>
      <w:r>
        <w:fldChar w:fldCharType="begin"/>
      </w:r>
      <w:r>
        <w:instrText xml:space="preserve"> HYPERLINK \l "_Toc8255" </w:instrText>
      </w:r>
      <w:r>
        <w:fldChar w:fldCharType="separate"/>
      </w:r>
      <w:r>
        <w:rPr>
          <w:rFonts w:ascii="Times New Roman" w:hAnsi="Times New Roman"/>
          <w:color w:val="auto"/>
        </w:rPr>
        <w:t>Appendix</w:t>
      </w:r>
      <w:r>
        <w:rPr>
          <w:rFonts w:hint="eastAsia" w:ascii="Times New Roman" w:hAnsi="Times New Roman"/>
          <w:color w:val="auto"/>
        </w:rPr>
        <w:t xml:space="preserve"> </w:t>
      </w:r>
      <w:r>
        <w:rPr>
          <w:rFonts w:hint="eastAsia" w:ascii="Times New Roman" w:hAnsi="Times New Roman"/>
          <w:color w:val="auto"/>
          <w:lang w:val="en-US" w:eastAsia="zh-CN"/>
        </w:rPr>
        <w:t>C</w:t>
      </w:r>
      <w:r>
        <w:rPr>
          <w:rFonts w:hint="eastAsia" w:ascii="Times New Roman" w:hAnsi="Times New Roman"/>
          <w:szCs w:val="28"/>
        </w:rPr>
        <w:t xml:space="preserve">  </w:t>
      </w:r>
      <w:r>
        <w:rPr>
          <w:rFonts w:ascii="Times New Roman" w:hAnsi="Times New Roman"/>
        </w:rPr>
        <w:t>Calculation of Bearing Capacity</w:t>
      </w:r>
      <w:r>
        <w:rPr>
          <w:rFonts w:hint="eastAsia" w:ascii="Times New Roman" w:hAnsi="Times New Roman"/>
        </w:rPr>
        <w:t xml:space="preserve"> </w:t>
      </w:r>
      <w:r>
        <w:rPr>
          <w:rFonts w:ascii="Times New Roman" w:hAnsi="Times New Roman"/>
        </w:rPr>
        <w:t>Ratio</w:t>
      </w:r>
      <w:r>
        <w:tab/>
      </w:r>
      <w:r>
        <w:fldChar w:fldCharType="end"/>
      </w:r>
    </w:p>
    <w:p>
      <w:pPr>
        <w:pStyle w:val="26"/>
        <w:tabs>
          <w:tab w:val="right" w:leader="dot" w:pos="5896"/>
        </w:tabs>
        <w:spacing w:line="400" w:lineRule="exact"/>
      </w:pPr>
      <w:r>
        <w:fldChar w:fldCharType="begin"/>
      </w:r>
      <w:r>
        <w:instrText xml:space="preserve"> HYPERLINK \l "_Toc20141" </w:instrText>
      </w:r>
      <w:r>
        <w:fldChar w:fldCharType="separate"/>
      </w:r>
      <w:r>
        <w:rPr>
          <w:rFonts w:ascii="Times New Roman" w:hAnsi="Times New Roman"/>
          <w:color w:val="auto"/>
        </w:rPr>
        <w:t>Appendix</w:t>
      </w:r>
      <w:r>
        <w:rPr>
          <w:rFonts w:hint="eastAsia" w:ascii="Times New Roman" w:hAnsi="Times New Roman"/>
          <w:color w:val="auto"/>
        </w:rPr>
        <w:t xml:space="preserve"> </w:t>
      </w:r>
      <w:r>
        <w:rPr>
          <w:rFonts w:hint="eastAsia" w:ascii="Times New Roman" w:hAnsi="Times New Roman"/>
          <w:color w:val="auto"/>
          <w:lang w:val="en-US" w:eastAsia="zh-CN"/>
        </w:rPr>
        <w:t>D</w:t>
      </w:r>
      <w:r>
        <w:rPr>
          <w:rFonts w:hint="eastAsia" w:ascii="Times New Roman" w:hAnsi="Times New Roman"/>
          <w:szCs w:val="28"/>
        </w:rPr>
        <w:t xml:space="preserve">  </w:t>
      </w:r>
      <w:r>
        <w:rPr>
          <w:rFonts w:ascii="Times New Roman" w:hAnsi="Times New Roman"/>
        </w:rPr>
        <w:t>Calculation of Anti Factor of Slide Subsoil</w:t>
      </w:r>
      <w:r>
        <w:tab/>
      </w:r>
      <w:r>
        <w:fldChar w:fldCharType="end"/>
      </w:r>
    </w:p>
    <w:p>
      <w:pPr>
        <w:pStyle w:val="26"/>
        <w:tabs>
          <w:tab w:val="right" w:leader="dot" w:pos="5896"/>
        </w:tabs>
        <w:spacing w:line="400" w:lineRule="exact"/>
        <w:rPr>
          <w:rFonts w:ascii="Times New Roman" w:hAnsi="Times New Roman"/>
        </w:rPr>
      </w:pPr>
      <w:r>
        <w:rPr>
          <w:rFonts w:ascii="Times New Roman" w:hAnsi="Times New Roman"/>
          <w:szCs w:val="28"/>
        </w:rPr>
        <w:fldChar w:fldCharType="begin"/>
      </w:r>
      <w:r>
        <w:rPr>
          <w:rFonts w:ascii="Times New Roman" w:hAnsi="Times New Roman"/>
          <w:szCs w:val="28"/>
        </w:rPr>
        <w:instrText xml:space="preserve"> HYPERLINK \l _Toc28916 </w:instrText>
      </w:r>
      <w:r>
        <w:rPr>
          <w:rFonts w:ascii="Times New Roman" w:hAnsi="Times New Roman"/>
          <w:szCs w:val="28"/>
        </w:rPr>
        <w:fldChar w:fldCharType="separate"/>
      </w:r>
      <w:r>
        <w:rPr>
          <w:rFonts w:ascii="Times New Roman" w:hAnsi="Times New Roman"/>
          <w:color w:val="auto"/>
        </w:rPr>
        <w:t>Appendix</w:t>
      </w:r>
      <w:r>
        <w:rPr>
          <w:rFonts w:hint="eastAsia" w:ascii="Times New Roman" w:hAnsi="Times New Roman"/>
          <w:color w:val="auto"/>
        </w:rPr>
        <w:t xml:space="preserve"> </w:t>
      </w:r>
      <w:r>
        <w:rPr>
          <w:rFonts w:hint="eastAsia" w:ascii="Times New Roman" w:hAnsi="Times New Roman"/>
          <w:color w:val="auto"/>
          <w:lang w:val="en-US" w:eastAsia="zh-CN"/>
        </w:rPr>
        <w:t>E</w:t>
      </w:r>
      <w:r>
        <w:rPr>
          <w:rFonts w:hint="eastAsia" w:ascii="Times New Roman" w:hAnsi="Times New Roman"/>
          <w:szCs w:val="28"/>
        </w:rPr>
        <w:t xml:space="preserve">  </w:t>
      </w:r>
      <w:r>
        <w:rPr>
          <w:rFonts w:hint="eastAsia" w:ascii="Times New Roman" w:hAnsi="Times New Roman"/>
        </w:rPr>
        <w:t xml:space="preserve">Calculation of Karst and Rock Cave Roof Safety </w:t>
      </w:r>
    </w:p>
    <w:p>
      <w:pPr>
        <w:pStyle w:val="26"/>
        <w:tabs>
          <w:tab w:val="right" w:leader="dot" w:pos="5896"/>
        </w:tabs>
        <w:spacing w:line="400" w:lineRule="exact"/>
        <w:ind w:firstLine="1260" w:firstLineChars="600"/>
      </w:pPr>
      <w:r>
        <w:rPr>
          <w:rFonts w:hint="eastAsia" w:ascii="Times New Roman" w:hAnsi="Times New Roman"/>
        </w:rPr>
        <w:t>Degree</w:t>
      </w:r>
      <w:r>
        <w:tab/>
      </w:r>
      <w:r>
        <w:rPr>
          <w:rFonts w:ascii="Times New Roman" w:hAnsi="Times New Roman"/>
          <w:szCs w:val="28"/>
        </w:rPr>
        <w:fldChar w:fldCharType="end"/>
      </w:r>
    </w:p>
    <w:p>
      <w:pPr>
        <w:pStyle w:val="26"/>
        <w:tabs>
          <w:tab w:val="right" w:leader="dot" w:pos="5896"/>
        </w:tabs>
        <w:spacing w:line="400" w:lineRule="exact"/>
        <w:rPr>
          <w:rFonts w:hint="eastAsia" w:ascii="Times New Roman" w:hAnsi="Times New Roman"/>
        </w:rPr>
      </w:pPr>
      <w:r>
        <w:rPr>
          <w:rFonts w:ascii="Times New Roman" w:hAnsi="Times New Roman"/>
          <w:szCs w:val="28"/>
        </w:rPr>
        <w:fldChar w:fldCharType="begin"/>
      </w:r>
      <w:r>
        <w:rPr>
          <w:rFonts w:ascii="Times New Roman" w:hAnsi="Times New Roman"/>
          <w:szCs w:val="28"/>
        </w:rPr>
        <w:instrText xml:space="preserve"> HYPERLINK \l _Toc31456 </w:instrText>
      </w:r>
      <w:r>
        <w:rPr>
          <w:rFonts w:ascii="Times New Roman" w:hAnsi="Times New Roman"/>
          <w:szCs w:val="28"/>
        </w:rPr>
        <w:fldChar w:fldCharType="separate"/>
      </w:r>
      <w:r>
        <w:rPr>
          <w:rFonts w:ascii="Times New Roman" w:hAnsi="Times New Roman"/>
          <w:color w:val="auto"/>
        </w:rPr>
        <w:t>Appendix</w:t>
      </w:r>
      <w:r>
        <w:rPr>
          <w:rFonts w:hint="eastAsia" w:ascii="Times New Roman" w:hAnsi="Times New Roman"/>
          <w:color w:val="auto"/>
        </w:rPr>
        <w:t xml:space="preserve"> </w:t>
      </w:r>
      <w:r>
        <w:rPr>
          <w:rFonts w:hint="eastAsia" w:ascii="Times New Roman" w:hAnsi="Times New Roman"/>
          <w:color w:val="auto"/>
          <w:lang w:val="en-US" w:eastAsia="zh-CN"/>
        </w:rPr>
        <w:t>F</w:t>
      </w:r>
      <w:r>
        <w:rPr>
          <w:rFonts w:hint="eastAsia" w:ascii="Times New Roman" w:hAnsi="Times New Roman"/>
          <w:szCs w:val="28"/>
        </w:rPr>
        <w:t xml:space="preserve"> </w:t>
      </w:r>
      <w:r>
        <w:rPr>
          <w:rFonts w:hint="eastAsia" w:ascii="Times New Roman" w:hAnsi="Times New Roman"/>
        </w:rPr>
        <w:t xml:space="preserve"> Appraisal Table of Rock and Soil Mass </w:t>
      </w:r>
    </w:p>
    <w:p>
      <w:pPr>
        <w:pStyle w:val="26"/>
        <w:tabs>
          <w:tab w:val="right" w:leader="dot" w:pos="5896"/>
        </w:tabs>
        <w:spacing w:line="400" w:lineRule="exact"/>
        <w:ind w:firstLine="1260" w:firstLineChars="600"/>
      </w:pPr>
      <w:r>
        <w:rPr>
          <w:rFonts w:hint="eastAsia" w:ascii="Times New Roman" w:hAnsi="Times New Roman"/>
        </w:rPr>
        <w:t>Integrity</w:t>
      </w:r>
      <w:r>
        <w:tab/>
      </w:r>
      <w:r>
        <w:rPr>
          <w:rFonts w:ascii="Times New Roman" w:hAnsi="Times New Roman"/>
          <w:szCs w:val="28"/>
        </w:rPr>
        <w:fldChar w:fldCharType="end"/>
      </w:r>
    </w:p>
    <w:p>
      <w:pPr>
        <w:pStyle w:val="26"/>
        <w:tabs>
          <w:tab w:val="right" w:leader="dot" w:pos="5896"/>
        </w:tabs>
        <w:spacing w:line="400" w:lineRule="exact"/>
      </w:pPr>
      <w:r>
        <w:fldChar w:fldCharType="begin"/>
      </w:r>
      <w:r>
        <w:instrText xml:space="preserve"> HYPERLINK \l "_Toc24200" </w:instrText>
      </w:r>
      <w:r>
        <w:fldChar w:fldCharType="separate"/>
      </w:r>
      <w:r>
        <w:rPr>
          <w:rFonts w:ascii="Times New Roman" w:hAnsi="Times New Roman"/>
          <w:color w:val="auto"/>
        </w:rPr>
        <w:t>Explanation of Wording in This Code</w:t>
      </w:r>
      <w:r>
        <w:tab/>
      </w:r>
      <w:r>
        <w:fldChar w:fldCharType="end"/>
      </w:r>
    </w:p>
    <w:p>
      <w:pPr>
        <w:pStyle w:val="26"/>
        <w:tabs>
          <w:tab w:val="right" w:leader="dot" w:pos="5896"/>
        </w:tabs>
        <w:spacing w:line="400" w:lineRule="exact"/>
      </w:pPr>
      <w:r>
        <w:fldChar w:fldCharType="begin"/>
      </w:r>
      <w:r>
        <w:instrText xml:space="preserve"> HYPERLINK \l "_Toc29754" </w:instrText>
      </w:r>
      <w:r>
        <w:fldChar w:fldCharType="separate"/>
      </w:r>
      <w:r>
        <w:rPr>
          <w:rFonts w:ascii="Times New Roman" w:hAnsi="Times New Roman"/>
        </w:rPr>
        <w:t>List of Quoted Standards</w:t>
      </w:r>
      <w:r>
        <w:tab/>
      </w:r>
      <w:r>
        <w:fldChar w:fldCharType="end"/>
      </w:r>
    </w:p>
    <w:p>
      <w:pPr>
        <w:pStyle w:val="26"/>
        <w:tabs>
          <w:tab w:val="right" w:leader="dot" w:pos="5896"/>
        </w:tabs>
        <w:spacing w:line="400" w:lineRule="exact"/>
      </w:pPr>
      <w:r>
        <w:fldChar w:fldCharType="begin"/>
      </w:r>
      <w:r>
        <w:instrText xml:space="preserve"> HYPERLINK \l "_Toc25172" </w:instrText>
      </w:r>
      <w:r>
        <w:fldChar w:fldCharType="separate"/>
      </w:r>
      <w:r>
        <w:rPr>
          <w:rFonts w:ascii="Times New Roman" w:hAnsi="Times New Roman"/>
        </w:rPr>
        <w:t>Explanation of Provisions</w:t>
      </w:r>
      <w:r>
        <w:tab/>
      </w:r>
      <w:r>
        <w:fldChar w:fldCharType="end"/>
      </w:r>
    </w:p>
    <w:p>
      <w:pPr>
        <w:pStyle w:val="26"/>
        <w:tabs>
          <w:tab w:val="right" w:leader="dot" w:pos="5886"/>
        </w:tabs>
        <w:spacing w:line="400" w:lineRule="exact"/>
        <w:rPr>
          <w:rFonts w:ascii="Times New Roman" w:hAnsi="Times New Roman"/>
          <w:bCs w:val="0"/>
          <w:iCs w:val="0"/>
          <w:color w:val="auto"/>
          <w:szCs w:val="22"/>
        </w:rPr>
      </w:pPr>
    </w:p>
    <w:p>
      <w:pPr>
        <w:pageBreakBefore/>
        <w:tabs>
          <w:tab w:val="left" w:pos="210"/>
          <w:tab w:val="right" w:leader="dot" w:pos="5880"/>
        </w:tabs>
        <w:spacing w:before="240" w:beforeLines="100" w:after="240" w:afterLines="100" w:line="400" w:lineRule="exact"/>
        <w:jc w:val="center"/>
        <w:outlineLvl w:val="0"/>
        <w:rPr>
          <w:rFonts w:ascii="Times New Roman" w:hAnsi="Times New Roman"/>
          <w:szCs w:val="28"/>
        </w:rPr>
        <w:sectPr>
          <w:headerReference r:id="rId6" w:type="default"/>
          <w:footerReference r:id="rId7" w:type="default"/>
          <w:pgSz w:w="7938" w:h="11510"/>
          <w:pgMar w:top="1247" w:right="1021" w:bottom="907" w:left="1021" w:header="851" w:footer="907" w:gutter="0"/>
          <w:cols w:space="720" w:num="1"/>
        </w:sectPr>
      </w:pPr>
      <w:bookmarkStart w:id="18" w:name="_Toc27023"/>
    </w:p>
    <w:p>
      <w:pPr>
        <w:pageBreakBefore/>
        <w:tabs>
          <w:tab w:val="left" w:pos="210"/>
          <w:tab w:val="right" w:leader="dot" w:pos="5880"/>
        </w:tabs>
        <w:spacing w:before="240" w:beforeLines="100" w:after="240" w:afterLines="100" w:line="400" w:lineRule="exact"/>
        <w:jc w:val="center"/>
        <w:outlineLvl w:val="0"/>
        <w:rPr>
          <w:rFonts w:ascii="Times New Roman" w:hAnsi="Times New Roman"/>
          <w:b/>
          <w:iCs w:val="0"/>
          <w:kern w:val="44"/>
          <w:sz w:val="28"/>
          <w:szCs w:val="28"/>
        </w:rPr>
      </w:pPr>
      <w:bookmarkStart w:id="19" w:name="_Toc5625"/>
      <w:bookmarkStart w:id="20" w:name="_Toc20183"/>
      <w:r>
        <w:rPr>
          <w:rFonts w:ascii="Times New Roman" w:hAnsi="Times New Roman"/>
          <w:szCs w:val="28"/>
        </w:rPr>
        <w:fldChar w:fldCharType="end"/>
      </w:r>
      <w:bookmarkEnd w:id="16"/>
      <w:bookmarkEnd w:id="17"/>
      <w:bookmarkStart w:id="21" w:name="_Toc38"/>
      <w:r>
        <w:rPr>
          <w:rFonts w:ascii="Times New Roman" w:hAnsi="Times New Roman"/>
          <w:b/>
          <w:iCs w:val="0"/>
          <w:kern w:val="44"/>
          <w:sz w:val="28"/>
          <w:szCs w:val="28"/>
        </w:rPr>
        <w:t xml:space="preserve">1  </w:t>
      </w:r>
      <w:r>
        <w:rPr>
          <w:rFonts w:ascii="Times New Roman" w:hAnsi="Times New Roman"/>
          <w:b w:val="0"/>
          <w:bCs w:val="0"/>
          <w:iCs w:val="0"/>
          <w:kern w:val="44"/>
          <w:sz w:val="28"/>
          <w:szCs w:val="28"/>
        </w:rPr>
        <w:t>总  则</w:t>
      </w:r>
      <w:bookmarkEnd w:id="18"/>
      <w:bookmarkEnd w:id="19"/>
      <w:bookmarkEnd w:id="20"/>
      <w:bookmarkEnd w:id="21"/>
    </w:p>
    <w:p>
      <w:pPr>
        <w:spacing w:line="400" w:lineRule="exact"/>
        <w:rPr>
          <w:rFonts w:ascii="Times New Roman" w:hAnsi="Times New Roman"/>
        </w:rPr>
      </w:pPr>
      <w:r>
        <w:rPr>
          <w:rFonts w:ascii="Times New Roman" w:hAnsi="Times New Roman"/>
          <w:b/>
          <w:bCs w:val="0"/>
        </w:rPr>
        <w:t>1.0.1</w:t>
      </w:r>
      <w:r>
        <w:rPr>
          <w:rFonts w:ascii="Times New Roman" w:hAnsi="Times New Roman"/>
        </w:rPr>
        <w:t xml:space="preserve">  为了在既有建筑地基基础可靠性鉴定活动中贯彻国家技术经济政策，保证鉴定质量，做到技术先进、依据充分、评级合理、结论可靠、保护环境，制定本规程。</w:t>
      </w:r>
    </w:p>
    <w:p>
      <w:pPr>
        <w:spacing w:line="400" w:lineRule="exact"/>
        <w:rPr>
          <w:rFonts w:ascii="Times New Roman" w:hAnsi="Times New Roman"/>
          <w:color w:val="auto"/>
        </w:rPr>
      </w:pPr>
      <w:r>
        <w:rPr>
          <w:rFonts w:ascii="Times New Roman" w:hAnsi="Times New Roman"/>
          <w:b/>
          <w:bCs w:val="0"/>
        </w:rPr>
        <w:t>1.0.2</w:t>
      </w:r>
      <w:r>
        <w:rPr>
          <w:rFonts w:ascii="Times New Roman" w:hAnsi="Times New Roman"/>
        </w:rPr>
        <w:t xml:space="preserve">  本规程适用于既有建筑地基基础的可靠性鉴定。</w:t>
      </w:r>
      <w:r>
        <w:rPr>
          <w:rFonts w:hint="eastAsia" w:ascii="Times New Roman" w:hAnsi="Times New Roman"/>
          <w:color w:val="auto"/>
        </w:rPr>
        <w:t>对于在岩土环境与施工影响下的既有建筑地基基础，尚应根据建（构）筑物在长期荷载作用下地基变形对上部结构的影响程度，分析评价地基基础可靠性。</w:t>
      </w:r>
    </w:p>
    <w:p>
      <w:pPr>
        <w:spacing w:line="400" w:lineRule="exact"/>
        <w:rPr>
          <w:rFonts w:ascii="Times New Roman" w:hAnsi="Times New Roman"/>
        </w:rPr>
      </w:pPr>
      <w:r>
        <w:rPr>
          <w:rFonts w:ascii="Times New Roman" w:hAnsi="Times New Roman"/>
          <w:b/>
          <w:bCs w:val="0"/>
        </w:rPr>
        <w:t>1.0.3</w:t>
      </w:r>
      <w:r>
        <w:rPr>
          <w:rFonts w:ascii="Times New Roman" w:hAnsi="Times New Roman"/>
        </w:rPr>
        <w:t xml:space="preserve">  既有建筑地基基础鉴定除了应执行本规程外，尚应符合国家现行有关标准的规定。</w:t>
      </w:r>
    </w:p>
    <w:p>
      <w:pPr>
        <w:spacing w:line="400" w:lineRule="exact"/>
        <w:rPr>
          <w:rFonts w:ascii="Times New Roman" w:hAnsi="Times New Roman"/>
        </w:rPr>
      </w:pPr>
      <w:r>
        <w:rPr>
          <w:rFonts w:ascii="Times New Roman" w:hAnsi="Times New Roman"/>
        </w:rPr>
        <w:br w:type="page"/>
      </w:r>
    </w:p>
    <w:p>
      <w:pPr>
        <w:pStyle w:val="2"/>
        <w:spacing w:before="240" w:beforeLines="100" w:after="240" w:afterLines="100" w:line="400" w:lineRule="exact"/>
        <w:jc w:val="center"/>
        <w:rPr>
          <w:rFonts w:ascii="Times New Roman" w:hAnsi="Times New Roman"/>
          <w:color w:val="000000"/>
          <w:sz w:val="28"/>
          <w:szCs w:val="28"/>
        </w:rPr>
      </w:pPr>
      <w:bookmarkStart w:id="22" w:name="_Toc20617"/>
      <w:bookmarkStart w:id="23" w:name="_Toc25598"/>
      <w:bookmarkStart w:id="24" w:name="_Toc26380"/>
      <w:bookmarkStart w:id="25" w:name="_Toc2401"/>
      <w:r>
        <w:rPr>
          <w:rFonts w:ascii="Times New Roman" w:hAnsi="Times New Roman"/>
          <w:color w:val="000000"/>
          <w:sz w:val="28"/>
          <w:szCs w:val="28"/>
        </w:rPr>
        <w:t xml:space="preserve">2  </w:t>
      </w:r>
      <w:r>
        <w:rPr>
          <w:rFonts w:ascii="Times New Roman" w:hAnsi="Times New Roman"/>
          <w:b w:val="0"/>
          <w:bCs w:val="0"/>
          <w:color w:val="000000"/>
          <w:sz w:val="28"/>
          <w:szCs w:val="28"/>
        </w:rPr>
        <w:t>术语和符号</w:t>
      </w:r>
      <w:bookmarkEnd w:id="22"/>
      <w:bookmarkEnd w:id="23"/>
      <w:bookmarkEnd w:id="24"/>
      <w:bookmarkEnd w:id="25"/>
    </w:p>
    <w:p>
      <w:pPr>
        <w:pStyle w:val="3"/>
        <w:spacing w:before="120" w:beforeLines="50" w:after="120" w:afterLines="50" w:line="400" w:lineRule="exact"/>
        <w:jc w:val="center"/>
        <w:rPr>
          <w:rFonts w:ascii="Times New Roman" w:hAnsi="Times New Roman"/>
          <w:b w:val="0"/>
          <w:color w:val="000000"/>
          <w:sz w:val="21"/>
          <w:szCs w:val="21"/>
        </w:rPr>
      </w:pPr>
      <w:bookmarkStart w:id="26" w:name="_Toc174"/>
      <w:bookmarkStart w:id="27" w:name="_Toc15089"/>
      <w:bookmarkStart w:id="28" w:name="_Toc9209"/>
      <w:bookmarkStart w:id="29" w:name="_Toc20781"/>
      <w:r>
        <w:rPr>
          <w:rFonts w:ascii="Times New Roman" w:hAnsi="Times New Roman"/>
          <w:bCs w:val="0"/>
          <w:color w:val="000000"/>
          <w:sz w:val="21"/>
          <w:szCs w:val="21"/>
        </w:rPr>
        <w:t>2.1</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术  语</w:t>
      </w:r>
      <w:bookmarkEnd w:id="26"/>
      <w:bookmarkEnd w:id="27"/>
      <w:bookmarkEnd w:id="28"/>
      <w:bookmarkEnd w:id="29"/>
    </w:p>
    <w:p>
      <w:pPr>
        <w:tabs>
          <w:tab w:val="left" w:pos="840"/>
        </w:tabs>
        <w:spacing w:line="400" w:lineRule="exact"/>
        <w:rPr>
          <w:rFonts w:ascii="Times New Roman" w:hAnsi="Times New Roman"/>
        </w:rPr>
      </w:pPr>
      <w:bookmarkStart w:id="30" w:name="_Toc280079301"/>
      <w:r>
        <w:rPr>
          <w:rFonts w:ascii="Times New Roman" w:hAnsi="Times New Roman"/>
          <w:b/>
        </w:rPr>
        <w:t>2.1.1</w:t>
      </w:r>
      <w:r>
        <w:rPr>
          <w:rFonts w:ascii="Times New Roman" w:hAnsi="Times New Roman"/>
        </w:rPr>
        <w:t xml:space="preserve">  既有建筑地基基础</w:t>
      </w:r>
      <w:r>
        <w:rPr>
          <w:rFonts w:hint="eastAsia" w:ascii="Times New Roman" w:hAnsi="Times New Roman"/>
          <w:lang w:val="en-US" w:eastAsia="zh-CN"/>
        </w:rPr>
        <w:t xml:space="preserve"> s</w:t>
      </w:r>
      <w:r>
        <w:rPr>
          <w:rFonts w:ascii="Times New Roman" w:hAnsi="Times New Roman"/>
        </w:rPr>
        <w:t xml:space="preserve">oil and </w:t>
      </w:r>
      <w:r>
        <w:rPr>
          <w:rFonts w:hint="eastAsia" w:ascii="Times New Roman" w:hAnsi="Times New Roman"/>
          <w:lang w:val="en-US" w:eastAsia="zh-CN"/>
        </w:rPr>
        <w:t>f</w:t>
      </w:r>
      <w:r>
        <w:rPr>
          <w:rFonts w:ascii="Times New Roman" w:hAnsi="Times New Roman"/>
        </w:rPr>
        <w:t xml:space="preserve">oundation of </w:t>
      </w:r>
      <w:r>
        <w:rPr>
          <w:rFonts w:hint="eastAsia" w:ascii="Times New Roman" w:hAnsi="Times New Roman"/>
          <w:lang w:val="en-US" w:eastAsia="zh-CN"/>
        </w:rPr>
        <w:t>e</w:t>
      </w:r>
      <w:r>
        <w:rPr>
          <w:rFonts w:ascii="Times New Roman" w:hAnsi="Times New Roman"/>
        </w:rPr>
        <w:t xml:space="preserve">xisting </w:t>
      </w:r>
      <w:r>
        <w:rPr>
          <w:rFonts w:hint="eastAsia" w:ascii="Times New Roman" w:hAnsi="Times New Roman"/>
          <w:lang w:val="en-US" w:eastAsia="zh-CN"/>
        </w:rPr>
        <w:t>b</w:t>
      </w:r>
      <w:r>
        <w:rPr>
          <w:rFonts w:ascii="Times New Roman" w:hAnsi="Times New Roman"/>
        </w:rPr>
        <w:t>uildings</w:t>
      </w:r>
    </w:p>
    <w:p>
      <w:pPr>
        <w:tabs>
          <w:tab w:val="left" w:pos="840"/>
        </w:tabs>
        <w:spacing w:line="400" w:lineRule="exact"/>
        <w:ind w:firstLine="420" w:firstLineChars="200"/>
        <w:rPr>
          <w:rFonts w:ascii="Times New Roman" w:hAnsi="Times New Roman"/>
          <w:color w:val="auto"/>
        </w:rPr>
      </w:pPr>
      <w:r>
        <w:rPr>
          <w:rFonts w:hint="eastAsia" w:ascii="Times New Roman" w:hAnsi="Times New Roman"/>
          <w:color w:val="auto"/>
        </w:rPr>
        <w:t>已实现或部分实现使用功能的建（构）筑物地基基础</w:t>
      </w:r>
      <w:r>
        <w:rPr>
          <w:rFonts w:ascii="Times New Roman" w:hAnsi="Times New Roman"/>
          <w:color w:val="auto"/>
        </w:rPr>
        <w:t>。</w:t>
      </w:r>
    </w:p>
    <w:p>
      <w:pPr>
        <w:tabs>
          <w:tab w:val="left" w:pos="840"/>
        </w:tabs>
        <w:spacing w:line="400" w:lineRule="exact"/>
        <w:rPr>
          <w:rFonts w:ascii="Times New Roman" w:hAnsi="Times New Roman"/>
        </w:rPr>
      </w:pPr>
      <w:r>
        <w:rPr>
          <w:rFonts w:ascii="Times New Roman" w:hAnsi="Times New Roman"/>
          <w:b/>
        </w:rPr>
        <w:t>2.1.2</w:t>
      </w:r>
      <w:r>
        <w:rPr>
          <w:rFonts w:ascii="Times New Roman" w:hAnsi="Times New Roman"/>
        </w:rPr>
        <w:t xml:space="preserve">  </w:t>
      </w:r>
      <w:r>
        <w:rPr>
          <w:rFonts w:hint="eastAsia" w:ascii="Times New Roman" w:hAnsi="Times New Roman"/>
        </w:rPr>
        <w:t>鉴定单元</w:t>
      </w:r>
      <w:r>
        <w:rPr>
          <w:rFonts w:hint="eastAsia" w:ascii="Times New Roman" w:hAnsi="Times New Roman"/>
          <w:lang w:val="en-US" w:eastAsia="zh-CN"/>
        </w:rPr>
        <w:t xml:space="preserve"> a</w:t>
      </w:r>
      <w:r>
        <w:rPr>
          <w:rFonts w:ascii="Times New Roman" w:hAnsi="Times New Roman"/>
        </w:rPr>
        <w:t xml:space="preserve">ppraisal </w:t>
      </w:r>
      <w:r>
        <w:rPr>
          <w:rFonts w:hint="eastAsia" w:ascii="Times New Roman" w:hAnsi="Times New Roman"/>
          <w:lang w:val="en-US" w:eastAsia="zh-CN"/>
        </w:rPr>
        <w:t>u</w:t>
      </w:r>
      <w:r>
        <w:rPr>
          <w:rFonts w:ascii="Times New Roman" w:hAnsi="Times New Roman"/>
        </w:rPr>
        <w:t>nit</w:t>
      </w:r>
    </w:p>
    <w:p>
      <w:pPr>
        <w:tabs>
          <w:tab w:val="left" w:pos="840"/>
        </w:tabs>
        <w:spacing w:line="400" w:lineRule="exact"/>
        <w:ind w:firstLine="420" w:firstLineChars="200"/>
        <w:rPr>
          <w:rFonts w:ascii="Times New Roman" w:hAnsi="Times New Roman"/>
          <w:color w:val="auto"/>
        </w:rPr>
      </w:pPr>
      <w:r>
        <w:rPr>
          <w:rFonts w:hint="eastAsia" w:ascii="Times New Roman" w:hAnsi="Times New Roman"/>
          <w:color w:val="auto"/>
        </w:rPr>
        <w:t>根据鉴定对象的构造特点和承重体系的种类，可将其地基划分成一个或若干个独立进行鉴定的区段。</w:t>
      </w:r>
    </w:p>
    <w:p>
      <w:pPr>
        <w:tabs>
          <w:tab w:val="left" w:pos="840"/>
        </w:tabs>
        <w:spacing w:line="400" w:lineRule="exact"/>
        <w:rPr>
          <w:rFonts w:ascii="Times New Roman" w:hAnsi="Times New Roman"/>
        </w:rPr>
      </w:pPr>
      <w:r>
        <w:rPr>
          <w:rFonts w:ascii="Times New Roman" w:hAnsi="Times New Roman"/>
          <w:b/>
        </w:rPr>
        <w:t>2.1.3</w:t>
      </w:r>
      <w:r>
        <w:rPr>
          <w:rFonts w:ascii="Times New Roman" w:hAnsi="Times New Roman"/>
        </w:rPr>
        <w:t xml:space="preserve">  </w:t>
      </w:r>
      <w:r>
        <w:rPr>
          <w:rFonts w:hint="eastAsia" w:ascii="Times New Roman" w:hAnsi="Times New Roman"/>
        </w:rPr>
        <w:t>鉴定个体</w:t>
      </w:r>
      <w:r>
        <w:rPr>
          <w:rFonts w:hint="eastAsia" w:ascii="Times New Roman" w:hAnsi="Times New Roman"/>
          <w:lang w:val="en-US" w:eastAsia="zh-CN"/>
        </w:rPr>
        <w:t xml:space="preserve"> a</w:t>
      </w:r>
      <w:r>
        <w:rPr>
          <w:rFonts w:ascii="Times New Roman" w:hAnsi="Times New Roman"/>
        </w:rPr>
        <w:t xml:space="preserve">ppraisal </w:t>
      </w:r>
      <w:r>
        <w:rPr>
          <w:rFonts w:hint="eastAsia" w:ascii="Times New Roman" w:hAnsi="Times New Roman"/>
          <w:lang w:val="en-US" w:eastAsia="zh-CN"/>
        </w:rPr>
        <w:t>i</w:t>
      </w:r>
      <w:r>
        <w:rPr>
          <w:rFonts w:hint="eastAsia" w:ascii="Times New Roman" w:hAnsi="Times New Roman"/>
        </w:rPr>
        <w:t>ndividual</w:t>
      </w:r>
    </w:p>
    <w:p>
      <w:pPr>
        <w:tabs>
          <w:tab w:val="left" w:pos="840"/>
        </w:tabs>
        <w:spacing w:line="400" w:lineRule="exact"/>
        <w:ind w:firstLine="420" w:firstLineChars="200"/>
        <w:rPr>
          <w:rFonts w:ascii="Times New Roman" w:hAnsi="Times New Roman"/>
          <w:color w:val="auto"/>
        </w:rPr>
      </w:pPr>
      <w:r>
        <w:rPr>
          <w:rFonts w:hint="eastAsia" w:ascii="Times New Roman" w:hAnsi="Times New Roman"/>
          <w:color w:val="auto"/>
        </w:rPr>
        <w:t>根据鉴定建（构）筑物对象的结构和体型特点，划分出的可独立进行鉴定的部位（或点位）。</w:t>
      </w:r>
    </w:p>
    <w:p>
      <w:pPr>
        <w:tabs>
          <w:tab w:val="left" w:pos="840"/>
        </w:tabs>
        <w:spacing w:line="400" w:lineRule="exact"/>
        <w:rPr>
          <w:rFonts w:ascii="Times New Roman" w:hAnsi="Times New Roman"/>
          <w:color w:val="auto"/>
        </w:rPr>
      </w:pPr>
      <w:r>
        <w:rPr>
          <w:rFonts w:ascii="Times New Roman" w:hAnsi="Times New Roman"/>
          <w:b/>
          <w:color w:val="auto"/>
        </w:rPr>
        <w:t>2.1.</w:t>
      </w:r>
      <w:r>
        <w:rPr>
          <w:rFonts w:hint="eastAsia" w:ascii="Times New Roman" w:hAnsi="Times New Roman"/>
          <w:b/>
          <w:color w:val="auto"/>
          <w:lang w:val="en-US" w:eastAsia="zh-CN"/>
        </w:rPr>
        <w:t>4</w:t>
      </w:r>
      <w:r>
        <w:rPr>
          <w:rFonts w:ascii="Times New Roman" w:hAnsi="Times New Roman"/>
          <w:color w:val="auto"/>
        </w:rPr>
        <w:t xml:space="preserve">  地基基础安全性</w:t>
      </w:r>
      <w:r>
        <w:rPr>
          <w:rFonts w:hint="eastAsia" w:ascii="Times New Roman" w:hAnsi="Times New Roman"/>
          <w:color w:val="auto"/>
          <w:lang w:val="en-US" w:eastAsia="zh-CN"/>
        </w:rPr>
        <w:t xml:space="preserve"> s</w:t>
      </w:r>
      <w:r>
        <w:rPr>
          <w:rFonts w:ascii="Times New Roman" w:hAnsi="Times New Roman"/>
          <w:color w:val="auto"/>
        </w:rPr>
        <w:t xml:space="preserve">afety of </w:t>
      </w:r>
      <w:r>
        <w:rPr>
          <w:rFonts w:hint="eastAsia" w:ascii="Times New Roman" w:hAnsi="Times New Roman"/>
          <w:color w:val="auto"/>
          <w:lang w:val="en-US" w:eastAsia="zh-CN"/>
        </w:rPr>
        <w:t>s</w:t>
      </w:r>
      <w:r>
        <w:rPr>
          <w:rStyle w:val="47"/>
          <w:rFonts w:ascii="Times New Roman" w:hAnsi="Times New Roman"/>
          <w:color w:val="auto"/>
        </w:rPr>
        <w:t xml:space="preserve">oil and </w:t>
      </w:r>
      <w:r>
        <w:rPr>
          <w:rStyle w:val="47"/>
          <w:rFonts w:hint="eastAsia" w:ascii="Times New Roman" w:hAnsi="Times New Roman"/>
          <w:color w:val="auto"/>
          <w:lang w:val="en-US" w:eastAsia="zh-CN"/>
        </w:rPr>
        <w:t>f</w:t>
      </w:r>
      <w:r>
        <w:rPr>
          <w:rStyle w:val="47"/>
          <w:rFonts w:ascii="Times New Roman" w:hAnsi="Times New Roman"/>
          <w:color w:val="auto"/>
        </w:rPr>
        <w:t>oundation</w:t>
      </w:r>
    </w:p>
    <w:p>
      <w:pPr>
        <w:tabs>
          <w:tab w:val="left" w:pos="840"/>
        </w:tabs>
        <w:spacing w:line="400" w:lineRule="exact"/>
        <w:ind w:firstLine="420" w:firstLineChars="200"/>
        <w:rPr>
          <w:rFonts w:ascii="Times New Roman" w:hAnsi="Times New Roman"/>
          <w:color w:val="auto"/>
        </w:rPr>
      </w:pPr>
      <w:r>
        <w:rPr>
          <w:rFonts w:ascii="Times New Roman" w:hAnsi="Times New Roman"/>
          <w:color w:val="auto"/>
        </w:rPr>
        <w:t>地基</w:t>
      </w:r>
      <w:r>
        <w:rPr>
          <w:rFonts w:hint="eastAsia" w:ascii="Times New Roman" w:hAnsi="Times New Roman"/>
          <w:color w:val="auto"/>
        </w:rPr>
        <w:t>基础</w:t>
      </w:r>
      <w:r>
        <w:rPr>
          <w:rFonts w:ascii="Times New Roman" w:hAnsi="Times New Roman"/>
          <w:color w:val="auto"/>
        </w:rPr>
        <w:t>在正常施工和正常使用条件下，承受可能出现的各种作用的能力，以及在偶然事件发生时和发生后，仍保持必要的整体稳定性的能力。</w:t>
      </w:r>
    </w:p>
    <w:p>
      <w:pPr>
        <w:tabs>
          <w:tab w:val="left" w:pos="840"/>
        </w:tabs>
        <w:spacing w:line="400" w:lineRule="exact"/>
        <w:rPr>
          <w:rStyle w:val="47"/>
          <w:rFonts w:ascii="Times New Roman" w:hAnsi="Times New Roman"/>
        </w:rPr>
      </w:pPr>
      <w:r>
        <w:rPr>
          <w:rFonts w:ascii="Times New Roman" w:hAnsi="Times New Roman"/>
          <w:b/>
        </w:rPr>
        <w:t>2.1.</w:t>
      </w:r>
      <w:r>
        <w:rPr>
          <w:rFonts w:hint="eastAsia" w:ascii="Times New Roman" w:hAnsi="Times New Roman"/>
          <w:b/>
          <w:lang w:val="en-US" w:eastAsia="zh-CN"/>
        </w:rPr>
        <w:t>5</w:t>
      </w:r>
      <w:r>
        <w:rPr>
          <w:rFonts w:ascii="Times New Roman" w:hAnsi="Times New Roman"/>
        </w:rPr>
        <w:t xml:space="preserve">  地基</w:t>
      </w:r>
      <w:r>
        <w:rPr>
          <w:rFonts w:hint="eastAsia" w:ascii="Times New Roman" w:hAnsi="Times New Roman"/>
        </w:rPr>
        <w:t>基础使用性</w:t>
      </w:r>
      <w:r>
        <w:rPr>
          <w:rFonts w:ascii="Times New Roman" w:hAnsi="Times New Roman"/>
        </w:rPr>
        <w:t xml:space="preserve"> </w:t>
      </w:r>
      <w:r>
        <w:rPr>
          <w:rFonts w:hint="eastAsia" w:ascii="Times New Roman" w:hAnsi="Times New Roman"/>
          <w:lang w:val="en-US" w:eastAsia="zh-CN"/>
        </w:rPr>
        <w:t>u</w:t>
      </w:r>
      <w:r>
        <w:rPr>
          <w:rStyle w:val="47"/>
          <w:rFonts w:ascii="Times New Roman" w:hAnsi="Times New Roman"/>
        </w:rPr>
        <w:t xml:space="preserve">sability of </w:t>
      </w:r>
      <w:r>
        <w:rPr>
          <w:rStyle w:val="47"/>
          <w:rFonts w:hint="eastAsia" w:ascii="Times New Roman" w:hAnsi="Times New Roman"/>
          <w:lang w:val="en-US" w:eastAsia="zh-CN"/>
        </w:rPr>
        <w:t>s</w:t>
      </w:r>
      <w:r>
        <w:rPr>
          <w:rStyle w:val="47"/>
          <w:rFonts w:ascii="Times New Roman" w:hAnsi="Times New Roman"/>
        </w:rPr>
        <w:t xml:space="preserve">oil and </w:t>
      </w:r>
      <w:r>
        <w:rPr>
          <w:rStyle w:val="47"/>
          <w:rFonts w:hint="eastAsia" w:ascii="Times New Roman" w:hAnsi="Times New Roman"/>
          <w:lang w:val="en-US" w:eastAsia="zh-CN"/>
        </w:rPr>
        <w:t>f</w:t>
      </w:r>
      <w:r>
        <w:rPr>
          <w:rStyle w:val="47"/>
          <w:rFonts w:ascii="Times New Roman" w:hAnsi="Times New Roman"/>
        </w:rPr>
        <w:t>oundation</w:t>
      </w:r>
    </w:p>
    <w:p>
      <w:pPr>
        <w:spacing w:line="400" w:lineRule="exact"/>
        <w:ind w:firstLine="420" w:firstLineChars="200"/>
        <w:rPr>
          <w:rFonts w:ascii="Times New Roman" w:hAnsi="Times New Roman"/>
        </w:rPr>
      </w:pPr>
      <w:r>
        <w:rPr>
          <w:rFonts w:hint="eastAsia" w:ascii="Times New Roman" w:hAnsi="Times New Roman"/>
        </w:rPr>
        <w:t>地基基础满足建筑使用功能的能力。</w:t>
      </w:r>
    </w:p>
    <w:p>
      <w:pPr>
        <w:tabs>
          <w:tab w:val="left" w:pos="840"/>
        </w:tabs>
        <w:spacing w:line="400" w:lineRule="exact"/>
        <w:rPr>
          <w:rFonts w:ascii="Times New Roman" w:hAnsi="Times New Roman"/>
        </w:rPr>
      </w:pPr>
      <w:r>
        <w:rPr>
          <w:rFonts w:ascii="Times New Roman" w:hAnsi="Times New Roman"/>
          <w:b/>
          <w:color w:val="auto"/>
        </w:rPr>
        <w:t>2.1.</w:t>
      </w:r>
      <w:r>
        <w:rPr>
          <w:rFonts w:hint="eastAsia" w:ascii="Times New Roman" w:hAnsi="Times New Roman"/>
          <w:b/>
          <w:color w:val="auto"/>
          <w:lang w:val="en-US" w:eastAsia="zh-CN"/>
        </w:rPr>
        <w:t>6</w:t>
      </w:r>
      <w:r>
        <w:rPr>
          <w:rFonts w:ascii="Times New Roman" w:hAnsi="Times New Roman"/>
          <w:color w:val="auto"/>
        </w:rPr>
        <w:t xml:space="preserve">  </w:t>
      </w:r>
      <w:r>
        <w:rPr>
          <w:rFonts w:ascii="Times New Roman" w:hAnsi="Times New Roman"/>
        </w:rPr>
        <w:t>地基基础可靠性</w:t>
      </w:r>
      <w:r>
        <w:rPr>
          <w:rFonts w:hint="eastAsia" w:ascii="Times New Roman" w:hAnsi="Times New Roman"/>
          <w:lang w:val="en-US" w:eastAsia="zh-CN"/>
        </w:rPr>
        <w:t xml:space="preserve"> r</w:t>
      </w:r>
      <w:r>
        <w:rPr>
          <w:rFonts w:ascii="Times New Roman" w:hAnsi="Times New Roman"/>
        </w:rPr>
        <w:t xml:space="preserve">eliability of </w:t>
      </w:r>
      <w:r>
        <w:rPr>
          <w:rFonts w:hint="eastAsia" w:ascii="Times New Roman" w:hAnsi="Times New Roman"/>
          <w:lang w:val="en-US" w:eastAsia="zh-CN"/>
        </w:rPr>
        <w:t>s</w:t>
      </w:r>
      <w:r>
        <w:rPr>
          <w:rFonts w:ascii="Times New Roman" w:hAnsi="Times New Roman"/>
        </w:rPr>
        <w:t xml:space="preserve">oil and </w:t>
      </w:r>
      <w:r>
        <w:rPr>
          <w:rFonts w:hint="eastAsia" w:ascii="Times New Roman" w:hAnsi="Times New Roman"/>
          <w:lang w:val="en-US" w:eastAsia="zh-CN"/>
        </w:rPr>
        <w:t>f</w:t>
      </w:r>
      <w:r>
        <w:rPr>
          <w:rFonts w:ascii="Times New Roman" w:hAnsi="Times New Roman"/>
        </w:rPr>
        <w:t>oundation</w:t>
      </w:r>
    </w:p>
    <w:p>
      <w:pPr>
        <w:tabs>
          <w:tab w:val="left" w:pos="840"/>
        </w:tabs>
        <w:spacing w:line="400" w:lineRule="exact"/>
        <w:ind w:firstLine="420" w:firstLineChars="200"/>
        <w:rPr>
          <w:rFonts w:ascii="Times New Roman" w:hAnsi="Times New Roman"/>
          <w:color w:val="auto"/>
        </w:rPr>
      </w:pPr>
      <w:r>
        <w:rPr>
          <w:rFonts w:ascii="Times New Roman" w:hAnsi="Times New Roman"/>
          <w:color w:val="auto"/>
        </w:rPr>
        <w:t>地基在规定的时间内、规定的条件下，完成预定功能的能力。</w:t>
      </w:r>
    </w:p>
    <w:p>
      <w:pPr>
        <w:tabs>
          <w:tab w:val="left" w:pos="840"/>
        </w:tabs>
        <w:spacing w:line="400" w:lineRule="exact"/>
        <w:rPr>
          <w:rFonts w:ascii="Times New Roman" w:hAnsi="Times New Roman"/>
        </w:rPr>
      </w:pPr>
      <w:r>
        <w:rPr>
          <w:rFonts w:ascii="Times New Roman" w:hAnsi="Times New Roman"/>
          <w:b/>
          <w:color w:val="auto"/>
        </w:rPr>
        <w:t>2.1.</w:t>
      </w:r>
      <w:r>
        <w:rPr>
          <w:rFonts w:hint="eastAsia" w:ascii="Times New Roman" w:hAnsi="Times New Roman"/>
          <w:b/>
          <w:color w:val="auto"/>
          <w:lang w:val="en-US" w:eastAsia="zh-CN"/>
        </w:rPr>
        <w:t>7</w:t>
      </w:r>
      <w:r>
        <w:rPr>
          <w:rFonts w:ascii="Times New Roman" w:hAnsi="Times New Roman"/>
          <w:color w:val="auto"/>
        </w:rPr>
        <w:t xml:space="preserve">  地基稳定性</w:t>
      </w:r>
      <w:r>
        <w:rPr>
          <w:rFonts w:hint="eastAsia" w:ascii="Times New Roman" w:hAnsi="Times New Roman"/>
          <w:color w:val="auto"/>
          <w:lang w:val="en-US" w:eastAsia="zh-CN"/>
        </w:rPr>
        <w:t xml:space="preserve"> s</w:t>
      </w:r>
      <w:r>
        <w:rPr>
          <w:rFonts w:ascii="Times New Roman" w:hAnsi="Times New Roman"/>
          <w:color w:val="auto"/>
        </w:rPr>
        <w:t>tabilit</w:t>
      </w:r>
      <w:r>
        <w:rPr>
          <w:rFonts w:ascii="Times New Roman" w:hAnsi="Times New Roman"/>
        </w:rPr>
        <w:t xml:space="preserve">y of </w:t>
      </w:r>
      <w:r>
        <w:rPr>
          <w:rFonts w:hint="eastAsia" w:ascii="Times New Roman" w:hAnsi="Times New Roman"/>
          <w:lang w:val="en-US" w:eastAsia="zh-CN"/>
        </w:rPr>
        <w:t>s</w:t>
      </w:r>
      <w:r>
        <w:rPr>
          <w:rFonts w:ascii="Times New Roman" w:hAnsi="Times New Roman"/>
        </w:rPr>
        <w:t>ubsoil</w:t>
      </w:r>
    </w:p>
    <w:p>
      <w:pPr>
        <w:tabs>
          <w:tab w:val="left" w:pos="840"/>
        </w:tabs>
        <w:spacing w:line="400" w:lineRule="exact"/>
        <w:ind w:firstLine="420" w:firstLineChars="200"/>
        <w:rPr>
          <w:rFonts w:ascii="Times New Roman" w:hAnsi="Times New Roman"/>
        </w:rPr>
      </w:pPr>
      <w:r>
        <w:rPr>
          <w:rFonts w:ascii="Times New Roman" w:hAnsi="Times New Roman"/>
        </w:rPr>
        <w:t>地基岩土体在外部荷载作用下保持稳定的性质。</w:t>
      </w:r>
    </w:p>
    <w:p>
      <w:pPr>
        <w:tabs>
          <w:tab w:val="left" w:pos="840"/>
        </w:tabs>
        <w:spacing w:line="400" w:lineRule="exact"/>
        <w:rPr>
          <w:rFonts w:ascii="Times New Roman" w:hAnsi="Times New Roman"/>
        </w:rPr>
      </w:pPr>
      <w:r>
        <w:rPr>
          <w:rFonts w:ascii="Times New Roman" w:hAnsi="Times New Roman"/>
          <w:b/>
        </w:rPr>
        <w:t>2.1.</w:t>
      </w:r>
      <w:r>
        <w:rPr>
          <w:rFonts w:hint="eastAsia" w:ascii="Times New Roman" w:hAnsi="Times New Roman"/>
          <w:b/>
          <w:lang w:val="en-US" w:eastAsia="zh-CN"/>
        </w:rPr>
        <w:t>8</w:t>
      </w:r>
      <w:r>
        <w:rPr>
          <w:rFonts w:ascii="Times New Roman" w:hAnsi="Times New Roman"/>
        </w:rPr>
        <w:t xml:space="preserve">  地基变形 </w:t>
      </w:r>
      <w:r>
        <w:rPr>
          <w:rFonts w:hint="eastAsia" w:ascii="Times New Roman" w:hAnsi="Times New Roman"/>
          <w:lang w:val="en-US" w:eastAsia="zh-CN"/>
        </w:rPr>
        <w:t>d</w:t>
      </w:r>
      <w:r>
        <w:rPr>
          <w:rFonts w:ascii="Times New Roman" w:hAnsi="Times New Roman"/>
        </w:rPr>
        <w:t xml:space="preserve">eformation of </w:t>
      </w:r>
      <w:r>
        <w:rPr>
          <w:rFonts w:hint="eastAsia" w:ascii="Times New Roman" w:hAnsi="Times New Roman"/>
          <w:lang w:val="en-US" w:eastAsia="zh-CN"/>
        </w:rPr>
        <w:t>s</w:t>
      </w:r>
      <w:r>
        <w:rPr>
          <w:rFonts w:ascii="Times New Roman" w:hAnsi="Times New Roman"/>
        </w:rPr>
        <w:t>ubsoil</w:t>
      </w:r>
    </w:p>
    <w:p>
      <w:pPr>
        <w:tabs>
          <w:tab w:val="left" w:pos="840"/>
        </w:tabs>
        <w:spacing w:line="400" w:lineRule="exact"/>
        <w:ind w:firstLine="420" w:firstLineChars="200"/>
        <w:rPr>
          <w:rFonts w:ascii="Times New Roman" w:hAnsi="Times New Roman"/>
        </w:rPr>
      </w:pPr>
      <w:r>
        <w:rPr>
          <w:rFonts w:ascii="Times New Roman" w:hAnsi="Times New Roman"/>
        </w:rPr>
        <w:t>地基在外力作用下或其它因素（如温度变化、地下水位变化等）的影响下所产生的体积、形状的变化。</w:t>
      </w:r>
    </w:p>
    <w:p>
      <w:pPr>
        <w:tabs>
          <w:tab w:val="left" w:pos="840"/>
        </w:tabs>
        <w:spacing w:line="400" w:lineRule="exact"/>
        <w:rPr>
          <w:rFonts w:ascii="Times New Roman" w:hAnsi="Times New Roman"/>
        </w:rPr>
      </w:pPr>
      <w:r>
        <w:rPr>
          <w:rFonts w:ascii="Times New Roman" w:hAnsi="Times New Roman"/>
          <w:b/>
        </w:rPr>
        <w:t>2.1.</w:t>
      </w:r>
      <w:r>
        <w:rPr>
          <w:rFonts w:hint="eastAsia" w:ascii="Times New Roman" w:hAnsi="Times New Roman"/>
          <w:b/>
        </w:rPr>
        <w:t>9</w:t>
      </w:r>
      <w:r>
        <w:rPr>
          <w:rFonts w:hint="eastAsia" w:ascii="Times New Roman" w:hAnsi="Times New Roman"/>
          <w:b/>
          <w:lang w:val="en-US" w:eastAsia="zh-CN"/>
        </w:rPr>
        <w:t xml:space="preserve"> </w:t>
      </w:r>
      <w:r>
        <w:rPr>
          <w:rFonts w:ascii="Times New Roman" w:hAnsi="Times New Roman"/>
        </w:rPr>
        <w:t xml:space="preserve"> 地基基础可靠性鉴定</w:t>
      </w:r>
      <w:r>
        <w:rPr>
          <w:rFonts w:hint="eastAsia" w:ascii="Times New Roman" w:hAnsi="Times New Roman"/>
          <w:lang w:val="en-US" w:eastAsia="zh-CN"/>
        </w:rPr>
        <w:t xml:space="preserve"> r</w:t>
      </w:r>
      <w:r>
        <w:rPr>
          <w:rFonts w:ascii="Times New Roman" w:hAnsi="Times New Roman"/>
        </w:rPr>
        <w:t xml:space="preserve">eliability </w:t>
      </w:r>
      <w:r>
        <w:rPr>
          <w:rFonts w:hint="eastAsia" w:ascii="Times New Roman" w:hAnsi="Times New Roman"/>
          <w:lang w:val="en-US" w:eastAsia="zh-CN"/>
        </w:rPr>
        <w:t>a</w:t>
      </w:r>
      <w:r>
        <w:rPr>
          <w:rFonts w:ascii="Times New Roman" w:hAnsi="Times New Roman"/>
        </w:rPr>
        <w:t xml:space="preserve">ppraisal of </w:t>
      </w:r>
      <w:r>
        <w:rPr>
          <w:rFonts w:hint="eastAsia" w:ascii="Times New Roman" w:hAnsi="Times New Roman"/>
          <w:lang w:val="en-US" w:eastAsia="zh-CN"/>
        </w:rPr>
        <w:t>s</w:t>
      </w:r>
      <w:r>
        <w:rPr>
          <w:rStyle w:val="47"/>
          <w:rFonts w:ascii="Times New Roman" w:hAnsi="Times New Roman"/>
        </w:rPr>
        <w:t xml:space="preserve">oil and </w:t>
      </w:r>
      <w:r>
        <w:rPr>
          <w:rStyle w:val="47"/>
          <w:rFonts w:hint="eastAsia" w:ascii="Times New Roman" w:hAnsi="Times New Roman"/>
          <w:lang w:val="en-US" w:eastAsia="zh-CN"/>
        </w:rPr>
        <w:t>f</w:t>
      </w:r>
      <w:r>
        <w:rPr>
          <w:rStyle w:val="47"/>
          <w:rFonts w:ascii="Times New Roman" w:hAnsi="Times New Roman"/>
        </w:rPr>
        <w:t>oundation</w:t>
      </w:r>
    </w:p>
    <w:p>
      <w:pPr>
        <w:tabs>
          <w:tab w:val="left" w:pos="840"/>
        </w:tabs>
        <w:spacing w:line="400" w:lineRule="exact"/>
        <w:ind w:firstLine="420" w:firstLineChars="200"/>
        <w:rPr>
          <w:rFonts w:ascii="Times New Roman" w:hAnsi="Times New Roman"/>
        </w:rPr>
      </w:pPr>
      <w:r>
        <w:rPr>
          <w:rFonts w:ascii="Times New Roman" w:hAnsi="Times New Roman"/>
        </w:rPr>
        <w:t>通过现状检测、验算和监测，对</w:t>
      </w:r>
      <w:r>
        <w:rPr>
          <w:rFonts w:hint="eastAsia" w:ascii="Times New Roman" w:hAnsi="Times New Roman"/>
        </w:rPr>
        <w:t>地基基础</w:t>
      </w:r>
      <w:r>
        <w:rPr>
          <w:rFonts w:ascii="Times New Roman" w:hAnsi="Times New Roman"/>
        </w:rPr>
        <w:t>的可靠性进行评估，评价其在规定的时间内、规定的条件下，完成预定功能的能力。</w:t>
      </w:r>
    </w:p>
    <w:p>
      <w:pPr>
        <w:pStyle w:val="3"/>
        <w:spacing w:before="120" w:beforeLines="50" w:after="120" w:afterLines="50" w:line="400" w:lineRule="exact"/>
        <w:jc w:val="center"/>
        <w:rPr>
          <w:rFonts w:ascii="Times New Roman" w:hAnsi="Times New Roman"/>
          <w:b w:val="0"/>
          <w:color w:val="000000"/>
          <w:sz w:val="21"/>
          <w:szCs w:val="21"/>
        </w:rPr>
      </w:pPr>
      <w:bookmarkStart w:id="31" w:name="_Toc16896"/>
      <w:bookmarkStart w:id="32" w:name="_Toc7214"/>
      <w:bookmarkStart w:id="33" w:name="_Toc14164"/>
      <w:bookmarkStart w:id="34" w:name="_Toc24317"/>
      <w:bookmarkStart w:id="35" w:name="_Toc409791956"/>
      <w:bookmarkStart w:id="36" w:name="_Toc280079300"/>
      <w:r>
        <w:rPr>
          <w:rFonts w:ascii="Times New Roman" w:hAnsi="Times New Roman"/>
          <w:bCs w:val="0"/>
          <w:color w:val="000000"/>
          <w:sz w:val="21"/>
          <w:szCs w:val="21"/>
        </w:rPr>
        <w:t xml:space="preserve">2.2 </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符  号</w:t>
      </w:r>
      <w:bookmarkEnd w:id="31"/>
      <w:bookmarkEnd w:id="32"/>
      <w:bookmarkEnd w:id="33"/>
      <w:bookmarkEnd w:id="34"/>
    </w:p>
    <w:p>
      <w:pPr>
        <w:tabs>
          <w:tab w:val="left" w:pos="720"/>
        </w:tabs>
        <w:spacing w:line="400" w:lineRule="exact"/>
        <w:rPr>
          <w:rFonts w:ascii="Times New Roman" w:hAnsi="Times New Roman"/>
          <w:color w:val="auto"/>
        </w:rPr>
      </w:pPr>
      <w:r>
        <w:rPr>
          <w:rFonts w:ascii="Times New Roman" w:hAnsi="Times New Roman"/>
          <w:b/>
          <w:bCs w:val="0"/>
          <w:color w:val="auto"/>
        </w:rPr>
        <w:t>2.2.1</w:t>
      </w:r>
      <w:r>
        <w:rPr>
          <w:rFonts w:ascii="Times New Roman" w:hAnsi="Times New Roman"/>
          <w:color w:val="auto"/>
        </w:rPr>
        <w:t xml:space="preserve">  作用和</w:t>
      </w:r>
      <w:r>
        <w:rPr>
          <w:rFonts w:hint="eastAsia" w:ascii="Times New Roman" w:hAnsi="Times New Roman"/>
          <w:color w:val="auto"/>
        </w:rPr>
        <w:t>抗力</w:t>
      </w:r>
    </w:p>
    <w:tbl>
      <w:tblPr>
        <w:tblStyle w:val="37"/>
        <w:tblW w:w="6132" w:type="dxa"/>
        <w:tblInd w:w="0" w:type="dxa"/>
        <w:tblLayout w:type="fixed"/>
        <w:tblCellMar>
          <w:top w:w="0" w:type="dxa"/>
          <w:left w:w="108" w:type="dxa"/>
          <w:bottom w:w="0" w:type="dxa"/>
          <w:right w:w="108" w:type="dxa"/>
        </w:tblCellMar>
      </w:tblPr>
      <w:tblGrid>
        <w:gridCol w:w="885"/>
        <w:gridCol w:w="120"/>
        <w:gridCol w:w="5127"/>
      </w:tblGrid>
      <w:tr>
        <w:tblPrEx>
          <w:tblLayout w:type="fixed"/>
          <w:tblCellMar>
            <w:top w:w="0" w:type="dxa"/>
            <w:left w:w="108" w:type="dxa"/>
            <w:bottom w:w="0" w:type="dxa"/>
            <w:right w:w="108" w:type="dxa"/>
          </w:tblCellMar>
        </w:tblPrEx>
        <w:tc>
          <w:tcPr>
            <w:tcW w:w="1005" w:type="dxa"/>
            <w:gridSpan w:val="2"/>
            <w:tcMar>
              <w:top w:w="0" w:type="dxa"/>
              <w:left w:w="0" w:type="dxa"/>
              <w:bottom w:w="0" w:type="dxa"/>
              <w:right w:w="0" w:type="dxa"/>
            </w:tcMar>
          </w:tcPr>
          <w:p>
            <w:pPr>
              <w:spacing w:line="400" w:lineRule="exact"/>
              <w:jc w:val="right"/>
              <w:rPr>
                <w:rFonts w:ascii="Times New Roman" w:hAnsi="Times New Roman"/>
                <w:i/>
                <w:iCs w:val="0"/>
                <w:color w:val="auto"/>
                <w:kern w:val="0"/>
              </w:rPr>
            </w:pPr>
            <w:r>
              <w:rPr>
                <w:rFonts w:ascii="Times New Roman" w:hAnsi="Times New Roman" w:eastAsia="仿宋"/>
                <w:i/>
                <w:color w:val="auto"/>
                <w:sz w:val="24"/>
                <w:szCs w:val="24"/>
              </w:rPr>
              <w:t>f</w:t>
            </w:r>
            <w:r>
              <w:rPr>
                <w:rFonts w:ascii="Times New Roman" w:hAnsi="Times New Roman" w:eastAsia="仿宋"/>
                <w:i/>
                <w:color w:val="auto"/>
                <w:sz w:val="24"/>
                <w:szCs w:val="24"/>
                <w:vertAlign w:val="subscript"/>
              </w:rPr>
              <w:t xml:space="preserve">ak </w:t>
            </w:r>
            <w:r>
              <w:rPr>
                <w:rFonts w:ascii="Times New Roman" w:hAnsi="Times New Roman"/>
                <w:bCs w:val="0"/>
                <w:color w:val="auto"/>
                <w:kern w:val="0"/>
                <w:sz w:val="18"/>
                <w:szCs w:val="18"/>
              </w:rPr>
              <w:t>——</w:t>
            </w:r>
          </w:p>
        </w:tc>
        <w:tc>
          <w:tcPr>
            <w:tcW w:w="5127" w:type="dxa"/>
            <w:tcMar>
              <w:top w:w="0" w:type="dxa"/>
              <w:left w:w="0" w:type="dxa"/>
              <w:bottom w:w="0" w:type="dxa"/>
              <w:right w:w="0" w:type="dxa"/>
            </w:tcMar>
          </w:tcPr>
          <w:p>
            <w:pPr>
              <w:spacing w:line="400" w:lineRule="exact"/>
              <w:rPr>
                <w:rFonts w:ascii="Times New Roman" w:hAnsi="Times New Roman"/>
                <w:i/>
                <w:iCs w:val="0"/>
                <w:color w:val="auto"/>
                <w:kern w:val="0"/>
              </w:rPr>
            </w:pPr>
            <w:r>
              <w:rPr>
                <w:rFonts w:ascii="Times New Roman" w:hAnsi="Times New Roman"/>
                <w:color w:val="auto"/>
              </w:rPr>
              <w:t>地基土承载力特征值；</w:t>
            </w:r>
          </w:p>
        </w:tc>
      </w:tr>
      <w:tr>
        <w:tblPrEx>
          <w:tblLayout w:type="fixed"/>
          <w:tblCellMar>
            <w:top w:w="0" w:type="dxa"/>
            <w:left w:w="108" w:type="dxa"/>
            <w:bottom w:w="0" w:type="dxa"/>
            <w:right w:w="108" w:type="dxa"/>
          </w:tblCellMar>
        </w:tblPrEx>
        <w:tc>
          <w:tcPr>
            <w:tcW w:w="1005" w:type="dxa"/>
            <w:gridSpan w:val="2"/>
            <w:tcMar>
              <w:top w:w="0" w:type="dxa"/>
              <w:left w:w="0" w:type="dxa"/>
              <w:bottom w:w="0" w:type="dxa"/>
              <w:right w:w="0" w:type="dxa"/>
            </w:tcMar>
          </w:tcPr>
          <w:p>
            <w:pPr>
              <w:spacing w:line="400" w:lineRule="exact"/>
              <w:jc w:val="right"/>
              <w:rPr>
                <w:rFonts w:ascii="Times New Roman" w:hAnsi="Times New Roman"/>
                <w:i/>
                <w:iCs w:val="0"/>
                <w:color w:val="auto"/>
                <w:kern w:val="0"/>
              </w:rPr>
            </w:pPr>
            <w:r>
              <w:rPr>
                <w:rFonts w:ascii="Times New Roman" w:hAnsi="Times New Roman" w:eastAsia="仿宋"/>
                <w:i/>
                <w:color w:val="auto"/>
                <w:sz w:val="24"/>
                <w:szCs w:val="24"/>
              </w:rPr>
              <w:t>f</w:t>
            </w:r>
            <w:r>
              <w:rPr>
                <w:rFonts w:ascii="Times New Roman" w:hAnsi="Times New Roman" w:eastAsia="仿宋"/>
                <w:i/>
                <w:color w:val="auto"/>
                <w:sz w:val="24"/>
                <w:szCs w:val="24"/>
                <w:vertAlign w:val="subscript"/>
              </w:rPr>
              <w:t xml:space="preserve">az </w:t>
            </w:r>
            <w:r>
              <w:rPr>
                <w:rFonts w:ascii="Times New Roman" w:hAnsi="Times New Roman"/>
                <w:bCs w:val="0"/>
                <w:color w:val="auto"/>
                <w:kern w:val="0"/>
                <w:sz w:val="18"/>
                <w:szCs w:val="18"/>
              </w:rPr>
              <w:t>——</w:t>
            </w:r>
          </w:p>
        </w:tc>
        <w:tc>
          <w:tcPr>
            <w:tcW w:w="5127" w:type="dxa"/>
            <w:tcMar>
              <w:top w:w="0" w:type="dxa"/>
              <w:left w:w="0" w:type="dxa"/>
              <w:bottom w:w="0" w:type="dxa"/>
              <w:right w:w="0" w:type="dxa"/>
            </w:tcMar>
          </w:tcPr>
          <w:p>
            <w:pPr>
              <w:spacing w:line="400" w:lineRule="exact"/>
              <w:rPr>
                <w:rFonts w:ascii="Times New Roman" w:hAnsi="Times New Roman"/>
                <w:color w:val="auto"/>
              </w:rPr>
            </w:pPr>
            <w:r>
              <w:rPr>
                <w:rFonts w:ascii="Times New Roman" w:hAnsi="Times New Roman"/>
                <w:color w:val="auto"/>
              </w:rPr>
              <w:t>基础底面以下z深度处经深度修正后的地基土承载力特征值；</w:t>
            </w:r>
          </w:p>
        </w:tc>
      </w:tr>
      <w:tr>
        <w:tblPrEx>
          <w:tblLayout w:type="fixed"/>
          <w:tblCellMar>
            <w:top w:w="0" w:type="dxa"/>
            <w:left w:w="108" w:type="dxa"/>
            <w:bottom w:w="0" w:type="dxa"/>
            <w:right w:w="108" w:type="dxa"/>
          </w:tblCellMar>
        </w:tblPrEx>
        <w:tc>
          <w:tcPr>
            <w:tcW w:w="1005" w:type="dxa"/>
            <w:gridSpan w:val="2"/>
            <w:tcMar>
              <w:top w:w="0" w:type="dxa"/>
              <w:left w:w="0" w:type="dxa"/>
              <w:bottom w:w="0" w:type="dxa"/>
              <w:right w:w="0" w:type="dxa"/>
            </w:tcMar>
          </w:tcPr>
          <w:p>
            <w:pPr>
              <w:spacing w:line="400" w:lineRule="exact"/>
              <w:jc w:val="right"/>
              <w:rPr>
                <w:rFonts w:ascii="Times New Roman" w:hAnsi="Times New Roman"/>
                <w:i/>
                <w:iCs w:val="0"/>
                <w:color w:val="auto"/>
                <w:kern w:val="0"/>
              </w:rPr>
            </w:pPr>
            <w:r>
              <w:rPr>
                <w:rFonts w:ascii="Times New Roman" w:hAnsi="Times New Roman" w:eastAsia="仿宋"/>
                <w:i/>
                <w:color w:val="auto"/>
                <w:sz w:val="24"/>
                <w:szCs w:val="24"/>
              </w:rPr>
              <w:t>P</w:t>
            </w:r>
            <w:r>
              <w:rPr>
                <w:rFonts w:ascii="Times New Roman" w:hAnsi="Times New Roman" w:eastAsia="仿宋"/>
                <w:i/>
                <w:color w:val="auto"/>
                <w:sz w:val="24"/>
                <w:szCs w:val="24"/>
                <w:vertAlign w:val="subscript"/>
              </w:rPr>
              <w:t xml:space="preserve">k </w:t>
            </w:r>
            <w:r>
              <w:rPr>
                <w:rFonts w:ascii="Times New Roman" w:hAnsi="Times New Roman"/>
                <w:bCs w:val="0"/>
                <w:color w:val="auto"/>
                <w:kern w:val="0"/>
                <w:sz w:val="18"/>
                <w:szCs w:val="18"/>
              </w:rPr>
              <w:t>——</w:t>
            </w:r>
          </w:p>
        </w:tc>
        <w:tc>
          <w:tcPr>
            <w:tcW w:w="5127" w:type="dxa"/>
            <w:tcMar>
              <w:top w:w="0" w:type="dxa"/>
              <w:left w:w="0" w:type="dxa"/>
              <w:bottom w:w="0" w:type="dxa"/>
              <w:right w:w="0" w:type="dxa"/>
            </w:tcMar>
          </w:tcPr>
          <w:p>
            <w:pPr>
              <w:spacing w:line="400" w:lineRule="exact"/>
              <w:rPr>
                <w:rFonts w:ascii="Times New Roman" w:hAnsi="Times New Roman"/>
                <w:i/>
                <w:iCs w:val="0"/>
                <w:color w:val="auto"/>
                <w:kern w:val="0"/>
              </w:rPr>
            </w:pPr>
            <w:r>
              <w:rPr>
                <w:rFonts w:ascii="Times New Roman" w:hAnsi="Times New Roman"/>
                <w:color w:val="auto"/>
              </w:rPr>
              <w:t>相应于荷载效应的标准组合时，地基（或复合地基）</w:t>
            </w:r>
            <w:r>
              <w:rPr>
                <w:rFonts w:hint="eastAsia" w:ascii="Times New Roman" w:hAnsi="Times New Roman"/>
                <w:color w:val="auto"/>
              </w:rPr>
              <w:t>基底压应力</w:t>
            </w:r>
            <w:r>
              <w:rPr>
                <w:rFonts w:ascii="Times New Roman" w:hAnsi="Times New Roman"/>
                <w:color w:val="auto"/>
              </w:rPr>
              <w:t>；</w:t>
            </w:r>
          </w:p>
        </w:tc>
      </w:tr>
      <w:tr>
        <w:tblPrEx>
          <w:tblLayout w:type="fixed"/>
          <w:tblCellMar>
            <w:top w:w="0" w:type="dxa"/>
            <w:left w:w="108" w:type="dxa"/>
            <w:bottom w:w="0" w:type="dxa"/>
            <w:right w:w="108" w:type="dxa"/>
          </w:tblCellMar>
        </w:tblPrEx>
        <w:tc>
          <w:tcPr>
            <w:tcW w:w="1005" w:type="dxa"/>
            <w:gridSpan w:val="2"/>
            <w:tcMar>
              <w:top w:w="0" w:type="dxa"/>
              <w:left w:w="0" w:type="dxa"/>
              <w:bottom w:w="0" w:type="dxa"/>
              <w:right w:w="0" w:type="dxa"/>
            </w:tcMar>
          </w:tcPr>
          <w:p>
            <w:pPr>
              <w:spacing w:line="400" w:lineRule="exact"/>
              <w:jc w:val="right"/>
              <w:rPr>
                <w:rFonts w:ascii="Times New Roman" w:hAnsi="Times New Roman"/>
                <w:i/>
                <w:iCs w:val="0"/>
                <w:color w:val="auto"/>
                <w:kern w:val="0"/>
              </w:rPr>
            </w:pPr>
            <w:r>
              <w:rPr>
                <w:rFonts w:ascii="Times New Roman" w:hAnsi="Times New Roman" w:eastAsia="仿宋"/>
                <w:i/>
                <w:color w:val="auto"/>
                <w:sz w:val="24"/>
                <w:szCs w:val="24"/>
              </w:rPr>
              <w:t>P</w:t>
            </w:r>
            <w:r>
              <w:rPr>
                <w:rFonts w:ascii="Times New Roman" w:hAnsi="Times New Roman" w:eastAsia="仿宋"/>
                <w:i/>
                <w:color w:val="auto"/>
                <w:sz w:val="24"/>
                <w:szCs w:val="24"/>
                <w:vertAlign w:val="subscript"/>
              </w:rPr>
              <w:t xml:space="preserve">z </w:t>
            </w:r>
            <w:r>
              <w:rPr>
                <w:rFonts w:ascii="Times New Roman" w:hAnsi="Times New Roman"/>
                <w:bCs w:val="0"/>
                <w:color w:val="auto"/>
                <w:kern w:val="0"/>
                <w:sz w:val="18"/>
                <w:szCs w:val="18"/>
              </w:rPr>
              <w:t>——</w:t>
            </w:r>
          </w:p>
        </w:tc>
        <w:tc>
          <w:tcPr>
            <w:tcW w:w="5127" w:type="dxa"/>
            <w:tcMar>
              <w:top w:w="0" w:type="dxa"/>
              <w:left w:w="0" w:type="dxa"/>
              <w:bottom w:w="0" w:type="dxa"/>
              <w:right w:w="0" w:type="dxa"/>
            </w:tcMar>
          </w:tcPr>
          <w:p>
            <w:pPr>
              <w:spacing w:line="400" w:lineRule="exact"/>
              <w:rPr>
                <w:rFonts w:ascii="Times New Roman" w:hAnsi="Times New Roman"/>
                <w:i/>
                <w:iCs w:val="0"/>
                <w:color w:val="auto"/>
                <w:kern w:val="0"/>
              </w:rPr>
            </w:pPr>
            <w:r>
              <w:rPr>
                <w:rFonts w:hint="eastAsia" w:ascii="Times New Roman" w:hAnsi="Times New Roman"/>
                <w:color w:val="auto"/>
              </w:rPr>
              <w:t>相应于荷载效应的标准组合时，基础底面以下</w:t>
            </w:r>
            <w:r>
              <w:rPr>
                <w:rFonts w:ascii="Times New Roman" w:hAnsi="Times New Roman"/>
                <w:color w:val="auto"/>
              </w:rPr>
              <w:t>z</w:t>
            </w:r>
            <w:r>
              <w:rPr>
                <w:rFonts w:hint="eastAsia" w:ascii="Times New Roman" w:hAnsi="Times New Roman"/>
                <w:color w:val="auto"/>
              </w:rPr>
              <w:t>深度处附加压应力；</w:t>
            </w:r>
          </w:p>
        </w:tc>
      </w:tr>
      <w:tr>
        <w:tblPrEx>
          <w:tblLayout w:type="fixed"/>
          <w:tblCellMar>
            <w:top w:w="0" w:type="dxa"/>
            <w:left w:w="108" w:type="dxa"/>
            <w:bottom w:w="0" w:type="dxa"/>
            <w:right w:w="108" w:type="dxa"/>
          </w:tblCellMar>
        </w:tblPrEx>
        <w:tc>
          <w:tcPr>
            <w:tcW w:w="1005" w:type="dxa"/>
            <w:gridSpan w:val="2"/>
            <w:tcMar>
              <w:top w:w="0" w:type="dxa"/>
              <w:left w:w="0" w:type="dxa"/>
              <w:bottom w:w="0" w:type="dxa"/>
              <w:right w:w="0" w:type="dxa"/>
            </w:tcMar>
          </w:tcPr>
          <w:p>
            <w:pPr>
              <w:spacing w:line="400" w:lineRule="exact"/>
              <w:jc w:val="right"/>
              <w:rPr>
                <w:rFonts w:ascii="Times New Roman" w:hAnsi="Times New Roman"/>
                <w:i/>
                <w:iCs w:val="0"/>
                <w:color w:val="auto"/>
                <w:kern w:val="0"/>
              </w:rPr>
            </w:pPr>
            <w:r>
              <w:rPr>
                <w:rFonts w:ascii="Times New Roman" w:hAnsi="Times New Roman" w:eastAsia="仿宋"/>
                <w:i/>
                <w:color w:val="auto"/>
                <w:sz w:val="24"/>
                <w:szCs w:val="24"/>
              </w:rPr>
              <w:t>P</w:t>
            </w:r>
            <w:r>
              <w:rPr>
                <w:rFonts w:ascii="Times New Roman" w:hAnsi="Times New Roman" w:eastAsia="仿宋"/>
                <w:i/>
                <w:color w:val="auto"/>
                <w:sz w:val="24"/>
                <w:szCs w:val="24"/>
                <w:vertAlign w:val="subscript"/>
              </w:rPr>
              <w:t xml:space="preserve">cz </w:t>
            </w:r>
            <w:r>
              <w:rPr>
                <w:rFonts w:ascii="Times New Roman" w:hAnsi="Times New Roman"/>
                <w:bCs w:val="0"/>
                <w:color w:val="auto"/>
                <w:kern w:val="0"/>
                <w:sz w:val="18"/>
                <w:szCs w:val="18"/>
              </w:rPr>
              <w:t>——</w:t>
            </w:r>
          </w:p>
        </w:tc>
        <w:tc>
          <w:tcPr>
            <w:tcW w:w="5127" w:type="dxa"/>
            <w:tcMar>
              <w:top w:w="0" w:type="dxa"/>
              <w:left w:w="0" w:type="dxa"/>
              <w:bottom w:w="0" w:type="dxa"/>
              <w:right w:w="0" w:type="dxa"/>
            </w:tcMar>
          </w:tcPr>
          <w:p>
            <w:pPr>
              <w:spacing w:line="400" w:lineRule="exact"/>
              <w:rPr>
                <w:rFonts w:ascii="Times New Roman" w:hAnsi="Times New Roman"/>
                <w:i/>
                <w:iCs w:val="0"/>
                <w:color w:val="auto"/>
                <w:kern w:val="0"/>
              </w:rPr>
            </w:pPr>
            <w:r>
              <w:rPr>
                <w:rFonts w:hint="eastAsia" w:ascii="Times New Roman" w:hAnsi="Times New Roman"/>
                <w:color w:val="auto"/>
              </w:rPr>
              <w:t>基础底面以下</w:t>
            </w:r>
            <w:r>
              <w:rPr>
                <w:rFonts w:ascii="Times New Roman" w:hAnsi="Times New Roman"/>
                <w:color w:val="auto"/>
              </w:rPr>
              <w:t>z</w:t>
            </w:r>
            <w:r>
              <w:rPr>
                <w:rFonts w:hint="eastAsia" w:ascii="Times New Roman" w:hAnsi="Times New Roman"/>
                <w:color w:val="auto"/>
              </w:rPr>
              <w:t>深度处土的自重应力；</w:t>
            </w:r>
          </w:p>
        </w:tc>
      </w:tr>
      <w:tr>
        <w:tblPrEx>
          <w:tblLayout w:type="fixed"/>
          <w:tblCellMar>
            <w:top w:w="0" w:type="dxa"/>
            <w:left w:w="108" w:type="dxa"/>
            <w:bottom w:w="0" w:type="dxa"/>
            <w:right w:w="108" w:type="dxa"/>
          </w:tblCellMar>
        </w:tblPrEx>
        <w:tc>
          <w:tcPr>
            <w:tcW w:w="1005" w:type="dxa"/>
            <w:gridSpan w:val="2"/>
            <w:tcMar>
              <w:top w:w="0" w:type="dxa"/>
              <w:left w:w="0" w:type="dxa"/>
              <w:bottom w:w="0" w:type="dxa"/>
              <w:right w:w="0" w:type="dxa"/>
            </w:tcMar>
          </w:tcPr>
          <w:p>
            <w:pPr>
              <w:spacing w:line="400" w:lineRule="exact"/>
              <w:jc w:val="right"/>
              <w:rPr>
                <w:rFonts w:ascii="Times New Roman" w:hAnsi="Times New Roman"/>
                <w:color w:val="auto"/>
              </w:rPr>
            </w:pPr>
            <w:r>
              <w:rPr>
                <w:rFonts w:ascii="Times New Roman" w:hAnsi="Times New Roman"/>
                <w:i/>
                <w:color w:val="auto"/>
              </w:rPr>
              <w:t>q</w:t>
            </w:r>
            <w:r>
              <w:rPr>
                <w:rFonts w:ascii="Times New Roman" w:hAnsi="Times New Roman"/>
                <w:i/>
                <w:color w:val="auto"/>
                <w:vertAlign w:val="subscript"/>
              </w:rPr>
              <w:t xml:space="preserve">sik </w:t>
            </w:r>
            <w:r>
              <w:rPr>
                <w:rFonts w:ascii="Times New Roman" w:hAnsi="Times New Roman"/>
                <w:bCs w:val="0"/>
                <w:color w:val="auto"/>
                <w:kern w:val="0"/>
                <w:sz w:val="18"/>
                <w:szCs w:val="18"/>
              </w:rPr>
              <w:t>——</w:t>
            </w:r>
          </w:p>
        </w:tc>
        <w:tc>
          <w:tcPr>
            <w:tcW w:w="5127" w:type="dxa"/>
            <w:tcMar>
              <w:top w:w="0" w:type="dxa"/>
              <w:left w:w="0" w:type="dxa"/>
              <w:bottom w:w="0" w:type="dxa"/>
              <w:right w:w="0" w:type="dxa"/>
            </w:tcMar>
          </w:tcPr>
          <w:p>
            <w:pPr>
              <w:spacing w:line="400" w:lineRule="exact"/>
              <w:rPr>
                <w:rFonts w:ascii="Times New Roman" w:hAnsi="Times New Roman"/>
                <w:color w:val="auto"/>
              </w:rPr>
            </w:pPr>
            <w:r>
              <w:rPr>
                <w:rFonts w:ascii="Times New Roman" w:hAnsi="Times New Roman"/>
                <w:color w:val="auto"/>
              </w:rPr>
              <w:t>第</w:t>
            </w:r>
            <w:r>
              <w:rPr>
                <w:rFonts w:ascii="Times New Roman" w:hAnsi="Times New Roman"/>
                <w:i/>
                <w:iCs w:val="0"/>
                <w:color w:val="auto"/>
              </w:rPr>
              <w:t>i</w:t>
            </w:r>
            <w:r>
              <w:rPr>
                <w:rFonts w:ascii="Times New Roman" w:hAnsi="Times New Roman"/>
                <w:color w:val="auto"/>
              </w:rPr>
              <w:t>层土的桩侧极限摩阻力标准值；</w:t>
            </w:r>
          </w:p>
        </w:tc>
      </w:tr>
      <w:tr>
        <w:tblPrEx>
          <w:tblLayout w:type="fixed"/>
          <w:tblCellMar>
            <w:top w:w="0" w:type="dxa"/>
            <w:left w:w="108" w:type="dxa"/>
            <w:bottom w:w="0" w:type="dxa"/>
            <w:right w:w="108" w:type="dxa"/>
          </w:tblCellMar>
        </w:tblPrEx>
        <w:tc>
          <w:tcPr>
            <w:tcW w:w="1005" w:type="dxa"/>
            <w:gridSpan w:val="2"/>
            <w:tcMar>
              <w:top w:w="0" w:type="dxa"/>
              <w:left w:w="0" w:type="dxa"/>
              <w:bottom w:w="0" w:type="dxa"/>
              <w:right w:w="0" w:type="dxa"/>
            </w:tcMar>
          </w:tcPr>
          <w:p>
            <w:pPr>
              <w:spacing w:line="400" w:lineRule="exact"/>
              <w:jc w:val="right"/>
              <w:rPr>
                <w:rFonts w:ascii="Times New Roman" w:hAnsi="Times New Roman"/>
                <w:color w:val="auto"/>
              </w:rPr>
            </w:pPr>
            <w:r>
              <w:rPr>
                <w:rFonts w:ascii="Times New Roman" w:hAnsi="Times New Roman"/>
                <w:i/>
                <w:color w:val="auto"/>
              </w:rPr>
              <w:t>q</w:t>
            </w:r>
            <w:r>
              <w:rPr>
                <w:rFonts w:ascii="Times New Roman" w:hAnsi="Times New Roman"/>
                <w:i/>
                <w:color w:val="auto"/>
                <w:vertAlign w:val="subscript"/>
              </w:rPr>
              <w:t xml:space="preserve">pk </w:t>
            </w:r>
            <w:r>
              <w:rPr>
                <w:rFonts w:ascii="Times New Roman" w:hAnsi="Times New Roman"/>
                <w:bCs w:val="0"/>
                <w:color w:val="auto"/>
                <w:kern w:val="0"/>
                <w:sz w:val="18"/>
                <w:szCs w:val="18"/>
              </w:rPr>
              <w:t>——</w:t>
            </w:r>
          </w:p>
        </w:tc>
        <w:tc>
          <w:tcPr>
            <w:tcW w:w="5127" w:type="dxa"/>
            <w:tcMar>
              <w:top w:w="0" w:type="dxa"/>
              <w:left w:w="0" w:type="dxa"/>
              <w:bottom w:w="0" w:type="dxa"/>
              <w:right w:w="0" w:type="dxa"/>
            </w:tcMar>
          </w:tcPr>
          <w:p>
            <w:pPr>
              <w:spacing w:line="400" w:lineRule="exact"/>
              <w:rPr>
                <w:rFonts w:ascii="Times New Roman" w:hAnsi="Times New Roman"/>
                <w:color w:val="auto"/>
              </w:rPr>
            </w:pPr>
            <w:r>
              <w:rPr>
                <w:rFonts w:ascii="Times New Roman" w:hAnsi="Times New Roman"/>
                <w:color w:val="auto"/>
              </w:rPr>
              <w:t>桩极限端阻力标准值；</w:t>
            </w:r>
          </w:p>
        </w:tc>
      </w:tr>
      <w:tr>
        <w:tblPrEx>
          <w:tblLayout w:type="fixed"/>
          <w:tblCellMar>
            <w:top w:w="0" w:type="dxa"/>
            <w:left w:w="108" w:type="dxa"/>
            <w:bottom w:w="0" w:type="dxa"/>
            <w:right w:w="108" w:type="dxa"/>
          </w:tblCellMar>
        </w:tblPrEx>
        <w:tc>
          <w:tcPr>
            <w:tcW w:w="1005" w:type="dxa"/>
            <w:gridSpan w:val="2"/>
            <w:tcMar>
              <w:top w:w="0" w:type="dxa"/>
              <w:left w:w="0" w:type="dxa"/>
              <w:bottom w:w="0" w:type="dxa"/>
              <w:right w:w="0" w:type="dxa"/>
            </w:tcMar>
          </w:tcPr>
          <w:p>
            <w:pPr>
              <w:spacing w:line="400" w:lineRule="exact"/>
              <w:jc w:val="right"/>
              <w:rPr>
                <w:rFonts w:ascii="Times New Roman" w:hAnsi="Times New Roman"/>
                <w:color w:val="auto"/>
              </w:rPr>
            </w:pPr>
            <w:r>
              <w:rPr>
                <w:rFonts w:ascii="Times New Roman" w:hAnsi="Times New Roman"/>
                <w:i/>
                <w:color w:val="auto"/>
              </w:rPr>
              <w:t>Q</w:t>
            </w:r>
            <w:r>
              <w:rPr>
                <w:rFonts w:ascii="Times New Roman" w:hAnsi="Times New Roman"/>
                <w:i/>
                <w:iCs w:val="0"/>
                <w:color w:val="auto"/>
                <w:vertAlign w:val="subscript"/>
              </w:rPr>
              <w:t>u</w:t>
            </w:r>
            <w:r>
              <w:rPr>
                <w:rFonts w:ascii="Times New Roman" w:hAnsi="Times New Roman"/>
                <w:color w:val="auto"/>
                <w:vertAlign w:val="subscript"/>
              </w:rPr>
              <w:t xml:space="preserve"> </w:t>
            </w:r>
            <w:r>
              <w:rPr>
                <w:rFonts w:ascii="Times New Roman" w:hAnsi="Times New Roman"/>
                <w:bCs w:val="0"/>
                <w:color w:val="auto"/>
                <w:kern w:val="0"/>
                <w:sz w:val="18"/>
                <w:szCs w:val="18"/>
              </w:rPr>
              <w:t>——</w:t>
            </w:r>
          </w:p>
        </w:tc>
        <w:tc>
          <w:tcPr>
            <w:tcW w:w="5127" w:type="dxa"/>
            <w:tcMar>
              <w:top w:w="0" w:type="dxa"/>
              <w:left w:w="0" w:type="dxa"/>
              <w:bottom w:w="0" w:type="dxa"/>
              <w:right w:w="0" w:type="dxa"/>
            </w:tcMar>
          </w:tcPr>
          <w:p>
            <w:pPr>
              <w:spacing w:line="400" w:lineRule="exact"/>
              <w:rPr>
                <w:rFonts w:ascii="Times New Roman" w:hAnsi="Times New Roman"/>
                <w:color w:val="auto"/>
              </w:rPr>
            </w:pPr>
            <w:r>
              <w:rPr>
                <w:rFonts w:ascii="Times New Roman" w:hAnsi="Times New Roman"/>
                <w:color w:val="auto"/>
              </w:rPr>
              <w:t>单桩竖向抗压极限承载力；</w:t>
            </w:r>
          </w:p>
        </w:tc>
      </w:tr>
      <w:tr>
        <w:tblPrEx>
          <w:tblLayout w:type="fixed"/>
          <w:tblCellMar>
            <w:top w:w="0" w:type="dxa"/>
            <w:left w:w="108" w:type="dxa"/>
            <w:bottom w:w="0" w:type="dxa"/>
            <w:right w:w="108" w:type="dxa"/>
          </w:tblCellMar>
        </w:tblPrEx>
        <w:trPr>
          <w:trHeight w:val="640" w:hRule="atLeast"/>
        </w:trPr>
        <w:tc>
          <w:tcPr>
            <w:tcW w:w="1005" w:type="dxa"/>
            <w:gridSpan w:val="2"/>
            <w:tcMar>
              <w:top w:w="0" w:type="dxa"/>
              <w:left w:w="0" w:type="dxa"/>
              <w:bottom w:w="0" w:type="dxa"/>
              <w:right w:w="0" w:type="dxa"/>
            </w:tcMar>
          </w:tcPr>
          <w:p>
            <w:pPr>
              <w:spacing w:line="400" w:lineRule="exact"/>
              <w:jc w:val="right"/>
              <w:rPr>
                <w:rFonts w:ascii="Times New Roman" w:hAnsi="Times New Roman"/>
                <w:color w:val="auto"/>
              </w:rPr>
            </w:pPr>
            <w:r>
              <w:rPr>
                <w:rFonts w:ascii="Times New Roman" w:hAnsi="Times New Roman" w:eastAsia="仿宋"/>
                <w:i/>
                <w:color w:val="auto"/>
                <w:sz w:val="24"/>
                <w:szCs w:val="24"/>
              </w:rPr>
              <w:t>R</w:t>
            </w:r>
            <w:r>
              <w:rPr>
                <w:rFonts w:ascii="Times New Roman" w:hAnsi="Times New Roman" w:eastAsia="仿宋"/>
                <w:i/>
                <w:color w:val="auto"/>
                <w:sz w:val="24"/>
                <w:szCs w:val="24"/>
                <w:vertAlign w:val="subscript"/>
              </w:rPr>
              <w:t xml:space="preserve">a </w:t>
            </w:r>
            <w:r>
              <w:rPr>
                <w:rFonts w:ascii="Times New Roman" w:hAnsi="Times New Roman"/>
                <w:bCs w:val="0"/>
                <w:color w:val="auto"/>
                <w:kern w:val="0"/>
                <w:sz w:val="18"/>
                <w:szCs w:val="18"/>
              </w:rPr>
              <w:t>——</w:t>
            </w:r>
          </w:p>
        </w:tc>
        <w:tc>
          <w:tcPr>
            <w:tcW w:w="5127" w:type="dxa"/>
            <w:tcMar>
              <w:top w:w="0" w:type="dxa"/>
              <w:left w:w="0" w:type="dxa"/>
              <w:bottom w:w="0" w:type="dxa"/>
              <w:right w:w="0" w:type="dxa"/>
            </w:tcMar>
          </w:tcPr>
          <w:p>
            <w:pPr>
              <w:spacing w:line="400" w:lineRule="exact"/>
              <w:rPr>
                <w:rFonts w:ascii="Times New Roman" w:hAnsi="Times New Roman"/>
                <w:color w:val="auto"/>
              </w:rPr>
            </w:pPr>
            <w:r>
              <w:rPr>
                <w:rFonts w:ascii="Times New Roman" w:hAnsi="Times New Roman"/>
                <w:color w:val="auto"/>
              </w:rPr>
              <w:t>单桩竖向抗压承载力特征值。</w:t>
            </w:r>
          </w:p>
        </w:tc>
      </w:tr>
      <w:tr>
        <w:tblPrEx>
          <w:tblLayout w:type="fixed"/>
          <w:tblCellMar>
            <w:top w:w="0" w:type="dxa"/>
            <w:left w:w="108" w:type="dxa"/>
            <w:bottom w:w="0" w:type="dxa"/>
            <w:right w:w="108" w:type="dxa"/>
          </w:tblCellMar>
        </w:tblPrEx>
        <w:tc>
          <w:tcPr>
            <w:tcW w:w="6132" w:type="dxa"/>
            <w:gridSpan w:val="3"/>
            <w:tcMar>
              <w:top w:w="0" w:type="dxa"/>
              <w:left w:w="0" w:type="dxa"/>
              <w:bottom w:w="0" w:type="dxa"/>
              <w:right w:w="0" w:type="dxa"/>
            </w:tcMar>
          </w:tcPr>
          <w:p>
            <w:pPr>
              <w:spacing w:line="400" w:lineRule="exact"/>
              <w:rPr>
                <w:rFonts w:ascii="Times New Roman" w:hAnsi="Times New Roman"/>
                <w:color w:val="auto"/>
              </w:rPr>
            </w:pPr>
            <w:r>
              <w:rPr>
                <w:rFonts w:ascii="Times New Roman" w:hAnsi="Times New Roman"/>
                <w:b/>
                <w:bCs w:val="0"/>
                <w:color w:val="auto"/>
              </w:rPr>
              <w:t xml:space="preserve">2.2.2  </w:t>
            </w:r>
            <w:r>
              <w:rPr>
                <w:rFonts w:hint="eastAsia" w:ascii="Times New Roman" w:hAnsi="Times New Roman"/>
                <w:color w:val="auto"/>
              </w:rPr>
              <w:t>性能参数</w:t>
            </w:r>
          </w:p>
        </w:tc>
      </w:tr>
      <w:tr>
        <w:tblPrEx>
          <w:tblLayout w:type="fixed"/>
          <w:tblCellMar>
            <w:top w:w="0" w:type="dxa"/>
            <w:left w:w="108" w:type="dxa"/>
            <w:bottom w:w="0" w:type="dxa"/>
            <w:right w:w="108" w:type="dxa"/>
          </w:tblCellMar>
        </w:tblPrEx>
        <w:tc>
          <w:tcPr>
            <w:tcW w:w="6132" w:type="dxa"/>
            <w:gridSpan w:val="3"/>
            <w:tcMar>
              <w:top w:w="0" w:type="dxa"/>
              <w:left w:w="0" w:type="dxa"/>
              <w:bottom w:w="0" w:type="dxa"/>
              <w:right w:w="0" w:type="dxa"/>
            </w:tcMar>
          </w:tcPr>
          <w:tbl>
            <w:tblPr>
              <w:tblStyle w:val="37"/>
              <w:tblW w:w="6132" w:type="dxa"/>
              <w:tblInd w:w="0" w:type="dxa"/>
              <w:tblLayout w:type="fixed"/>
              <w:tblCellMar>
                <w:top w:w="0" w:type="dxa"/>
                <w:left w:w="108" w:type="dxa"/>
                <w:bottom w:w="0" w:type="dxa"/>
                <w:right w:w="108" w:type="dxa"/>
              </w:tblCellMar>
            </w:tblPr>
            <w:tblGrid>
              <w:gridCol w:w="885"/>
              <w:gridCol w:w="5247"/>
            </w:tblGrid>
            <w:tr>
              <w:tblPrEx>
                <w:tblLayout w:type="fixed"/>
                <w:tblCellMar>
                  <w:top w:w="0" w:type="dxa"/>
                  <w:left w:w="108" w:type="dxa"/>
                  <w:bottom w:w="0" w:type="dxa"/>
                  <w:right w:w="108" w:type="dxa"/>
                </w:tblCellMar>
              </w:tblPrEx>
              <w:tc>
                <w:tcPr>
                  <w:tcW w:w="885" w:type="dxa"/>
                  <w:tcMar>
                    <w:top w:w="0" w:type="dxa"/>
                    <w:left w:w="0" w:type="dxa"/>
                    <w:bottom w:w="0" w:type="dxa"/>
                    <w:right w:w="0" w:type="dxa"/>
                  </w:tcMar>
                </w:tcPr>
                <w:p>
                  <w:pPr>
                    <w:tabs>
                      <w:tab w:val="center" w:pos="709"/>
                      <w:tab w:val="right" w:pos="1418"/>
                    </w:tabs>
                    <w:spacing w:line="400" w:lineRule="exact"/>
                    <w:jc w:val="right"/>
                    <w:rPr>
                      <w:rFonts w:ascii="Times New Roman" w:hAnsi="Times New Roman"/>
                      <w:color w:val="auto"/>
                    </w:rPr>
                  </w:pPr>
                  <w:r>
                    <w:rPr>
                      <w:rFonts w:ascii="Times New Roman" w:hAnsi="Times New Roman"/>
                      <w:i/>
                      <w:iCs w:val="0"/>
                      <w:color w:val="auto"/>
                      <w:sz w:val="24"/>
                      <w:szCs w:val="24"/>
                    </w:rPr>
                    <w:tab/>
                  </w:r>
                  <w:r>
                    <w:rPr>
                      <w:rFonts w:hint="eastAsia" w:ascii="Times New Roman" w:hAnsi="Times New Roman"/>
                      <w:i/>
                      <w:iCs w:val="0"/>
                      <w:color w:val="auto"/>
                      <w:sz w:val="24"/>
                      <w:szCs w:val="24"/>
                    </w:rPr>
                    <w:t>θ</w:t>
                  </w:r>
                  <w:r>
                    <w:rPr>
                      <w:rFonts w:ascii="Times New Roman" w:hAnsi="Times New Roman"/>
                      <w:color w:val="auto"/>
                      <w:kern w:val="0"/>
                      <w:sz w:val="18"/>
                      <w:szCs w:val="18"/>
                    </w:rPr>
                    <w:t>——</w:t>
                  </w:r>
                </w:p>
              </w:tc>
              <w:tc>
                <w:tcPr>
                  <w:tcW w:w="5247" w:type="dxa"/>
                  <w:tcMar>
                    <w:top w:w="0" w:type="dxa"/>
                    <w:left w:w="0" w:type="dxa"/>
                    <w:bottom w:w="0" w:type="dxa"/>
                    <w:right w:w="0" w:type="dxa"/>
                  </w:tcMar>
                </w:tcPr>
                <w:p>
                  <w:pPr>
                    <w:spacing w:line="400" w:lineRule="exact"/>
                    <w:rPr>
                      <w:rFonts w:ascii="Times New Roman" w:hAnsi="Times New Roman"/>
                      <w:color w:val="auto"/>
                    </w:rPr>
                  </w:pPr>
                  <w:r>
                    <w:rPr>
                      <w:rFonts w:hint="eastAsia" w:ascii="Times New Roman" w:hAnsi="Times New Roman"/>
                      <w:color w:val="auto"/>
                    </w:rPr>
                    <w:t>土体应力扩散角；</w:t>
                  </w:r>
                </w:p>
              </w:tc>
            </w:tr>
            <w:tr>
              <w:tblPrEx>
                <w:tblLayout w:type="fixed"/>
                <w:tblCellMar>
                  <w:top w:w="0" w:type="dxa"/>
                  <w:left w:w="108" w:type="dxa"/>
                  <w:bottom w:w="0" w:type="dxa"/>
                  <w:right w:w="108" w:type="dxa"/>
                </w:tblCellMar>
              </w:tblPrEx>
              <w:tc>
                <w:tcPr>
                  <w:tcW w:w="885" w:type="dxa"/>
                  <w:tcMar>
                    <w:top w:w="0" w:type="dxa"/>
                    <w:left w:w="0" w:type="dxa"/>
                    <w:bottom w:w="0" w:type="dxa"/>
                    <w:right w:w="0" w:type="dxa"/>
                  </w:tcMar>
                </w:tcPr>
                <w:p>
                  <w:pPr>
                    <w:spacing w:line="400" w:lineRule="exact"/>
                    <w:jc w:val="right"/>
                    <w:rPr>
                      <w:rFonts w:ascii="Times New Roman" w:hAnsi="Times New Roman"/>
                      <w:color w:val="auto"/>
                    </w:rPr>
                  </w:pPr>
                  <w:r>
                    <w:rPr>
                      <w:rFonts w:ascii="Times New Roman" w:hAnsi="Times New Roman"/>
                      <w:color w:val="auto"/>
                      <w:kern w:val="0"/>
                      <w:position w:val="-10"/>
                      <w:sz w:val="18"/>
                      <w:szCs w:val="18"/>
                    </w:rPr>
                    <w:object>
                      <v:shape id="_x0000_i1025" o:spt="75" type="#_x0000_t75" style="height:11.9pt;width:10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ascii="Times New Roman" w:hAnsi="Times New Roman"/>
                      <w:color w:val="auto"/>
                      <w:kern w:val="0"/>
                      <w:sz w:val="18"/>
                      <w:szCs w:val="18"/>
                    </w:rPr>
                    <w:t>——</w:t>
                  </w:r>
                </w:p>
              </w:tc>
              <w:tc>
                <w:tcPr>
                  <w:tcW w:w="5247" w:type="dxa"/>
                  <w:tcMar>
                    <w:top w:w="0" w:type="dxa"/>
                    <w:left w:w="0" w:type="dxa"/>
                    <w:bottom w:w="0" w:type="dxa"/>
                    <w:right w:w="0" w:type="dxa"/>
                  </w:tcMar>
                </w:tcPr>
                <w:p>
                  <w:pPr>
                    <w:spacing w:line="400" w:lineRule="exact"/>
                    <w:rPr>
                      <w:rFonts w:ascii="Times New Roman" w:hAnsi="Times New Roman"/>
                      <w:color w:val="auto"/>
                    </w:rPr>
                  </w:pPr>
                  <w:r>
                    <w:rPr>
                      <w:rFonts w:hint="eastAsia" w:ascii="Times New Roman" w:hAnsi="Times New Roman"/>
                      <w:color w:val="auto"/>
                    </w:rPr>
                    <w:t>土体内摩擦角。</w:t>
                  </w:r>
                </w:p>
              </w:tc>
            </w:tr>
          </w:tbl>
          <w:p>
            <w:pPr>
              <w:spacing w:line="400" w:lineRule="exact"/>
              <w:jc w:val="left"/>
              <w:rPr>
                <w:rFonts w:ascii="Times New Roman" w:hAnsi="Times New Roman"/>
                <w:b/>
                <w:bCs w:val="0"/>
                <w:color w:val="auto"/>
              </w:rPr>
            </w:pPr>
          </w:p>
        </w:tc>
      </w:tr>
      <w:tr>
        <w:tblPrEx>
          <w:tblLayout w:type="fixed"/>
          <w:tblCellMar>
            <w:top w:w="0" w:type="dxa"/>
            <w:left w:w="108" w:type="dxa"/>
            <w:bottom w:w="0" w:type="dxa"/>
            <w:right w:w="108" w:type="dxa"/>
          </w:tblCellMar>
        </w:tblPrEx>
        <w:tc>
          <w:tcPr>
            <w:tcW w:w="6132" w:type="dxa"/>
            <w:gridSpan w:val="3"/>
            <w:tcMar>
              <w:top w:w="0" w:type="dxa"/>
              <w:left w:w="0" w:type="dxa"/>
              <w:bottom w:w="0" w:type="dxa"/>
              <w:right w:w="0" w:type="dxa"/>
            </w:tcMar>
          </w:tcPr>
          <w:p>
            <w:pPr>
              <w:spacing w:line="400" w:lineRule="exact"/>
              <w:jc w:val="left"/>
              <w:rPr>
                <w:rFonts w:ascii="Times New Roman" w:hAnsi="Times New Roman"/>
                <w:color w:val="auto"/>
              </w:rPr>
            </w:pPr>
            <w:r>
              <w:rPr>
                <w:rFonts w:ascii="Times New Roman" w:hAnsi="Times New Roman"/>
                <w:b/>
                <w:bCs w:val="0"/>
                <w:color w:val="auto"/>
              </w:rPr>
              <w:t xml:space="preserve">2.2.3  </w:t>
            </w:r>
            <w:r>
              <w:rPr>
                <w:rFonts w:hint="eastAsia" w:ascii="Times New Roman" w:hAnsi="Times New Roman"/>
                <w:color w:val="auto"/>
              </w:rPr>
              <w:t>几何参数</w:t>
            </w:r>
          </w:p>
        </w:tc>
      </w:tr>
      <w:tr>
        <w:tblPrEx>
          <w:tblLayout w:type="fixed"/>
          <w:tblCellMar>
            <w:top w:w="0" w:type="dxa"/>
            <w:left w:w="108" w:type="dxa"/>
            <w:bottom w:w="0" w:type="dxa"/>
            <w:right w:w="108" w:type="dxa"/>
          </w:tblCellMar>
        </w:tblPrEx>
        <w:tc>
          <w:tcPr>
            <w:tcW w:w="885" w:type="dxa"/>
            <w:tcMar>
              <w:top w:w="0" w:type="dxa"/>
              <w:left w:w="0" w:type="dxa"/>
              <w:bottom w:w="0" w:type="dxa"/>
              <w:right w:w="0" w:type="dxa"/>
            </w:tcMar>
          </w:tcPr>
          <w:p>
            <w:pPr>
              <w:spacing w:line="400" w:lineRule="exact"/>
              <w:jc w:val="right"/>
              <w:rPr>
                <w:rFonts w:ascii="Times New Roman" w:hAnsi="Times New Roman"/>
                <w:color w:val="auto"/>
              </w:rPr>
            </w:pPr>
            <w:r>
              <w:rPr>
                <w:rFonts w:hint="eastAsia" w:ascii="Times New Roman" w:hAnsi="Times New Roman"/>
                <w:i/>
                <w:iCs w:val="0"/>
                <w:color w:val="auto"/>
              </w:rPr>
              <w:t>A</w:t>
            </w:r>
            <w:r>
              <w:rPr>
                <w:rFonts w:hint="eastAsia" w:ascii="Times New Roman" w:hAnsi="Times New Roman"/>
                <w:color w:val="auto"/>
                <w:vertAlign w:val="subscript"/>
              </w:rPr>
              <w:t>p</w:t>
            </w:r>
            <w:r>
              <w:rPr>
                <w:rFonts w:ascii="Times New Roman" w:hAnsi="Times New Roman"/>
                <w:color w:val="auto"/>
                <w:kern w:val="0"/>
                <w:sz w:val="18"/>
                <w:szCs w:val="18"/>
              </w:rPr>
              <w:t>——</w:t>
            </w:r>
          </w:p>
        </w:tc>
        <w:tc>
          <w:tcPr>
            <w:tcW w:w="5247" w:type="dxa"/>
            <w:gridSpan w:val="2"/>
            <w:tcMar>
              <w:top w:w="0" w:type="dxa"/>
              <w:left w:w="0" w:type="dxa"/>
              <w:bottom w:w="0" w:type="dxa"/>
              <w:right w:w="0" w:type="dxa"/>
            </w:tcMar>
          </w:tcPr>
          <w:p>
            <w:pPr>
              <w:spacing w:line="400" w:lineRule="exact"/>
              <w:rPr>
                <w:rFonts w:ascii="Times New Roman" w:hAnsi="Times New Roman"/>
                <w:color w:val="auto"/>
              </w:rPr>
            </w:pPr>
            <w:r>
              <w:rPr>
                <w:rFonts w:hint="eastAsia" w:ascii="Times New Roman" w:hAnsi="Times New Roman"/>
                <w:color w:val="auto"/>
              </w:rPr>
              <w:t>桩底端面积。</w:t>
            </w:r>
          </w:p>
        </w:tc>
      </w:tr>
      <w:tr>
        <w:tblPrEx>
          <w:tblLayout w:type="fixed"/>
          <w:tblCellMar>
            <w:top w:w="0" w:type="dxa"/>
            <w:left w:w="108" w:type="dxa"/>
            <w:bottom w:w="0" w:type="dxa"/>
            <w:right w:w="108" w:type="dxa"/>
          </w:tblCellMar>
        </w:tblPrEx>
        <w:tc>
          <w:tcPr>
            <w:tcW w:w="6132" w:type="dxa"/>
            <w:gridSpan w:val="3"/>
            <w:tcMar>
              <w:top w:w="0" w:type="dxa"/>
              <w:left w:w="0" w:type="dxa"/>
              <w:bottom w:w="0" w:type="dxa"/>
              <w:right w:w="0" w:type="dxa"/>
            </w:tcMar>
          </w:tcPr>
          <w:p>
            <w:pPr>
              <w:spacing w:line="400" w:lineRule="exact"/>
              <w:rPr>
                <w:rFonts w:ascii="Times New Roman" w:hAnsi="Times New Roman"/>
                <w:color w:val="auto"/>
              </w:rPr>
            </w:pPr>
            <w:r>
              <w:rPr>
                <w:rFonts w:ascii="Times New Roman" w:hAnsi="Times New Roman"/>
                <w:b/>
                <w:bCs w:val="0"/>
                <w:color w:val="auto"/>
              </w:rPr>
              <w:t xml:space="preserve">2.2.4  </w:t>
            </w:r>
            <w:r>
              <w:rPr>
                <w:rFonts w:hint="eastAsia" w:ascii="Times New Roman" w:hAnsi="Times New Roman"/>
                <w:color w:val="auto"/>
              </w:rPr>
              <w:t>计算系数</w:t>
            </w:r>
          </w:p>
        </w:tc>
      </w:tr>
      <w:tr>
        <w:tblPrEx>
          <w:tblLayout w:type="fixed"/>
          <w:tblCellMar>
            <w:top w:w="0" w:type="dxa"/>
            <w:left w:w="108" w:type="dxa"/>
            <w:bottom w:w="0" w:type="dxa"/>
            <w:right w:w="108" w:type="dxa"/>
          </w:tblCellMar>
        </w:tblPrEx>
        <w:tc>
          <w:tcPr>
            <w:tcW w:w="885" w:type="dxa"/>
            <w:tcMar>
              <w:top w:w="0" w:type="dxa"/>
              <w:left w:w="0" w:type="dxa"/>
              <w:bottom w:w="0" w:type="dxa"/>
              <w:right w:w="0" w:type="dxa"/>
            </w:tcMar>
          </w:tcPr>
          <w:p>
            <w:pPr>
              <w:spacing w:line="400" w:lineRule="exact"/>
              <w:jc w:val="right"/>
              <w:rPr>
                <w:rFonts w:ascii="Times New Roman" w:hAnsi="Times New Roman" w:eastAsia="仿宋"/>
                <w:i/>
                <w:color w:val="auto"/>
                <w:sz w:val="24"/>
                <w:szCs w:val="24"/>
              </w:rPr>
            </w:pPr>
            <w:r>
              <w:rPr>
                <w:rFonts w:hint="eastAsia" w:ascii="Times New Roman" w:hAnsi="Times New Roman" w:eastAsia="仿宋"/>
                <w:i/>
                <w:color w:val="auto"/>
                <w:sz w:val="24"/>
                <w:szCs w:val="24"/>
              </w:rPr>
              <w:t>c</w:t>
            </w:r>
            <w:r>
              <w:rPr>
                <w:rFonts w:hint="eastAsia" w:ascii="Times New Roman" w:hAnsi="Times New Roman" w:eastAsia="仿宋"/>
                <w:i/>
                <w:color w:val="auto"/>
                <w:sz w:val="24"/>
                <w:szCs w:val="24"/>
                <w:vertAlign w:val="subscript"/>
              </w:rPr>
              <w:t>ri</w:t>
            </w:r>
            <w:r>
              <w:rPr>
                <w:rFonts w:ascii="Times New Roman" w:hAnsi="Times New Roman"/>
                <w:bCs w:val="0"/>
                <w:color w:val="auto"/>
                <w:kern w:val="0"/>
                <w:sz w:val="18"/>
                <w:szCs w:val="18"/>
              </w:rPr>
              <w:t>——</w:t>
            </w:r>
          </w:p>
        </w:tc>
        <w:tc>
          <w:tcPr>
            <w:tcW w:w="5247" w:type="dxa"/>
            <w:gridSpan w:val="2"/>
            <w:tcMar>
              <w:top w:w="0" w:type="dxa"/>
              <w:left w:w="0" w:type="dxa"/>
              <w:bottom w:w="0" w:type="dxa"/>
              <w:right w:w="0" w:type="dxa"/>
            </w:tcMar>
          </w:tcPr>
          <w:p>
            <w:pPr>
              <w:spacing w:line="400" w:lineRule="exact"/>
              <w:rPr>
                <w:rFonts w:ascii="Times New Roman" w:hAnsi="Times New Roman"/>
                <w:color w:val="auto"/>
              </w:rPr>
            </w:pPr>
            <w:r>
              <w:rPr>
                <w:rFonts w:hint="eastAsia" w:ascii="Times New Roman" w:hAnsi="Times New Roman"/>
                <w:color w:val="auto"/>
              </w:rPr>
              <w:t>承载力特征比值系数</w:t>
            </w:r>
            <w:r>
              <w:rPr>
                <w:rFonts w:ascii="Times New Roman" w:hAnsi="Times New Roman"/>
                <w:color w:val="auto"/>
              </w:rPr>
              <w:t>；</w:t>
            </w:r>
          </w:p>
        </w:tc>
      </w:tr>
      <w:tr>
        <w:tblPrEx>
          <w:tblLayout w:type="fixed"/>
          <w:tblCellMar>
            <w:top w:w="0" w:type="dxa"/>
            <w:left w:w="108" w:type="dxa"/>
            <w:bottom w:w="0" w:type="dxa"/>
            <w:right w:w="108" w:type="dxa"/>
          </w:tblCellMar>
        </w:tblPrEx>
        <w:tc>
          <w:tcPr>
            <w:tcW w:w="885" w:type="dxa"/>
            <w:tcMar>
              <w:top w:w="0" w:type="dxa"/>
              <w:left w:w="0" w:type="dxa"/>
              <w:bottom w:w="0" w:type="dxa"/>
              <w:right w:w="0" w:type="dxa"/>
            </w:tcMar>
          </w:tcPr>
          <w:p>
            <w:pPr>
              <w:spacing w:line="400" w:lineRule="exact"/>
              <w:jc w:val="right"/>
              <w:rPr>
                <w:rFonts w:ascii="Times New Roman" w:hAnsi="Times New Roman" w:eastAsia="仿宋"/>
                <w:i/>
                <w:color w:val="auto"/>
                <w:sz w:val="24"/>
                <w:szCs w:val="24"/>
              </w:rPr>
            </w:pPr>
            <w:r>
              <w:rPr>
                <w:rFonts w:ascii="Times New Roman" w:hAnsi="Times New Roman"/>
                <w:i/>
                <w:iCs w:val="0"/>
                <w:color w:val="auto"/>
                <w:kern w:val="0"/>
                <w:sz w:val="24"/>
                <w:szCs w:val="24"/>
              </w:rPr>
              <w:t>β</w:t>
            </w:r>
            <w:r>
              <w:rPr>
                <w:rFonts w:ascii="Times New Roman" w:hAnsi="Times New Roman"/>
                <w:i/>
                <w:iCs w:val="0"/>
                <w:color w:val="auto"/>
                <w:kern w:val="0"/>
                <w:sz w:val="24"/>
                <w:szCs w:val="24"/>
                <w:vertAlign w:val="subscript"/>
              </w:rPr>
              <w:t>s</w:t>
            </w:r>
            <w:r>
              <w:rPr>
                <w:rFonts w:ascii="Times New Roman" w:hAnsi="Times New Roman"/>
                <w:color w:val="auto"/>
                <w:kern w:val="0"/>
                <w:sz w:val="18"/>
                <w:szCs w:val="18"/>
              </w:rPr>
              <w:t>——</w:t>
            </w:r>
          </w:p>
        </w:tc>
        <w:tc>
          <w:tcPr>
            <w:tcW w:w="5247" w:type="dxa"/>
            <w:gridSpan w:val="2"/>
            <w:tcMar>
              <w:top w:w="0" w:type="dxa"/>
              <w:left w:w="0" w:type="dxa"/>
              <w:bottom w:w="0" w:type="dxa"/>
              <w:right w:w="0" w:type="dxa"/>
            </w:tcMar>
          </w:tcPr>
          <w:p>
            <w:pPr>
              <w:spacing w:line="400" w:lineRule="exact"/>
              <w:rPr>
                <w:rFonts w:ascii="Times New Roman" w:hAnsi="Times New Roman"/>
                <w:color w:val="auto"/>
              </w:rPr>
            </w:pPr>
            <w:r>
              <w:rPr>
                <w:rFonts w:hint="eastAsia" w:ascii="Times New Roman" w:hAnsi="Times New Roman"/>
                <w:color w:val="auto"/>
              </w:rPr>
              <w:t>桩侧阻力土层深度修正系数；</w:t>
            </w:r>
          </w:p>
        </w:tc>
      </w:tr>
      <w:tr>
        <w:tblPrEx>
          <w:tblLayout w:type="fixed"/>
          <w:tblCellMar>
            <w:top w:w="0" w:type="dxa"/>
            <w:left w:w="108" w:type="dxa"/>
            <w:bottom w:w="0" w:type="dxa"/>
            <w:right w:w="108" w:type="dxa"/>
          </w:tblCellMar>
        </w:tblPrEx>
        <w:tc>
          <w:tcPr>
            <w:tcW w:w="885" w:type="dxa"/>
            <w:tcMar>
              <w:top w:w="0" w:type="dxa"/>
              <w:left w:w="0" w:type="dxa"/>
              <w:bottom w:w="0" w:type="dxa"/>
              <w:right w:w="0" w:type="dxa"/>
            </w:tcMar>
          </w:tcPr>
          <w:p>
            <w:pPr>
              <w:spacing w:line="400" w:lineRule="exact"/>
              <w:jc w:val="right"/>
              <w:rPr>
                <w:rFonts w:ascii="Times New Roman" w:hAnsi="Times New Roman" w:eastAsia="仿宋"/>
                <w:color w:val="auto"/>
                <w:sz w:val="24"/>
                <w:szCs w:val="24"/>
              </w:rPr>
            </w:pPr>
            <w:r>
              <w:rPr>
                <w:rFonts w:ascii="Times New Roman" w:hAnsi="Times New Roman" w:eastAsia="仿宋"/>
                <w:i/>
                <w:color w:val="auto"/>
                <w:sz w:val="24"/>
                <w:szCs w:val="24"/>
              </w:rPr>
              <w:t>K</w:t>
            </w:r>
            <w:r>
              <w:rPr>
                <w:rFonts w:ascii="Times New Roman" w:hAnsi="Times New Roman" w:eastAsia="仿宋"/>
                <w:iCs w:val="0"/>
                <w:color w:val="auto"/>
                <w:sz w:val="24"/>
                <w:szCs w:val="24"/>
                <w:vertAlign w:val="subscript"/>
              </w:rPr>
              <w:t>s</w:t>
            </w:r>
            <w:r>
              <w:rPr>
                <w:rFonts w:ascii="Times New Roman" w:hAnsi="Times New Roman"/>
                <w:bCs w:val="0"/>
                <w:color w:val="auto"/>
                <w:kern w:val="0"/>
                <w:sz w:val="18"/>
                <w:szCs w:val="18"/>
              </w:rPr>
              <w:t>——</w:t>
            </w:r>
          </w:p>
        </w:tc>
        <w:tc>
          <w:tcPr>
            <w:tcW w:w="5247" w:type="dxa"/>
            <w:gridSpan w:val="2"/>
            <w:tcMar>
              <w:top w:w="0" w:type="dxa"/>
              <w:left w:w="0" w:type="dxa"/>
              <w:bottom w:w="0" w:type="dxa"/>
              <w:right w:w="0" w:type="dxa"/>
            </w:tcMar>
          </w:tcPr>
          <w:p>
            <w:pPr>
              <w:spacing w:line="400" w:lineRule="exact"/>
              <w:rPr>
                <w:rFonts w:ascii="Times New Roman" w:hAnsi="Times New Roman"/>
                <w:color w:val="auto"/>
              </w:rPr>
            </w:pPr>
            <w:r>
              <w:rPr>
                <w:rFonts w:ascii="Times New Roman" w:hAnsi="Times New Roman"/>
                <w:color w:val="auto"/>
              </w:rPr>
              <w:t>滑移面上抗滑移安全系数；</w:t>
            </w:r>
          </w:p>
        </w:tc>
      </w:tr>
      <w:tr>
        <w:tblPrEx>
          <w:tblLayout w:type="fixed"/>
          <w:tblCellMar>
            <w:top w:w="0" w:type="dxa"/>
            <w:left w:w="108" w:type="dxa"/>
            <w:bottom w:w="0" w:type="dxa"/>
            <w:right w:w="108" w:type="dxa"/>
          </w:tblCellMar>
        </w:tblPrEx>
        <w:tc>
          <w:tcPr>
            <w:tcW w:w="885" w:type="dxa"/>
            <w:tcMar>
              <w:top w:w="0" w:type="dxa"/>
              <w:left w:w="0" w:type="dxa"/>
              <w:bottom w:w="0" w:type="dxa"/>
              <w:right w:w="0" w:type="dxa"/>
            </w:tcMar>
          </w:tcPr>
          <w:p>
            <w:pPr>
              <w:spacing w:line="400" w:lineRule="exact"/>
              <w:jc w:val="right"/>
              <w:rPr>
                <w:rFonts w:ascii="Times New Roman" w:hAnsi="Times New Roman" w:eastAsia="仿宋"/>
                <w:color w:val="auto"/>
                <w:sz w:val="24"/>
                <w:szCs w:val="24"/>
              </w:rPr>
            </w:pPr>
            <w:r>
              <w:rPr>
                <w:rFonts w:ascii="Times New Roman" w:hAnsi="Times New Roman" w:eastAsia="仿宋"/>
                <w:i/>
                <w:color w:val="auto"/>
                <w:sz w:val="24"/>
                <w:szCs w:val="24"/>
              </w:rPr>
              <w:t>n</w:t>
            </w:r>
            <w:r>
              <w:rPr>
                <w:rFonts w:ascii="Times New Roman" w:hAnsi="Times New Roman"/>
                <w:bCs w:val="0"/>
                <w:color w:val="auto"/>
                <w:kern w:val="0"/>
                <w:sz w:val="18"/>
                <w:szCs w:val="18"/>
              </w:rPr>
              <w:t>——</w:t>
            </w:r>
          </w:p>
        </w:tc>
        <w:tc>
          <w:tcPr>
            <w:tcW w:w="5247" w:type="dxa"/>
            <w:gridSpan w:val="2"/>
            <w:tcMar>
              <w:top w:w="0" w:type="dxa"/>
              <w:left w:w="0" w:type="dxa"/>
              <w:bottom w:w="0" w:type="dxa"/>
              <w:right w:w="0" w:type="dxa"/>
            </w:tcMar>
          </w:tcPr>
          <w:p>
            <w:pPr>
              <w:spacing w:line="400" w:lineRule="exact"/>
              <w:rPr>
                <w:rFonts w:ascii="Times New Roman" w:hAnsi="Times New Roman"/>
                <w:color w:val="auto"/>
              </w:rPr>
            </w:pPr>
            <w:r>
              <w:rPr>
                <w:rFonts w:hint="eastAsia" w:ascii="Times New Roman" w:hAnsi="Times New Roman"/>
                <w:color w:val="auto"/>
              </w:rPr>
              <w:t>受力土体扩散角缺失比。</w:t>
            </w:r>
          </w:p>
        </w:tc>
      </w:tr>
      <w:tr>
        <w:tblPrEx>
          <w:tblLayout w:type="fixed"/>
          <w:tblCellMar>
            <w:top w:w="0" w:type="dxa"/>
            <w:left w:w="108" w:type="dxa"/>
            <w:bottom w:w="0" w:type="dxa"/>
            <w:right w:w="108" w:type="dxa"/>
          </w:tblCellMar>
        </w:tblPrEx>
        <w:tc>
          <w:tcPr>
            <w:tcW w:w="885" w:type="dxa"/>
            <w:tcMar>
              <w:top w:w="0" w:type="dxa"/>
              <w:left w:w="0" w:type="dxa"/>
              <w:bottom w:w="0" w:type="dxa"/>
              <w:right w:w="0" w:type="dxa"/>
            </w:tcMar>
          </w:tcPr>
          <w:p>
            <w:pPr>
              <w:spacing w:line="400" w:lineRule="exact"/>
              <w:jc w:val="right"/>
              <w:rPr>
                <w:rFonts w:ascii="Times New Roman" w:hAnsi="Times New Roman" w:eastAsia="仿宋"/>
                <w:i/>
                <w:color w:val="auto"/>
                <w:sz w:val="24"/>
                <w:szCs w:val="24"/>
              </w:rPr>
            </w:pPr>
            <w:r>
              <w:rPr>
                <w:rFonts w:hint="eastAsia" w:ascii="Times New Roman" w:hAnsi="Times New Roman" w:eastAsia="仿宋"/>
                <w:i/>
                <w:color w:val="auto"/>
                <w:sz w:val="24"/>
                <w:szCs w:val="24"/>
              </w:rPr>
              <w:t>n</w:t>
            </w:r>
            <w:r>
              <w:rPr>
                <w:rFonts w:ascii="Times New Roman" w:hAnsi="Times New Roman" w:eastAsia="仿宋"/>
                <w:i/>
                <w:color w:val="auto"/>
                <w:sz w:val="24"/>
                <w:szCs w:val="24"/>
              </w:rPr>
              <w:t>’</w:t>
            </w:r>
            <w:r>
              <w:rPr>
                <w:rFonts w:ascii="Times New Roman" w:hAnsi="Times New Roman"/>
                <w:bCs w:val="0"/>
                <w:color w:val="auto"/>
                <w:kern w:val="0"/>
                <w:sz w:val="18"/>
                <w:szCs w:val="18"/>
              </w:rPr>
              <w:t>——</w:t>
            </w:r>
          </w:p>
        </w:tc>
        <w:tc>
          <w:tcPr>
            <w:tcW w:w="5247" w:type="dxa"/>
            <w:gridSpan w:val="2"/>
            <w:tcMar>
              <w:top w:w="0" w:type="dxa"/>
              <w:left w:w="0" w:type="dxa"/>
              <w:bottom w:w="0" w:type="dxa"/>
              <w:right w:w="0" w:type="dxa"/>
            </w:tcMar>
          </w:tcPr>
          <w:p>
            <w:pPr>
              <w:spacing w:line="400" w:lineRule="exact"/>
              <w:rPr>
                <w:rFonts w:ascii="Times New Roman" w:hAnsi="Times New Roman"/>
                <w:color w:val="auto"/>
              </w:rPr>
            </w:pPr>
            <w:r>
              <w:rPr>
                <w:rFonts w:hint="eastAsia" w:ascii="Times New Roman" w:hAnsi="Times New Roman"/>
                <w:color w:val="auto"/>
              </w:rPr>
              <w:t>土体扩散角缺失比。</w:t>
            </w:r>
          </w:p>
        </w:tc>
      </w:tr>
    </w:tbl>
    <w:p>
      <w:pPr>
        <w:tabs>
          <w:tab w:val="left" w:pos="735"/>
        </w:tabs>
        <w:spacing w:line="400" w:lineRule="exact"/>
        <w:rPr>
          <w:rFonts w:ascii="Times New Roman" w:hAnsi="Times New Roman"/>
          <w:color w:val="auto"/>
        </w:rPr>
      </w:pPr>
      <w:r>
        <w:rPr>
          <w:rFonts w:ascii="Times New Roman" w:hAnsi="Times New Roman"/>
          <w:b/>
          <w:bCs w:val="0"/>
          <w:color w:val="auto"/>
        </w:rPr>
        <w:t>2.2.5</w:t>
      </w:r>
      <w:r>
        <w:rPr>
          <w:rFonts w:ascii="Times New Roman" w:hAnsi="Times New Roman"/>
          <w:color w:val="auto"/>
        </w:rPr>
        <w:t xml:space="preserve">  鉴定评级</w:t>
      </w:r>
    </w:p>
    <w:tbl>
      <w:tblPr>
        <w:tblStyle w:val="37"/>
        <w:tblW w:w="5896" w:type="dxa"/>
        <w:tblInd w:w="0" w:type="dxa"/>
        <w:tblLayout w:type="fixed"/>
        <w:tblCellMar>
          <w:top w:w="0" w:type="dxa"/>
          <w:left w:w="108" w:type="dxa"/>
          <w:bottom w:w="0" w:type="dxa"/>
          <w:right w:w="108" w:type="dxa"/>
        </w:tblCellMar>
      </w:tblPr>
      <w:tblGrid>
        <w:gridCol w:w="1843"/>
        <w:gridCol w:w="4053"/>
      </w:tblGrid>
      <w:tr>
        <w:tblPrEx>
          <w:tblLayout w:type="fixed"/>
          <w:tblCellMar>
            <w:top w:w="0" w:type="dxa"/>
            <w:left w:w="108" w:type="dxa"/>
            <w:bottom w:w="0" w:type="dxa"/>
            <w:right w:w="108" w:type="dxa"/>
          </w:tblCellMar>
        </w:tblPrEx>
        <w:tc>
          <w:tcPr>
            <w:tcW w:w="1843" w:type="dxa"/>
            <w:tcMar>
              <w:top w:w="0" w:type="dxa"/>
              <w:left w:w="0" w:type="dxa"/>
              <w:bottom w:w="0" w:type="dxa"/>
              <w:right w:w="0" w:type="dxa"/>
            </w:tcMar>
          </w:tcPr>
          <w:p>
            <w:pPr>
              <w:spacing w:line="400" w:lineRule="exact"/>
              <w:jc w:val="center"/>
              <w:rPr>
                <w:rFonts w:ascii="Times New Roman" w:hAnsi="Times New Roman"/>
                <w:i/>
                <w:iCs w:val="0"/>
                <w:color w:val="auto"/>
                <w:kern w:val="0"/>
              </w:rPr>
            </w:pPr>
            <w:r>
              <w:rPr>
                <w:rFonts w:ascii="Times New Roman" w:hAnsi="Times New Roman"/>
                <w:i/>
                <w:iCs w:val="0"/>
                <w:color w:val="auto"/>
                <w:kern w:val="0"/>
              </w:rPr>
              <w:t xml:space="preserve">   a、b、c、d </w:t>
            </w:r>
            <w:r>
              <w:rPr>
                <w:rFonts w:ascii="Times New Roman" w:hAnsi="Times New Roman"/>
                <w:bCs w:val="0"/>
                <w:color w:val="auto"/>
                <w:kern w:val="0"/>
              </w:rPr>
              <w:t>——</w:t>
            </w:r>
          </w:p>
        </w:tc>
        <w:tc>
          <w:tcPr>
            <w:tcW w:w="4053" w:type="dxa"/>
            <w:tcMar>
              <w:top w:w="0" w:type="dxa"/>
              <w:left w:w="0" w:type="dxa"/>
              <w:bottom w:w="0" w:type="dxa"/>
              <w:right w:w="0" w:type="dxa"/>
            </w:tcMar>
          </w:tcPr>
          <w:p>
            <w:pPr>
              <w:spacing w:line="400" w:lineRule="exact"/>
              <w:jc w:val="left"/>
              <w:rPr>
                <w:rFonts w:ascii="Times New Roman" w:hAnsi="Times New Roman"/>
                <w:i/>
                <w:iCs w:val="0"/>
                <w:color w:val="auto"/>
                <w:kern w:val="0"/>
              </w:rPr>
            </w:pPr>
            <w:r>
              <w:rPr>
                <w:rFonts w:ascii="Times New Roman" w:hAnsi="Times New Roman"/>
                <w:color w:val="auto"/>
              </w:rPr>
              <w:t>个体评定级别</w:t>
            </w:r>
            <w:r>
              <w:rPr>
                <w:rFonts w:ascii="Times New Roman" w:hAnsi="Times New Roman"/>
                <w:color w:val="auto"/>
                <w:spacing w:val="-2"/>
              </w:rPr>
              <w:t>；</w:t>
            </w:r>
          </w:p>
        </w:tc>
      </w:tr>
      <w:tr>
        <w:tblPrEx>
          <w:tblLayout w:type="fixed"/>
          <w:tblCellMar>
            <w:top w:w="0" w:type="dxa"/>
            <w:left w:w="108" w:type="dxa"/>
            <w:bottom w:w="0" w:type="dxa"/>
            <w:right w:w="108" w:type="dxa"/>
          </w:tblCellMar>
        </w:tblPrEx>
        <w:tc>
          <w:tcPr>
            <w:tcW w:w="1843" w:type="dxa"/>
            <w:tcMar>
              <w:top w:w="0" w:type="dxa"/>
              <w:left w:w="0" w:type="dxa"/>
              <w:bottom w:w="0" w:type="dxa"/>
              <w:right w:w="0" w:type="dxa"/>
            </w:tcMar>
          </w:tcPr>
          <w:p>
            <w:pPr>
              <w:wordWrap w:val="0"/>
              <w:spacing w:line="400" w:lineRule="exact"/>
              <w:jc w:val="right"/>
              <w:rPr>
                <w:rFonts w:ascii="Times New Roman" w:hAnsi="Times New Roman"/>
                <w:i/>
                <w:iCs w:val="0"/>
                <w:color w:val="auto"/>
                <w:kern w:val="0"/>
              </w:rPr>
            </w:pPr>
            <w:r>
              <w:rPr>
                <w:rFonts w:hint="eastAsia" w:ascii="Times New Roman" w:hAnsi="Times New Roman"/>
                <w:i/>
                <w:iCs w:val="0"/>
                <w:color w:val="auto"/>
                <w:kern w:val="0"/>
                <w:lang w:val="en-US" w:eastAsia="zh-CN"/>
              </w:rPr>
              <w:t xml:space="preserve">  </w:t>
            </w:r>
            <w:r>
              <w:rPr>
                <w:rFonts w:ascii="Times New Roman" w:hAnsi="Times New Roman"/>
                <w:i/>
                <w:iCs w:val="0"/>
                <w:color w:val="auto"/>
                <w:kern w:val="0"/>
              </w:rPr>
              <w:t xml:space="preserve">A、B、C、D </w:t>
            </w:r>
            <w:r>
              <w:rPr>
                <w:rFonts w:ascii="Times New Roman" w:hAnsi="Times New Roman"/>
                <w:bCs w:val="0"/>
                <w:color w:val="auto"/>
                <w:kern w:val="0"/>
              </w:rPr>
              <w:t>——</w:t>
            </w:r>
          </w:p>
        </w:tc>
        <w:tc>
          <w:tcPr>
            <w:tcW w:w="4053" w:type="dxa"/>
            <w:tcMar>
              <w:top w:w="0" w:type="dxa"/>
              <w:left w:w="0" w:type="dxa"/>
              <w:bottom w:w="0" w:type="dxa"/>
              <w:right w:w="0" w:type="dxa"/>
            </w:tcMar>
          </w:tcPr>
          <w:p>
            <w:pPr>
              <w:spacing w:line="400" w:lineRule="exact"/>
              <w:jc w:val="left"/>
              <w:rPr>
                <w:rFonts w:ascii="Times New Roman" w:hAnsi="Times New Roman"/>
                <w:i/>
                <w:iCs w:val="0"/>
                <w:color w:val="auto"/>
                <w:kern w:val="0"/>
              </w:rPr>
            </w:pPr>
            <w:r>
              <w:rPr>
                <w:rFonts w:ascii="Times New Roman" w:hAnsi="Times New Roman"/>
                <w:color w:val="auto"/>
              </w:rPr>
              <w:t>分项评定级别；</w:t>
            </w:r>
          </w:p>
        </w:tc>
      </w:tr>
      <w:tr>
        <w:tblPrEx>
          <w:tblLayout w:type="fixed"/>
          <w:tblCellMar>
            <w:top w:w="0" w:type="dxa"/>
            <w:left w:w="108" w:type="dxa"/>
            <w:bottom w:w="0" w:type="dxa"/>
            <w:right w:w="108" w:type="dxa"/>
          </w:tblCellMar>
        </w:tblPrEx>
        <w:tc>
          <w:tcPr>
            <w:tcW w:w="1843" w:type="dxa"/>
            <w:tcMar>
              <w:top w:w="0" w:type="dxa"/>
              <w:left w:w="0" w:type="dxa"/>
              <w:bottom w:w="0" w:type="dxa"/>
              <w:right w:w="0" w:type="dxa"/>
            </w:tcMar>
          </w:tcPr>
          <w:p>
            <w:pPr>
              <w:spacing w:line="400" w:lineRule="exact"/>
              <w:jc w:val="right"/>
              <w:rPr>
                <w:rFonts w:ascii="Times New Roman" w:hAnsi="Times New Roman"/>
                <w:i/>
                <w:iCs w:val="0"/>
                <w:color w:val="auto"/>
                <w:kern w:val="0"/>
              </w:rPr>
            </w:pPr>
            <w:r>
              <w:rPr>
                <w:rFonts w:ascii="Times New Roman" w:hAnsi="Times New Roman"/>
                <w:color w:val="auto"/>
                <w:spacing w:val="-2"/>
              </w:rPr>
              <w:fldChar w:fldCharType="begin"/>
            </w:r>
            <w:r>
              <w:rPr>
                <w:rFonts w:ascii="Times New Roman" w:hAnsi="Times New Roman"/>
                <w:color w:val="auto"/>
                <w:spacing w:val="-2"/>
              </w:rPr>
              <w:instrText xml:space="preserve"> QUOTE </w:instrText>
            </w:r>
            <m:oMath>
              <m:acc>
                <m:accPr>
                  <m:chr m:val="̃"/>
                  <m:ctrlPr>
                    <w:rPr>
                      <w:rFonts w:ascii="Cambria Math" w:hAnsi="Cambria Math"/>
                      <w:spacing w:val="-2"/>
                      <w:sz w:val="24"/>
                      <w:szCs w:val="24"/>
                    </w:rPr>
                  </m:ctrlPr>
                </m:accPr>
                <m:e>
                  <m:r>
                    <m:rPr>
                      <m:sty m:val="p"/>
                    </m:rPr>
                    <w:rPr>
                      <w:rFonts w:ascii="Cambria Math" w:hAnsi="Cambria Math"/>
                      <w:spacing w:val="-2"/>
                      <w:sz w:val="24"/>
                      <w:szCs w:val="24"/>
                    </w:rPr>
                    <m:t xml:space="preserve"> </m:t>
                  </m:r>
                  <m:r>
                    <m:rPr>
                      <m:sty m:val="p"/>
                    </m:rPr>
                    <w:rPr>
                      <w:rFonts w:hint="eastAsia" w:ascii="Cambria Math" w:hAnsi="Cambria Math"/>
                      <w:spacing w:val="-2"/>
                      <w:sz w:val="24"/>
                      <w:szCs w:val="24"/>
                    </w:rPr>
                    <m:t xml:space="preserve">A</m:t>
                  </m:r>
                  <m:ctrlPr>
                    <w:rPr>
                      <w:rFonts w:ascii="Cambria Math" w:hAnsi="Cambria Math"/>
                      <w:spacing w:val="-2"/>
                      <w:sz w:val="24"/>
                      <w:szCs w:val="24"/>
                    </w:rPr>
                  </m:ctrlPr>
                </m:e>
              </m:acc>
            </m:oMath>
            <w:r>
              <w:rPr>
                <w:rFonts w:ascii="Times New Roman" w:hAnsi="Times New Roman"/>
                <w:color w:val="auto"/>
                <w:spacing w:val="-2"/>
              </w:rPr>
              <w:instrText xml:space="preserve"> </w:instrText>
            </w:r>
            <w:r>
              <w:rPr>
                <w:rFonts w:ascii="Times New Roman" w:hAnsi="Times New Roman"/>
                <w:color w:val="auto"/>
                <w:spacing w:val="-2"/>
              </w:rPr>
              <w:fldChar w:fldCharType="separate"/>
            </w:r>
            <m:oMath>
              <m:acc>
                <m:accPr>
                  <m:chr m:val="̃"/>
                  <m:ctrlPr>
                    <w:rPr>
                      <w:rFonts w:ascii="Cambria Math" w:hAnsi="Cambria Math"/>
                      <w:spacing w:val="-2"/>
                      <w:sz w:val="24"/>
                      <w:szCs w:val="24"/>
                    </w:rPr>
                  </m:ctrlPr>
                </m:accPr>
                <m:e>
                  <m:r>
                    <m:rPr>
                      <m:sty m:val="p"/>
                    </m:rPr>
                    <w:rPr>
                      <w:rFonts w:ascii="Cambria Math" w:hAnsi="Cambria Math"/>
                      <w:spacing w:val="-2"/>
                      <w:sz w:val="24"/>
                      <w:szCs w:val="24"/>
                    </w:rPr>
                    <m:t xml:space="preserve"> </m:t>
                  </m:r>
                  <m:r>
                    <m:rPr>
                      <m:sty m:val="p"/>
                    </m:rPr>
                    <w:rPr>
                      <w:rFonts w:hint="eastAsia" w:ascii="Cambria Math" w:hAnsi="Cambria Math"/>
                      <w:spacing w:val="-2"/>
                      <w:sz w:val="24"/>
                      <w:szCs w:val="24"/>
                    </w:rPr>
                    <m:t>A</m:t>
                  </m:r>
                  <m:ctrlPr>
                    <w:rPr>
                      <w:rFonts w:ascii="Cambria Math" w:hAnsi="Cambria Math"/>
                      <w:spacing w:val="-2"/>
                      <w:sz w:val="24"/>
                      <w:szCs w:val="24"/>
                    </w:rPr>
                  </m:ctrlPr>
                </m:e>
              </m:acc>
            </m:oMath>
            <w:r>
              <w:rPr>
                <w:rFonts w:ascii="Times New Roman" w:hAnsi="Times New Roman"/>
                <w:color w:val="auto"/>
                <w:spacing w:val="-2"/>
              </w:rPr>
              <w:fldChar w:fldCharType="end"/>
            </w:r>
            <w:r>
              <w:rPr>
                <w:rFonts w:hint="eastAsia" w:ascii="Times New Roman" w:hAnsi="Times New Roman"/>
                <w:color w:val="auto"/>
                <w:spacing w:val="-2"/>
              </w:rPr>
              <w:t>、</w:t>
            </w:r>
            <w:r>
              <w:rPr>
                <w:rFonts w:ascii="Times New Roman" w:hAnsi="Times New Roman"/>
                <w:color w:val="auto"/>
                <w:spacing w:val="-2"/>
              </w:rPr>
              <w:fldChar w:fldCharType="begin"/>
            </w:r>
            <w:r>
              <w:rPr>
                <w:rFonts w:ascii="Times New Roman" w:hAnsi="Times New Roman"/>
                <w:color w:val="auto"/>
                <w:spacing w:val="-2"/>
              </w:rPr>
              <w:instrText xml:space="preserve"> QUOTE </w:instrText>
            </w:r>
            <m:oMath>
              <m:acc>
                <m:accPr>
                  <m:chr m:val="̃"/>
                  <m:ctrlPr>
                    <w:rPr>
                      <w:rFonts w:ascii="Cambria Math" w:hAnsi="Cambria Math"/>
                      <w:spacing w:val="-2"/>
                      <w:sz w:val="24"/>
                      <w:szCs w:val="24"/>
                    </w:rPr>
                  </m:ctrlPr>
                </m:accPr>
                <m:e>
                  <m:r>
                    <m:rPr>
                      <m:sty m:val="p"/>
                    </m:rPr>
                    <w:rPr>
                      <w:rFonts w:hint="eastAsia" w:ascii="Cambria Math" w:hAnsi="Cambria Math"/>
                      <w:spacing w:val="-2"/>
                      <w:sz w:val="24"/>
                      <w:szCs w:val="24"/>
                    </w:rPr>
                    <m:t xml:space="preserve">B</m:t>
                  </m:r>
                  <m:ctrlPr>
                    <w:rPr>
                      <w:rFonts w:ascii="Cambria Math" w:hAnsi="Cambria Math"/>
                      <w:spacing w:val="-2"/>
                      <w:sz w:val="24"/>
                      <w:szCs w:val="24"/>
                    </w:rPr>
                  </m:ctrlPr>
                </m:e>
              </m:acc>
            </m:oMath>
            <w:r>
              <w:rPr>
                <w:rFonts w:ascii="Times New Roman" w:hAnsi="Times New Roman"/>
                <w:color w:val="auto"/>
                <w:spacing w:val="-2"/>
              </w:rPr>
              <w:instrText xml:space="preserve"> </w:instrText>
            </w:r>
            <w:r>
              <w:rPr>
                <w:rFonts w:ascii="Times New Roman" w:hAnsi="Times New Roman"/>
                <w:color w:val="auto"/>
                <w:spacing w:val="-2"/>
              </w:rPr>
              <w:fldChar w:fldCharType="separate"/>
            </w:r>
            <m:oMath>
              <m:acc>
                <m:accPr>
                  <m:chr m:val="̃"/>
                  <m:ctrlPr>
                    <w:rPr>
                      <w:rFonts w:ascii="Cambria Math" w:hAnsi="Cambria Math"/>
                      <w:spacing w:val="-2"/>
                      <w:sz w:val="24"/>
                      <w:szCs w:val="24"/>
                    </w:rPr>
                  </m:ctrlPr>
                </m:accPr>
                <m:e>
                  <m:r>
                    <m:rPr>
                      <m:sty m:val="p"/>
                    </m:rPr>
                    <w:rPr>
                      <w:rFonts w:hint="eastAsia" w:ascii="Cambria Math" w:hAnsi="Cambria Math"/>
                      <w:spacing w:val="-2"/>
                      <w:sz w:val="24"/>
                      <w:szCs w:val="24"/>
                    </w:rPr>
                    <m:t>B</m:t>
                  </m:r>
                  <m:ctrlPr>
                    <w:rPr>
                      <w:rFonts w:ascii="Cambria Math" w:hAnsi="Cambria Math"/>
                      <w:spacing w:val="-2"/>
                      <w:sz w:val="24"/>
                      <w:szCs w:val="24"/>
                    </w:rPr>
                  </m:ctrlPr>
                </m:e>
              </m:acc>
            </m:oMath>
            <w:r>
              <w:rPr>
                <w:rFonts w:ascii="Times New Roman" w:hAnsi="Times New Roman"/>
                <w:color w:val="auto"/>
                <w:spacing w:val="-2"/>
              </w:rPr>
              <w:fldChar w:fldCharType="end"/>
            </w:r>
            <w:r>
              <w:rPr>
                <w:rFonts w:ascii="Times New Roman" w:hAnsi="Times New Roman"/>
                <w:color w:val="auto"/>
                <w:spacing w:val="-2"/>
              </w:rPr>
              <w:t>、</w:t>
            </w:r>
            <w:r>
              <w:rPr>
                <w:rFonts w:ascii="Times New Roman" w:hAnsi="Times New Roman"/>
                <w:color w:val="auto"/>
                <w:spacing w:val="-2"/>
              </w:rPr>
              <w:fldChar w:fldCharType="begin"/>
            </w:r>
            <w:r>
              <w:rPr>
                <w:rFonts w:ascii="Times New Roman" w:hAnsi="Times New Roman"/>
                <w:color w:val="auto"/>
                <w:spacing w:val="-2"/>
              </w:rPr>
              <w:instrText xml:space="preserve"> QUOTE </w:instrText>
            </w:r>
            <m:oMath>
              <m:acc>
                <m:accPr>
                  <m:chr m:val="̃"/>
                  <m:ctrlPr>
                    <w:rPr>
                      <w:rFonts w:ascii="Cambria Math" w:hAnsi="Cambria Math"/>
                      <w:spacing w:val="-2"/>
                      <w:sz w:val="24"/>
                      <w:szCs w:val="24"/>
                    </w:rPr>
                  </m:ctrlPr>
                </m:accPr>
                <m:e>
                  <m:r>
                    <m:rPr>
                      <m:sty m:val="p"/>
                    </m:rPr>
                    <w:rPr>
                      <w:rFonts w:hint="eastAsia" w:ascii="Cambria Math" w:hAnsi="Cambria Math"/>
                      <w:spacing w:val="-2"/>
                      <w:sz w:val="24"/>
                      <w:szCs w:val="24"/>
                    </w:rPr>
                    <m:t xml:space="preserve">C</m:t>
                  </m:r>
                  <m:ctrlPr>
                    <w:rPr>
                      <w:rFonts w:ascii="Cambria Math" w:hAnsi="Cambria Math"/>
                      <w:spacing w:val="-2"/>
                      <w:sz w:val="24"/>
                      <w:szCs w:val="24"/>
                    </w:rPr>
                  </m:ctrlPr>
                </m:e>
              </m:acc>
            </m:oMath>
            <w:r>
              <w:rPr>
                <w:rFonts w:ascii="Times New Roman" w:hAnsi="Times New Roman"/>
                <w:color w:val="auto"/>
                <w:spacing w:val="-2"/>
              </w:rPr>
              <w:instrText xml:space="preserve"> </w:instrText>
            </w:r>
            <w:r>
              <w:rPr>
                <w:rFonts w:ascii="Times New Roman" w:hAnsi="Times New Roman"/>
                <w:color w:val="auto"/>
                <w:spacing w:val="-2"/>
              </w:rPr>
              <w:fldChar w:fldCharType="separate"/>
            </w:r>
            <m:oMath>
              <m:acc>
                <m:accPr>
                  <m:chr m:val="̃"/>
                  <m:ctrlPr>
                    <w:rPr>
                      <w:rFonts w:ascii="Cambria Math" w:hAnsi="Cambria Math"/>
                      <w:spacing w:val="-2"/>
                      <w:sz w:val="24"/>
                      <w:szCs w:val="24"/>
                    </w:rPr>
                  </m:ctrlPr>
                </m:accPr>
                <m:e>
                  <m:r>
                    <m:rPr>
                      <m:sty m:val="p"/>
                    </m:rPr>
                    <w:rPr>
                      <w:rFonts w:hint="eastAsia" w:ascii="Cambria Math" w:hAnsi="Cambria Math"/>
                      <w:spacing w:val="-2"/>
                      <w:sz w:val="24"/>
                      <w:szCs w:val="24"/>
                    </w:rPr>
                    <m:t>C</m:t>
                  </m:r>
                  <m:ctrlPr>
                    <w:rPr>
                      <w:rFonts w:ascii="Cambria Math" w:hAnsi="Cambria Math"/>
                      <w:spacing w:val="-2"/>
                      <w:sz w:val="24"/>
                      <w:szCs w:val="24"/>
                    </w:rPr>
                  </m:ctrlPr>
                </m:e>
              </m:acc>
            </m:oMath>
            <w:r>
              <w:rPr>
                <w:rFonts w:ascii="Times New Roman" w:hAnsi="Times New Roman"/>
                <w:color w:val="auto"/>
                <w:spacing w:val="-2"/>
              </w:rPr>
              <w:fldChar w:fldCharType="end"/>
            </w:r>
            <w:r>
              <w:rPr>
                <w:rFonts w:ascii="Times New Roman" w:hAnsi="Times New Roman"/>
                <w:color w:val="auto"/>
                <w:spacing w:val="-2"/>
              </w:rPr>
              <w:t>、</w:t>
            </w:r>
            <w:r>
              <w:rPr>
                <w:rFonts w:ascii="Times New Roman" w:hAnsi="Times New Roman"/>
                <w:iCs w:val="0"/>
                <w:color w:val="auto"/>
                <w:kern w:val="0"/>
              </w:rPr>
              <w:fldChar w:fldCharType="begin"/>
            </w:r>
            <w:r>
              <w:rPr>
                <w:rFonts w:ascii="Times New Roman" w:hAnsi="Times New Roman"/>
                <w:iCs w:val="0"/>
                <w:color w:val="auto"/>
                <w:kern w:val="0"/>
              </w:rPr>
              <w:instrText xml:space="preserve"> QUOTE </w:instrText>
            </w:r>
            <m:oMath>
              <m:acc>
                <m:accPr>
                  <m:chr m:val="̃"/>
                  <m:ctrlPr>
                    <w:rPr>
                      <w:rFonts w:ascii="Cambria Math" w:hAnsi="Cambria Math"/>
                      <w:spacing w:val="-2"/>
                      <w:sz w:val="24"/>
                      <w:szCs w:val="24"/>
                    </w:rPr>
                  </m:ctrlPr>
                </m:accPr>
                <m:e>
                  <m:r>
                    <m:rPr>
                      <m:sty m:val="p"/>
                    </m:rPr>
                    <w:rPr>
                      <w:rFonts w:hint="eastAsia" w:ascii="Cambria Math" w:hAnsi="Cambria Math"/>
                      <w:spacing w:val="-2"/>
                      <w:sz w:val="24"/>
                      <w:szCs w:val="24"/>
                    </w:rPr>
                    <m:t xml:space="preserve">D</m:t>
                  </m:r>
                  <m:ctrlPr>
                    <w:rPr>
                      <w:rFonts w:ascii="Cambria Math" w:hAnsi="Cambria Math"/>
                      <w:spacing w:val="-2"/>
                      <w:sz w:val="24"/>
                      <w:szCs w:val="24"/>
                    </w:rPr>
                  </m:ctrlPr>
                </m:e>
              </m:acc>
            </m:oMath>
            <w:r>
              <w:rPr>
                <w:rFonts w:ascii="Times New Roman" w:hAnsi="Times New Roman"/>
                <w:iCs w:val="0"/>
                <w:color w:val="auto"/>
                <w:kern w:val="0"/>
              </w:rPr>
              <w:instrText xml:space="preserve"> </w:instrText>
            </w:r>
            <w:r>
              <w:rPr>
                <w:rFonts w:ascii="Times New Roman" w:hAnsi="Times New Roman"/>
                <w:iCs w:val="0"/>
                <w:color w:val="auto"/>
                <w:kern w:val="0"/>
              </w:rPr>
              <w:fldChar w:fldCharType="separate"/>
            </w:r>
            <m:oMath>
              <m:acc>
                <m:accPr>
                  <m:chr m:val="̃"/>
                  <m:ctrlPr>
                    <w:rPr>
                      <w:rFonts w:ascii="Cambria Math" w:hAnsi="Cambria Math"/>
                      <w:spacing w:val="-2"/>
                      <w:sz w:val="24"/>
                      <w:szCs w:val="24"/>
                    </w:rPr>
                  </m:ctrlPr>
                </m:accPr>
                <m:e>
                  <m:r>
                    <m:rPr>
                      <m:sty m:val="p"/>
                    </m:rPr>
                    <w:rPr>
                      <w:rFonts w:hint="eastAsia" w:ascii="Cambria Math" w:hAnsi="Cambria Math"/>
                      <w:spacing w:val="-2"/>
                      <w:sz w:val="24"/>
                      <w:szCs w:val="24"/>
                    </w:rPr>
                    <m:t>D</m:t>
                  </m:r>
                  <m:ctrlPr>
                    <w:rPr>
                      <w:rFonts w:ascii="Cambria Math" w:hAnsi="Cambria Math"/>
                      <w:spacing w:val="-2"/>
                      <w:sz w:val="24"/>
                      <w:szCs w:val="24"/>
                    </w:rPr>
                  </m:ctrlPr>
                </m:e>
              </m:acc>
            </m:oMath>
            <w:r>
              <w:rPr>
                <w:rFonts w:ascii="Times New Roman" w:hAnsi="Times New Roman"/>
                <w:iCs w:val="0"/>
                <w:color w:val="auto"/>
                <w:kern w:val="0"/>
              </w:rPr>
              <w:fldChar w:fldCharType="end"/>
            </w:r>
            <w:r>
              <w:rPr>
                <w:rFonts w:ascii="Times New Roman" w:hAnsi="Times New Roman"/>
                <w:iCs w:val="0"/>
                <w:color w:val="auto"/>
                <w:kern w:val="0"/>
              </w:rPr>
              <w:t xml:space="preserve"> </w:t>
            </w:r>
            <w:r>
              <w:rPr>
                <w:rFonts w:ascii="Times New Roman" w:hAnsi="Times New Roman"/>
                <w:bCs w:val="0"/>
                <w:color w:val="auto"/>
                <w:kern w:val="0"/>
              </w:rPr>
              <w:t>——</w:t>
            </w:r>
          </w:p>
        </w:tc>
        <w:tc>
          <w:tcPr>
            <w:tcW w:w="4053" w:type="dxa"/>
            <w:tcMar>
              <w:top w:w="0" w:type="dxa"/>
              <w:left w:w="0" w:type="dxa"/>
              <w:bottom w:w="0" w:type="dxa"/>
              <w:right w:w="0" w:type="dxa"/>
            </w:tcMar>
          </w:tcPr>
          <w:p>
            <w:pPr>
              <w:spacing w:line="400" w:lineRule="exact"/>
              <w:jc w:val="left"/>
              <w:rPr>
                <w:rFonts w:ascii="Times New Roman" w:hAnsi="Times New Roman"/>
                <w:i/>
                <w:iCs w:val="0"/>
                <w:color w:val="auto"/>
                <w:kern w:val="0"/>
              </w:rPr>
            </w:pPr>
            <w:r>
              <w:rPr>
                <w:rFonts w:ascii="Times New Roman" w:hAnsi="Times New Roman"/>
                <w:color w:val="auto"/>
              </w:rPr>
              <w:t>承载能力、稳定性及完整性</w:t>
            </w:r>
            <w:r>
              <w:rPr>
                <w:rFonts w:hint="eastAsia" w:ascii="Times New Roman" w:hAnsi="Times New Roman"/>
                <w:color w:val="auto"/>
              </w:rPr>
              <w:t>子项</w:t>
            </w:r>
            <w:r>
              <w:rPr>
                <w:rFonts w:ascii="Times New Roman" w:hAnsi="Times New Roman"/>
                <w:color w:val="auto"/>
              </w:rPr>
              <w:t>评定级别；</w:t>
            </w:r>
          </w:p>
        </w:tc>
      </w:tr>
      <w:tr>
        <w:tblPrEx>
          <w:tblLayout w:type="fixed"/>
          <w:tblCellMar>
            <w:top w:w="0" w:type="dxa"/>
            <w:left w:w="108" w:type="dxa"/>
            <w:bottom w:w="0" w:type="dxa"/>
            <w:right w:w="108" w:type="dxa"/>
          </w:tblCellMar>
        </w:tblPrEx>
        <w:tc>
          <w:tcPr>
            <w:tcW w:w="1843" w:type="dxa"/>
            <w:tcMar>
              <w:top w:w="0" w:type="dxa"/>
              <w:left w:w="0" w:type="dxa"/>
              <w:bottom w:w="0" w:type="dxa"/>
              <w:right w:w="0" w:type="dxa"/>
            </w:tcMar>
          </w:tcPr>
          <w:p>
            <w:pPr>
              <w:spacing w:line="400" w:lineRule="exact"/>
              <w:jc w:val="right"/>
              <w:rPr>
                <w:rFonts w:ascii="Times New Roman" w:hAnsi="Times New Roman"/>
                <w:i/>
                <w:iCs w:val="0"/>
                <w:color w:val="auto"/>
                <w:kern w:val="0"/>
              </w:rPr>
            </w:pPr>
            <w:r>
              <w:rPr>
                <w:rFonts w:ascii="Times New Roman" w:hAnsi="Times New Roman"/>
                <w:color w:val="auto"/>
                <w:spacing w:val="-2"/>
              </w:rPr>
              <w:t xml:space="preserve">Ⅰ、Ⅱ、Ⅲ、Ⅳ </w:t>
            </w:r>
            <w:r>
              <w:rPr>
                <w:rFonts w:ascii="Times New Roman" w:hAnsi="Times New Roman"/>
                <w:bCs w:val="0"/>
                <w:color w:val="auto"/>
                <w:kern w:val="0"/>
              </w:rPr>
              <w:t>——</w:t>
            </w:r>
          </w:p>
        </w:tc>
        <w:tc>
          <w:tcPr>
            <w:tcW w:w="4053" w:type="dxa"/>
            <w:tcMar>
              <w:top w:w="0" w:type="dxa"/>
              <w:left w:w="0" w:type="dxa"/>
              <w:bottom w:w="0" w:type="dxa"/>
              <w:right w:w="0" w:type="dxa"/>
            </w:tcMar>
          </w:tcPr>
          <w:p>
            <w:pPr>
              <w:spacing w:line="400" w:lineRule="exact"/>
              <w:jc w:val="left"/>
              <w:rPr>
                <w:rFonts w:ascii="Times New Roman" w:hAnsi="Times New Roman"/>
                <w:i/>
                <w:iCs w:val="0"/>
                <w:color w:val="auto"/>
                <w:kern w:val="0"/>
              </w:rPr>
            </w:pPr>
            <w:r>
              <w:rPr>
                <w:rFonts w:ascii="Times New Roman" w:hAnsi="Times New Roman"/>
                <w:color w:val="auto"/>
              </w:rPr>
              <w:t>安全性</w:t>
            </w:r>
            <w:r>
              <w:rPr>
                <w:rFonts w:hint="eastAsia" w:ascii="Times New Roman" w:hAnsi="Times New Roman"/>
                <w:color w:val="auto"/>
              </w:rPr>
              <w:t>及</w:t>
            </w:r>
            <w:r>
              <w:rPr>
                <w:rFonts w:ascii="Times New Roman" w:hAnsi="Times New Roman"/>
                <w:color w:val="auto"/>
              </w:rPr>
              <w:t>使用性</w:t>
            </w:r>
            <w:r>
              <w:rPr>
                <w:rFonts w:hint="eastAsia" w:ascii="Times New Roman" w:hAnsi="Times New Roman"/>
                <w:color w:val="auto"/>
              </w:rPr>
              <w:t>鉴</w:t>
            </w:r>
            <w:r>
              <w:rPr>
                <w:rFonts w:ascii="Times New Roman" w:hAnsi="Times New Roman"/>
                <w:color w:val="auto"/>
              </w:rPr>
              <w:t>定等级。</w:t>
            </w:r>
          </w:p>
        </w:tc>
      </w:tr>
      <w:bookmarkEnd w:id="35"/>
      <w:bookmarkEnd w:id="36"/>
    </w:tbl>
    <w:p>
      <w:pPr>
        <w:rPr>
          <w:rFonts w:ascii="Times New Roman" w:hAnsi="Times New Roman"/>
          <w:color w:val="FF0000"/>
        </w:rPr>
      </w:pPr>
    </w:p>
    <w:p>
      <w:pPr>
        <w:rPr>
          <w:rFonts w:ascii="Times New Roman" w:hAnsi="Times New Roman"/>
          <w:color w:val="FF0000"/>
        </w:rPr>
      </w:pPr>
      <w:r>
        <w:rPr>
          <w:rFonts w:ascii="Times New Roman" w:hAnsi="Times New Roman"/>
          <w:color w:val="FF0000"/>
        </w:rPr>
        <w:br w:type="page"/>
      </w:r>
    </w:p>
    <w:p>
      <w:pPr>
        <w:pStyle w:val="2"/>
        <w:pageBreakBefore/>
        <w:spacing w:before="240" w:beforeLines="100" w:after="240" w:afterLines="100" w:line="400" w:lineRule="exact"/>
        <w:jc w:val="center"/>
        <w:rPr>
          <w:rFonts w:ascii="Times New Roman" w:hAnsi="Times New Roman"/>
          <w:color w:val="000000"/>
          <w:sz w:val="28"/>
          <w:szCs w:val="28"/>
        </w:rPr>
      </w:pPr>
      <w:bookmarkStart w:id="37" w:name="_Toc31410"/>
      <w:bookmarkStart w:id="38" w:name="_Toc19093"/>
      <w:bookmarkStart w:id="39" w:name="_Toc12581"/>
      <w:bookmarkStart w:id="40" w:name="_Toc16347"/>
      <w:r>
        <w:rPr>
          <w:rFonts w:ascii="Times New Roman" w:hAnsi="Times New Roman"/>
          <w:color w:val="000000"/>
          <w:sz w:val="28"/>
          <w:szCs w:val="28"/>
        </w:rPr>
        <w:t xml:space="preserve">3  </w:t>
      </w:r>
      <w:r>
        <w:rPr>
          <w:rFonts w:ascii="Times New Roman" w:hAnsi="Times New Roman"/>
          <w:b w:val="0"/>
          <w:bCs w:val="0"/>
          <w:color w:val="000000"/>
          <w:sz w:val="28"/>
          <w:szCs w:val="28"/>
        </w:rPr>
        <w:t>基本规定</w:t>
      </w:r>
      <w:bookmarkEnd w:id="37"/>
      <w:bookmarkEnd w:id="38"/>
      <w:bookmarkEnd w:id="39"/>
      <w:bookmarkEnd w:id="40"/>
    </w:p>
    <w:p>
      <w:pPr>
        <w:pStyle w:val="3"/>
        <w:spacing w:before="120" w:beforeLines="50" w:after="120" w:afterLines="50" w:line="400" w:lineRule="exact"/>
        <w:jc w:val="center"/>
        <w:rPr>
          <w:rFonts w:ascii="Times New Roman" w:hAnsi="Times New Roman"/>
          <w:b w:val="0"/>
          <w:color w:val="000000"/>
          <w:sz w:val="21"/>
          <w:szCs w:val="21"/>
        </w:rPr>
      </w:pPr>
      <w:bookmarkStart w:id="41" w:name="_Toc19842"/>
      <w:bookmarkStart w:id="42" w:name="_Toc4243"/>
      <w:bookmarkStart w:id="43" w:name="_Toc17864"/>
      <w:bookmarkStart w:id="44" w:name="_Toc24245"/>
      <w:r>
        <w:rPr>
          <w:rFonts w:ascii="Times New Roman" w:hAnsi="Times New Roman"/>
          <w:bCs w:val="0"/>
          <w:color w:val="000000"/>
          <w:sz w:val="21"/>
          <w:szCs w:val="21"/>
        </w:rPr>
        <w:t>3.1</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一般规定</w:t>
      </w:r>
      <w:bookmarkEnd w:id="41"/>
      <w:bookmarkEnd w:id="42"/>
      <w:bookmarkEnd w:id="43"/>
      <w:bookmarkEnd w:id="44"/>
    </w:p>
    <w:p>
      <w:pPr>
        <w:spacing w:line="400" w:lineRule="exact"/>
        <w:rPr>
          <w:rFonts w:ascii="Times New Roman" w:hAnsi="Times New Roman"/>
          <w:bCs w:val="0"/>
          <w:szCs w:val="20"/>
        </w:rPr>
      </w:pPr>
      <w:r>
        <w:rPr>
          <w:rFonts w:ascii="Times New Roman" w:hAnsi="Times New Roman"/>
          <w:b/>
          <w:bCs w:val="0"/>
        </w:rPr>
        <w:t>3.1.1</w:t>
      </w:r>
      <w:r>
        <w:rPr>
          <w:rFonts w:ascii="Times New Roman" w:hAnsi="Times New Roman"/>
        </w:rPr>
        <w:t xml:space="preserve">  </w:t>
      </w:r>
      <w:r>
        <w:rPr>
          <w:rFonts w:ascii="Times New Roman" w:hAnsi="Times New Roman"/>
          <w:bCs w:val="0"/>
          <w:szCs w:val="20"/>
        </w:rPr>
        <w:t>既有建筑地基基础的鉴定，应依据建筑基础类型，对地基基础的状况及发展趋势做出鉴定或评定。</w:t>
      </w:r>
    </w:p>
    <w:p>
      <w:pPr>
        <w:spacing w:line="400" w:lineRule="exact"/>
        <w:rPr>
          <w:rFonts w:ascii="Times New Roman" w:hAnsi="Times New Roman"/>
        </w:rPr>
      </w:pPr>
      <w:r>
        <w:rPr>
          <w:rFonts w:ascii="Times New Roman" w:hAnsi="Times New Roman"/>
          <w:b/>
          <w:bCs w:val="0"/>
        </w:rPr>
        <w:t>3.1.2</w:t>
      </w:r>
      <w:r>
        <w:rPr>
          <w:rFonts w:ascii="Times New Roman" w:hAnsi="Times New Roman"/>
        </w:rPr>
        <w:t xml:space="preserve">  </w:t>
      </w:r>
      <w:r>
        <w:rPr>
          <w:rFonts w:hint="eastAsia" w:ascii="Times New Roman" w:hAnsi="Times New Roman"/>
        </w:rPr>
        <w:t>既有建筑地基进行鉴定时，鉴定对象宜为建（构）筑物地基整体。当仅对局部出现问题的原因或影响程度进行鉴定时，鉴定对象可以是地基鉴定单元，也可为受影响的局部地基。</w:t>
      </w:r>
    </w:p>
    <w:p>
      <w:pPr>
        <w:spacing w:line="400" w:lineRule="exact"/>
        <w:rPr>
          <w:rFonts w:ascii="Times New Roman" w:hAnsi="Times New Roman"/>
        </w:rPr>
      </w:pPr>
      <w:r>
        <w:rPr>
          <w:rFonts w:ascii="Times New Roman" w:hAnsi="Times New Roman"/>
          <w:b/>
          <w:bCs w:val="0"/>
        </w:rPr>
        <w:t xml:space="preserve">3.1.3  </w:t>
      </w:r>
      <w:r>
        <w:rPr>
          <w:rFonts w:ascii="Times New Roman" w:hAnsi="Times New Roman"/>
        </w:rPr>
        <w:t>既有建筑地基基础鉴定应采取以国家现行标准规定</w:t>
      </w:r>
      <w:r>
        <w:rPr>
          <w:rFonts w:hint="eastAsia" w:ascii="Times New Roman" w:hAnsi="Times New Roman"/>
        </w:rPr>
        <w:t>的指标或限制</w:t>
      </w:r>
      <w:r>
        <w:rPr>
          <w:rFonts w:ascii="Times New Roman" w:hAnsi="Times New Roman"/>
        </w:rPr>
        <w:t>为基准，对既有建筑地基基础的实际状况或对预估发展趋势予以评定。</w:t>
      </w:r>
    </w:p>
    <w:p>
      <w:pPr>
        <w:spacing w:line="400" w:lineRule="exact"/>
        <w:rPr>
          <w:rFonts w:ascii="Times New Roman" w:hAnsi="Times New Roman"/>
        </w:rPr>
      </w:pPr>
      <w:r>
        <w:rPr>
          <w:rFonts w:ascii="Times New Roman" w:hAnsi="Times New Roman"/>
          <w:b/>
          <w:bCs w:val="0"/>
        </w:rPr>
        <w:t xml:space="preserve">3.1.4 </w:t>
      </w:r>
      <w:r>
        <w:rPr>
          <w:rFonts w:ascii="Times New Roman" w:hAnsi="Times New Roman" w:eastAsia="楷体_GB2312"/>
        </w:rPr>
        <w:t xml:space="preserve"> </w:t>
      </w:r>
      <w:r>
        <w:rPr>
          <w:rFonts w:ascii="Times New Roman" w:hAnsi="Times New Roman"/>
        </w:rPr>
        <w:t>既有建筑地基基础的实际状况及发展趋势可通过对已有资料的分析、补充勘察和检验测试结果等综合判断。</w:t>
      </w:r>
    </w:p>
    <w:p>
      <w:pPr>
        <w:spacing w:line="400" w:lineRule="exact"/>
        <w:rPr>
          <w:rFonts w:ascii="Times New Roman" w:hAnsi="Times New Roman"/>
          <w:bCs w:val="0"/>
          <w:szCs w:val="20"/>
        </w:rPr>
      </w:pPr>
      <w:r>
        <w:rPr>
          <w:rFonts w:ascii="Times New Roman" w:hAnsi="Times New Roman"/>
          <w:b/>
          <w:bCs w:val="0"/>
        </w:rPr>
        <w:t>3.1.5</w:t>
      </w:r>
      <w:r>
        <w:rPr>
          <w:rFonts w:ascii="Times New Roman" w:hAnsi="Times New Roman"/>
        </w:rPr>
        <w:t xml:space="preserve">  </w:t>
      </w:r>
      <w:r>
        <w:rPr>
          <w:rFonts w:ascii="Times New Roman" w:hAnsi="Times New Roman"/>
          <w:bCs w:val="0"/>
          <w:szCs w:val="20"/>
        </w:rPr>
        <w:t>下列情况下，</w:t>
      </w:r>
      <w:r>
        <w:rPr>
          <w:rFonts w:hint="eastAsia" w:ascii="Times New Roman" w:hAnsi="Times New Roman"/>
          <w:bCs w:val="0"/>
          <w:szCs w:val="20"/>
        </w:rPr>
        <w:t>应</w:t>
      </w:r>
      <w:r>
        <w:rPr>
          <w:rFonts w:ascii="Times New Roman" w:hAnsi="Times New Roman"/>
          <w:bCs w:val="0"/>
          <w:szCs w:val="20"/>
        </w:rPr>
        <w:t>进行</w:t>
      </w:r>
      <w:r>
        <w:rPr>
          <w:rFonts w:hint="eastAsia" w:ascii="Times New Roman" w:hAnsi="Times New Roman"/>
          <w:bCs w:val="0"/>
          <w:szCs w:val="20"/>
        </w:rPr>
        <w:t>地基基础</w:t>
      </w:r>
      <w:r>
        <w:rPr>
          <w:rFonts w:ascii="Times New Roman" w:hAnsi="Times New Roman"/>
          <w:bCs w:val="0"/>
          <w:szCs w:val="20"/>
        </w:rPr>
        <w:t>安全性鉴定：</w:t>
      </w:r>
    </w:p>
    <w:p>
      <w:pPr>
        <w:spacing w:line="400" w:lineRule="exact"/>
        <w:ind w:firstLine="422" w:firstLineChars="200"/>
        <w:rPr>
          <w:rFonts w:ascii="Times New Roman" w:hAnsi="Times New Roman"/>
          <w:bCs w:val="0"/>
          <w:szCs w:val="20"/>
        </w:rPr>
      </w:pPr>
      <w:r>
        <w:rPr>
          <w:rFonts w:ascii="Times New Roman" w:hAnsi="Times New Roman"/>
          <w:b/>
        </w:rPr>
        <w:t>1</w:t>
      </w:r>
      <w:r>
        <w:rPr>
          <w:rFonts w:hint="eastAsia" w:ascii="Times New Roman" w:hAnsi="Times New Roman"/>
          <w:b/>
          <w:lang w:val="en-US" w:eastAsia="zh-CN"/>
        </w:rPr>
        <w:t xml:space="preserve">  </w:t>
      </w:r>
      <w:r>
        <w:rPr>
          <w:rFonts w:ascii="Times New Roman" w:hAnsi="Times New Roman"/>
          <w:bCs w:val="0"/>
          <w:szCs w:val="20"/>
        </w:rPr>
        <w:t>各种应急鉴定；</w:t>
      </w:r>
    </w:p>
    <w:p>
      <w:pPr>
        <w:spacing w:line="400" w:lineRule="exact"/>
        <w:ind w:firstLine="422" w:firstLineChars="200"/>
        <w:rPr>
          <w:rFonts w:ascii="Times New Roman" w:hAnsi="Times New Roman"/>
          <w:bCs w:val="0"/>
          <w:szCs w:val="20"/>
        </w:rPr>
      </w:pPr>
      <w:r>
        <w:rPr>
          <w:rFonts w:ascii="Times New Roman" w:hAnsi="Times New Roman"/>
          <w:b/>
        </w:rPr>
        <w:t>2</w:t>
      </w:r>
      <w:r>
        <w:rPr>
          <w:rFonts w:hint="eastAsia" w:ascii="Times New Roman" w:hAnsi="Times New Roman"/>
          <w:b/>
          <w:lang w:val="en-US" w:eastAsia="zh-CN"/>
        </w:rPr>
        <w:t xml:space="preserve">  </w:t>
      </w:r>
      <w:r>
        <w:rPr>
          <w:rFonts w:ascii="Times New Roman" w:hAnsi="Times New Roman"/>
          <w:bCs w:val="0"/>
          <w:szCs w:val="20"/>
        </w:rPr>
        <w:t>国家法规规定的房屋安全性统一检查；</w:t>
      </w:r>
    </w:p>
    <w:p>
      <w:pPr>
        <w:spacing w:line="400" w:lineRule="exact"/>
        <w:ind w:firstLine="422" w:firstLineChars="200"/>
        <w:rPr>
          <w:rFonts w:ascii="Times New Roman" w:hAnsi="Times New Roman"/>
          <w:bCs w:val="0"/>
          <w:szCs w:val="20"/>
        </w:rPr>
      </w:pPr>
      <w:r>
        <w:rPr>
          <w:rFonts w:ascii="Times New Roman" w:hAnsi="Times New Roman"/>
          <w:b/>
        </w:rPr>
        <w:t>3</w:t>
      </w:r>
      <w:r>
        <w:rPr>
          <w:rFonts w:hint="eastAsia" w:ascii="Times New Roman" w:hAnsi="Times New Roman"/>
          <w:b/>
          <w:lang w:val="en-US" w:eastAsia="zh-CN"/>
        </w:rPr>
        <w:t xml:space="preserve">  </w:t>
      </w:r>
      <w:r>
        <w:rPr>
          <w:rFonts w:ascii="Times New Roman" w:hAnsi="Times New Roman"/>
          <w:bCs w:val="0"/>
          <w:szCs w:val="20"/>
        </w:rPr>
        <w:t>临时性房屋需延长使用期限；</w:t>
      </w:r>
    </w:p>
    <w:p>
      <w:pPr>
        <w:spacing w:line="400" w:lineRule="exact"/>
        <w:ind w:firstLine="422" w:firstLineChars="200"/>
        <w:rPr>
          <w:rFonts w:ascii="Times New Roman" w:hAnsi="Times New Roman"/>
          <w:bCs w:val="0"/>
          <w:szCs w:val="20"/>
        </w:rPr>
      </w:pPr>
      <w:r>
        <w:rPr>
          <w:rFonts w:ascii="Times New Roman" w:hAnsi="Times New Roman"/>
          <w:b/>
        </w:rPr>
        <w:t>4</w:t>
      </w:r>
      <w:r>
        <w:rPr>
          <w:rFonts w:hint="eastAsia" w:ascii="Times New Roman" w:hAnsi="Times New Roman"/>
          <w:b/>
          <w:lang w:val="en-US" w:eastAsia="zh-CN"/>
        </w:rPr>
        <w:t xml:space="preserve">  </w:t>
      </w:r>
      <w:r>
        <w:rPr>
          <w:rFonts w:ascii="Times New Roman" w:hAnsi="Times New Roman"/>
          <w:bCs w:val="0"/>
          <w:szCs w:val="20"/>
        </w:rPr>
        <w:t>人为活动或环境变化导致地基基础安全状况发生改变；</w:t>
      </w:r>
    </w:p>
    <w:p>
      <w:pPr>
        <w:spacing w:line="400" w:lineRule="exact"/>
        <w:ind w:firstLine="422" w:firstLineChars="200"/>
        <w:rPr>
          <w:rFonts w:ascii="Times New Roman" w:hAnsi="Times New Roman"/>
          <w:bCs w:val="0"/>
          <w:szCs w:val="20"/>
        </w:rPr>
      </w:pPr>
      <w:r>
        <w:rPr>
          <w:rFonts w:ascii="Times New Roman" w:hAnsi="Times New Roman"/>
          <w:b/>
        </w:rPr>
        <w:t>5</w:t>
      </w:r>
      <w:r>
        <w:rPr>
          <w:rFonts w:hint="eastAsia" w:ascii="Times New Roman" w:hAnsi="Times New Roman"/>
          <w:b/>
          <w:lang w:val="en-US" w:eastAsia="zh-CN"/>
        </w:rPr>
        <w:t xml:space="preserve">  </w:t>
      </w:r>
      <w:r>
        <w:rPr>
          <w:rFonts w:ascii="Times New Roman" w:hAnsi="Times New Roman"/>
          <w:bCs w:val="0"/>
          <w:szCs w:val="20"/>
        </w:rPr>
        <w:t>使用性鉴定中发现安全问题</w:t>
      </w:r>
      <w:r>
        <w:rPr>
          <w:rFonts w:hint="eastAsia" w:ascii="Times New Roman" w:hAnsi="Times New Roman"/>
          <w:bCs w:val="0"/>
          <w:szCs w:val="20"/>
        </w:rPr>
        <w:t>；</w:t>
      </w:r>
    </w:p>
    <w:p>
      <w:pPr>
        <w:spacing w:line="400" w:lineRule="exact"/>
        <w:ind w:firstLine="422" w:firstLineChars="200"/>
        <w:rPr>
          <w:rFonts w:ascii="Times New Roman" w:hAnsi="Times New Roman"/>
          <w:bCs w:val="0"/>
          <w:szCs w:val="20"/>
        </w:rPr>
      </w:pPr>
      <w:r>
        <w:rPr>
          <w:rFonts w:ascii="Times New Roman" w:hAnsi="Times New Roman"/>
          <w:b/>
        </w:rPr>
        <w:t>6</w:t>
      </w:r>
      <w:r>
        <w:rPr>
          <w:rFonts w:hint="eastAsia" w:ascii="Times New Roman" w:hAnsi="Times New Roman"/>
          <w:b/>
          <w:lang w:val="en-US" w:eastAsia="zh-CN"/>
        </w:rPr>
        <w:t xml:space="preserve">  </w:t>
      </w:r>
      <w:r>
        <w:rPr>
          <w:rFonts w:hint="eastAsia" w:ascii="Times New Roman" w:hAnsi="Times New Roman"/>
          <w:bCs w:val="0"/>
        </w:rPr>
        <w:t>施工资料不全。</w:t>
      </w:r>
    </w:p>
    <w:p>
      <w:pPr>
        <w:spacing w:line="400" w:lineRule="exact"/>
        <w:rPr>
          <w:rFonts w:ascii="Times New Roman" w:hAnsi="Times New Roman"/>
          <w:bCs w:val="0"/>
          <w:szCs w:val="20"/>
        </w:rPr>
      </w:pPr>
      <w:r>
        <w:rPr>
          <w:rFonts w:ascii="Times New Roman" w:hAnsi="Times New Roman"/>
          <w:b/>
          <w:bCs w:val="0"/>
        </w:rPr>
        <w:t>3.1.6</w:t>
      </w:r>
      <w:r>
        <w:rPr>
          <w:rFonts w:ascii="Times New Roman" w:hAnsi="Times New Roman"/>
        </w:rPr>
        <w:t xml:space="preserve">  </w:t>
      </w:r>
      <w:r>
        <w:rPr>
          <w:rFonts w:ascii="Times New Roman" w:hAnsi="Times New Roman"/>
          <w:bCs w:val="0"/>
          <w:szCs w:val="20"/>
        </w:rPr>
        <w:t>在下列情况下，</w:t>
      </w:r>
      <w:r>
        <w:rPr>
          <w:rFonts w:hint="eastAsia" w:ascii="Times New Roman" w:hAnsi="Times New Roman"/>
          <w:bCs w:val="0"/>
          <w:szCs w:val="20"/>
        </w:rPr>
        <w:t>应</w:t>
      </w:r>
      <w:r>
        <w:rPr>
          <w:rFonts w:ascii="Times New Roman" w:hAnsi="Times New Roman"/>
          <w:bCs w:val="0"/>
          <w:szCs w:val="20"/>
        </w:rPr>
        <w:t>进行</w:t>
      </w:r>
      <w:r>
        <w:rPr>
          <w:rFonts w:hint="eastAsia" w:ascii="Times New Roman" w:hAnsi="Times New Roman"/>
          <w:bCs w:val="0"/>
          <w:szCs w:val="20"/>
        </w:rPr>
        <w:t>地基基础</w:t>
      </w:r>
      <w:r>
        <w:rPr>
          <w:rFonts w:ascii="Times New Roman" w:hAnsi="Times New Roman"/>
          <w:bCs w:val="0"/>
          <w:szCs w:val="20"/>
        </w:rPr>
        <w:t>使用性鉴定：</w:t>
      </w:r>
    </w:p>
    <w:p>
      <w:pPr>
        <w:spacing w:line="400" w:lineRule="exact"/>
        <w:ind w:firstLine="422" w:firstLineChars="200"/>
        <w:rPr>
          <w:rFonts w:ascii="Times New Roman" w:hAnsi="Times New Roman"/>
          <w:bCs w:val="0"/>
          <w:szCs w:val="20"/>
        </w:rPr>
      </w:pPr>
      <w:r>
        <w:rPr>
          <w:rFonts w:ascii="Times New Roman" w:hAnsi="Times New Roman"/>
          <w:b/>
        </w:rPr>
        <w:t>1</w:t>
      </w:r>
      <w:r>
        <w:rPr>
          <w:rFonts w:hint="eastAsia" w:ascii="Times New Roman" w:hAnsi="Times New Roman"/>
          <w:b/>
          <w:lang w:val="en-US" w:eastAsia="zh-CN"/>
        </w:rPr>
        <w:t xml:space="preserve">  </w:t>
      </w:r>
      <w:r>
        <w:rPr>
          <w:rFonts w:hint="eastAsia" w:ascii="Times New Roman" w:hAnsi="Times New Roman"/>
          <w:bCs w:val="0"/>
        </w:rPr>
        <w:t>地基或基础变形影响正常使用</w:t>
      </w:r>
      <w:r>
        <w:rPr>
          <w:rFonts w:ascii="Times New Roman" w:hAnsi="Times New Roman"/>
          <w:bCs w:val="0"/>
          <w:szCs w:val="20"/>
        </w:rPr>
        <w:t>；</w:t>
      </w:r>
    </w:p>
    <w:p>
      <w:pPr>
        <w:spacing w:line="400" w:lineRule="exact"/>
        <w:ind w:firstLine="422" w:firstLineChars="200"/>
        <w:rPr>
          <w:rFonts w:ascii="Times New Roman" w:hAnsi="Times New Roman"/>
          <w:bCs w:val="0"/>
          <w:szCs w:val="20"/>
        </w:rPr>
      </w:pPr>
      <w:r>
        <w:rPr>
          <w:rFonts w:ascii="Times New Roman" w:hAnsi="Times New Roman"/>
          <w:b/>
        </w:rPr>
        <w:t>2</w:t>
      </w:r>
      <w:r>
        <w:rPr>
          <w:rFonts w:hint="eastAsia" w:ascii="Times New Roman" w:hAnsi="Times New Roman"/>
          <w:b/>
          <w:lang w:val="en-US" w:eastAsia="zh-CN"/>
        </w:rPr>
        <w:t xml:space="preserve">  </w:t>
      </w:r>
      <w:r>
        <w:rPr>
          <w:rFonts w:hint="eastAsia" w:ascii="Times New Roman" w:hAnsi="Times New Roman"/>
          <w:bCs w:val="0"/>
        </w:rPr>
        <w:t>因岩土环境改变或抽降地下水，影响正常使用</w:t>
      </w:r>
      <w:r>
        <w:rPr>
          <w:rFonts w:ascii="Times New Roman" w:hAnsi="Times New Roman"/>
          <w:bCs w:val="0"/>
          <w:szCs w:val="20"/>
        </w:rPr>
        <w:t>；</w:t>
      </w:r>
    </w:p>
    <w:p>
      <w:pPr>
        <w:spacing w:line="400" w:lineRule="exact"/>
        <w:ind w:firstLine="422" w:firstLineChars="200"/>
        <w:rPr>
          <w:rFonts w:ascii="Times New Roman" w:hAnsi="Times New Roman"/>
          <w:bCs w:val="0"/>
          <w:szCs w:val="20"/>
        </w:rPr>
      </w:pPr>
      <w:r>
        <w:rPr>
          <w:rFonts w:ascii="Times New Roman" w:hAnsi="Times New Roman"/>
          <w:b/>
        </w:rPr>
        <w:t>3</w:t>
      </w:r>
      <w:r>
        <w:rPr>
          <w:rFonts w:hint="eastAsia" w:ascii="Times New Roman" w:hAnsi="Times New Roman"/>
          <w:b/>
          <w:lang w:val="en-US" w:eastAsia="zh-CN"/>
        </w:rPr>
        <w:t xml:space="preserve">  </w:t>
      </w:r>
      <w:r>
        <w:rPr>
          <w:rFonts w:hint="eastAsia" w:ascii="Times New Roman" w:hAnsi="Times New Roman"/>
          <w:bCs w:val="0"/>
          <w:szCs w:val="20"/>
        </w:rPr>
        <w:t>施工振动影响正常使用</w:t>
      </w:r>
      <w:r>
        <w:rPr>
          <w:rFonts w:ascii="Times New Roman" w:hAnsi="Times New Roman"/>
          <w:bCs w:val="0"/>
          <w:szCs w:val="20"/>
        </w:rPr>
        <w:t>。</w:t>
      </w:r>
    </w:p>
    <w:p>
      <w:pPr>
        <w:spacing w:line="400" w:lineRule="exact"/>
        <w:rPr>
          <w:rFonts w:ascii="Times New Roman" w:hAnsi="Times New Roman"/>
          <w:color w:val="FF0000"/>
        </w:rPr>
      </w:pPr>
      <w:r>
        <w:rPr>
          <w:rFonts w:ascii="Times New Roman" w:hAnsi="Times New Roman"/>
          <w:b/>
          <w:bCs w:val="0"/>
        </w:rPr>
        <w:t>3.1.7</w:t>
      </w:r>
      <w:r>
        <w:rPr>
          <w:rFonts w:ascii="Times New Roman" w:hAnsi="Times New Roman"/>
        </w:rPr>
        <w:t xml:space="preserve">  本规程适用于既有建筑地基基础的鉴定。</w:t>
      </w:r>
      <w:r>
        <w:rPr>
          <w:rFonts w:hint="eastAsia" w:ascii="Times New Roman" w:hAnsi="Times New Roman"/>
          <w:color w:val="auto"/>
        </w:rPr>
        <w:t>对于在岩土环境与施工影响下的既有建筑地基基础，尚应根据建（构）筑物在长期荷载作用下地基变形对上部结构的影响程度，分析评价地基基础可靠性。</w:t>
      </w:r>
    </w:p>
    <w:p>
      <w:pPr>
        <w:pStyle w:val="3"/>
        <w:spacing w:before="120" w:beforeLines="50" w:after="120" w:afterLines="50" w:line="400" w:lineRule="exact"/>
        <w:jc w:val="center"/>
        <w:rPr>
          <w:rFonts w:ascii="Times New Roman" w:hAnsi="Times New Roman"/>
          <w:b w:val="0"/>
          <w:color w:val="000000"/>
          <w:sz w:val="21"/>
          <w:szCs w:val="21"/>
        </w:rPr>
      </w:pPr>
      <w:bookmarkStart w:id="45" w:name="_Toc17195"/>
      <w:bookmarkStart w:id="46" w:name="_Toc7821"/>
      <w:bookmarkStart w:id="47" w:name="_Toc20579"/>
      <w:bookmarkStart w:id="48" w:name="_Toc3369"/>
      <w:r>
        <w:rPr>
          <w:rFonts w:ascii="Times New Roman" w:hAnsi="Times New Roman"/>
          <w:bCs w:val="0"/>
          <w:color w:val="000000"/>
          <w:sz w:val="21"/>
          <w:szCs w:val="21"/>
        </w:rPr>
        <w:t>3.2</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鉴定单元</w:t>
      </w:r>
      <w:bookmarkEnd w:id="45"/>
      <w:bookmarkEnd w:id="46"/>
      <w:bookmarkEnd w:id="47"/>
      <w:bookmarkEnd w:id="48"/>
    </w:p>
    <w:p>
      <w:pPr>
        <w:spacing w:line="400" w:lineRule="exact"/>
        <w:rPr>
          <w:rFonts w:ascii="Times New Roman" w:hAnsi="Times New Roman"/>
          <w:bCs w:val="0"/>
        </w:rPr>
      </w:pPr>
      <w:r>
        <w:rPr>
          <w:rFonts w:ascii="Times New Roman" w:hAnsi="Times New Roman"/>
          <w:b/>
          <w:bCs w:val="0"/>
        </w:rPr>
        <w:t xml:space="preserve">3.2.1  </w:t>
      </w:r>
      <w:r>
        <w:rPr>
          <w:rFonts w:ascii="Times New Roman" w:hAnsi="Times New Roman"/>
          <w:bCs w:val="0"/>
        </w:rPr>
        <w:t>既有建筑地基基础可靠性鉴定或评定的对象宜为鉴定的地基基础单元或整个建筑地基基础。</w:t>
      </w:r>
    </w:p>
    <w:p>
      <w:pPr>
        <w:autoSpaceDE w:val="0"/>
        <w:autoSpaceDN w:val="0"/>
        <w:adjustRightInd w:val="0"/>
        <w:spacing w:line="400" w:lineRule="exact"/>
        <w:jc w:val="left"/>
        <w:rPr>
          <w:rFonts w:ascii="Times New Roman" w:hAnsi="Times New Roman"/>
          <w:bCs w:val="0"/>
          <w:szCs w:val="20"/>
        </w:rPr>
      </w:pPr>
      <w:r>
        <w:rPr>
          <w:rFonts w:ascii="Times New Roman" w:hAnsi="Times New Roman"/>
          <w:b/>
          <w:bCs w:val="0"/>
        </w:rPr>
        <w:t xml:space="preserve">3.2.2  </w:t>
      </w:r>
      <w:r>
        <w:rPr>
          <w:rFonts w:ascii="Times New Roman" w:hAnsi="Times New Roman"/>
          <w:bCs w:val="0"/>
          <w:szCs w:val="20"/>
        </w:rPr>
        <w:t>依据基础形式不同，地基基础鉴定的个体可按下列规定划分：</w:t>
      </w:r>
    </w:p>
    <w:p>
      <w:pPr>
        <w:autoSpaceDE w:val="0"/>
        <w:autoSpaceDN w:val="0"/>
        <w:adjustRightInd w:val="0"/>
        <w:spacing w:line="400" w:lineRule="exact"/>
        <w:jc w:val="left"/>
        <w:rPr>
          <w:rFonts w:ascii="Times New Roman" w:hAnsi="Times New Roman"/>
          <w:bCs w:val="0"/>
          <w:szCs w:val="20"/>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1</w:t>
      </w:r>
      <w:r>
        <w:rPr>
          <w:rFonts w:ascii="Times New Roman" w:hAnsi="Times New Roman"/>
        </w:rPr>
        <w:t xml:space="preserve">  </w:t>
      </w:r>
      <w:r>
        <w:rPr>
          <w:rFonts w:ascii="Times New Roman" w:hAnsi="Times New Roman"/>
          <w:bCs w:val="0"/>
          <w:szCs w:val="20"/>
        </w:rPr>
        <w:t>一个独立基础及以下的地基；</w:t>
      </w:r>
    </w:p>
    <w:p>
      <w:pPr>
        <w:autoSpaceDE w:val="0"/>
        <w:autoSpaceDN w:val="0"/>
        <w:adjustRightInd w:val="0"/>
        <w:spacing w:line="400" w:lineRule="exact"/>
        <w:jc w:val="left"/>
        <w:rPr>
          <w:rFonts w:ascii="Times New Roman" w:hAnsi="Times New Roman"/>
          <w:bCs w:val="0"/>
          <w:szCs w:val="20"/>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2</w:t>
      </w:r>
      <w:r>
        <w:rPr>
          <w:rFonts w:ascii="Times New Roman" w:hAnsi="Times New Roman"/>
        </w:rPr>
        <w:t xml:space="preserve">  </w:t>
      </w:r>
      <w:r>
        <w:rPr>
          <w:rFonts w:ascii="Times New Roman" w:hAnsi="Times New Roman"/>
          <w:bCs w:val="0"/>
          <w:szCs w:val="20"/>
        </w:rPr>
        <w:t>一个自然间的某一轴线墙下条形基础及以下的地基；</w:t>
      </w:r>
    </w:p>
    <w:p>
      <w:pPr>
        <w:autoSpaceDE w:val="0"/>
        <w:autoSpaceDN w:val="0"/>
        <w:adjustRightInd w:val="0"/>
        <w:spacing w:line="400" w:lineRule="exact"/>
        <w:jc w:val="left"/>
        <w:rPr>
          <w:rFonts w:ascii="Times New Roman" w:hAnsi="Times New Roman"/>
          <w:bCs w:val="0"/>
          <w:szCs w:val="20"/>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 xml:space="preserve"> 3</w:t>
      </w:r>
      <w:r>
        <w:rPr>
          <w:rFonts w:ascii="Times New Roman" w:hAnsi="Times New Roman"/>
        </w:rPr>
        <w:t xml:space="preserve">  </w:t>
      </w:r>
      <w:r>
        <w:rPr>
          <w:rFonts w:ascii="Times New Roman" w:hAnsi="Times New Roman"/>
          <w:bCs w:val="0"/>
          <w:szCs w:val="20"/>
        </w:rPr>
        <w:t>带壁柱墙的条形基础及以下的地基；</w:t>
      </w:r>
    </w:p>
    <w:p>
      <w:pPr>
        <w:autoSpaceDE w:val="0"/>
        <w:autoSpaceDN w:val="0"/>
        <w:adjustRightInd w:val="0"/>
        <w:spacing w:line="400" w:lineRule="exact"/>
        <w:jc w:val="left"/>
        <w:rPr>
          <w:rFonts w:ascii="Times New Roman" w:hAnsi="Times New Roman"/>
          <w:bCs w:val="0"/>
          <w:szCs w:val="20"/>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 xml:space="preserve"> 4</w:t>
      </w:r>
      <w:r>
        <w:rPr>
          <w:rFonts w:ascii="Times New Roman" w:hAnsi="Times New Roman"/>
        </w:rPr>
        <w:t xml:space="preserve">  </w:t>
      </w:r>
      <w:r>
        <w:rPr>
          <w:rFonts w:ascii="Times New Roman" w:hAnsi="Times New Roman"/>
          <w:bCs w:val="0"/>
          <w:szCs w:val="20"/>
        </w:rPr>
        <w:t>轴线围绕的筏形基础和箱型基础及以下的土体；</w:t>
      </w:r>
    </w:p>
    <w:p>
      <w:pPr>
        <w:autoSpaceDE w:val="0"/>
        <w:autoSpaceDN w:val="0"/>
        <w:adjustRightInd w:val="0"/>
        <w:spacing w:line="400" w:lineRule="exact"/>
        <w:jc w:val="left"/>
        <w:rPr>
          <w:rFonts w:ascii="Times New Roman" w:hAnsi="Times New Roman"/>
          <w:bCs w:val="0"/>
          <w:szCs w:val="20"/>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5</w:t>
      </w:r>
      <w:r>
        <w:rPr>
          <w:rFonts w:ascii="Times New Roman" w:hAnsi="Times New Roman"/>
        </w:rPr>
        <w:t xml:space="preserve">  </w:t>
      </w:r>
      <w:r>
        <w:rPr>
          <w:rFonts w:ascii="Times New Roman" w:hAnsi="Times New Roman"/>
          <w:szCs w:val="20"/>
        </w:rPr>
        <w:t>承台所含</w:t>
      </w:r>
      <w:r>
        <w:rPr>
          <w:rFonts w:hint="eastAsia" w:ascii="Times New Roman" w:hAnsi="Times New Roman"/>
          <w:szCs w:val="20"/>
        </w:rPr>
        <w:t>单</w:t>
      </w:r>
      <w:r>
        <w:rPr>
          <w:rFonts w:ascii="Times New Roman" w:hAnsi="Times New Roman"/>
          <w:szCs w:val="20"/>
        </w:rPr>
        <w:t>桩的桩周组合土体及桩端以下的土体</w:t>
      </w:r>
      <w:r>
        <w:rPr>
          <w:rFonts w:ascii="Times New Roman" w:hAnsi="Times New Roman"/>
          <w:bCs w:val="0"/>
          <w:szCs w:val="20"/>
        </w:rPr>
        <w:t>；</w:t>
      </w:r>
    </w:p>
    <w:p>
      <w:pPr>
        <w:autoSpaceDE w:val="0"/>
        <w:autoSpaceDN w:val="0"/>
        <w:adjustRightInd w:val="0"/>
        <w:spacing w:line="400" w:lineRule="exact"/>
        <w:jc w:val="left"/>
        <w:rPr>
          <w:rFonts w:ascii="Times New Roman" w:hAnsi="Times New Roman"/>
          <w:bCs w:val="0"/>
          <w:szCs w:val="20"/>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 xml:space="preserve"> 6</w:t>
      </w:r>
      <w:r>
        <w:rPr>
          <w:rFonts w:ascii="Times New Roman" w:hAnsi="Times New Roman"/>
        </w:rPr>
        <w:t xml:space="preserve">  </w:t>
      </w:r>
      <w:r>
        <w:rPr>
          <w:rFonts w:ascii="Times New Roman" w:hAnsi="Times New Roman"/>
          <w:szCs w:val="20"/>
        </w:rPr>
        <w:t>维持地基稳定的围护岩土体。</w:t>
      </w:r>
    </w:p>
    <w:p>
      <w:pPr>
        <w:autoSpaceDE w:val="0"/>
        <w:autoSpaceDN w:val="0"/>
        <w:adjustRightInd w:val="0"/>
        <w:spacing w:line="400" w:lineRule="exact"/>
        <w:jc w:val="left"/>
        <w:rPr>
          <w:rFonts w:ascii="Times New Roman" w:hAnsi="Times New Roman"/>
          <w:color w:val="auto"/>
        </w:rPr>
      </w:pPr>
      <w:r>
        <w:rPr>
          <w:rFonts w:ascii="Times New Roman" w:hAnsi="Times New Roman"/>
          <w:b/>
          <w:bCs w:val="0"/>
          <w:color w:val="auto"/>
        </w:rPr>
        <w:t>3.2.3</w:t>
      </w:r>
      <w:r>
        <w:rPr>
          <w:rFonts w:ascii="Times New Roman" w:hAnsi="Times New Roman"/>
          <w:color w:val="auto"/>
        </w:rPr>
        <w:t xml:space="preserve">  </w:t>
      </w:r>
      <w:r>
        <w:rPr>
          <w:rFonts w:hint="eastAsia" w:ascii="Times New Roman" w:hAnsi="Times New Roman"/>
          <w:color w:val="auto"/>
        </w:rPr>
        <w:t>同一单位工程内</w:t>
      </w:r>
      <w:r>
        <w:rPr>
          <w:rFonts w:ascii="Times New Roman" w:hAnsi="Times New Roman"/>
          <w:color w:val="auto"/>
        </w:rPr>
        <w:t>既有建筑地基基础的鉴定单元可按下列规定划分：</w:t>
      </w:r>
    </w:p>
    <w:p>
      <w:pPr>
        <w:autoSpaceDE w:val="0"/>
        <w:autoSpaceDN w:val="0"/>
        <w:adjustRightInd w:val="0"/>
        <w:spacing w:line="400" w:lineRule="exact"/>
        <w:jc w:val="left"/>
        <w:rPr>
          <w:rFonts w:ascii="Times New Roman" w:hAnsi="Times New Roman"/>
          <w:color w:val="auto"/>
        </w:rPr>
      </w:pPr>
      <w:r>
        <w:rPr>
          <w:rFonts w:ascii="Times New Roman" w:hAnsi="Times New Roman"/>
          <w:b/>
          <w:color w:val="auto"/>
        </w:rPr>
        <w:t xml:space="preserve">   </w:t>
      </w:r>
      <w:r>
        <w:rPr>
          <w:rFonts w:hint="eastAsia" w:ascii="Times New Roman" w:hAnsi="Times New Roman"/>
          <w:b/>
          <w:color w:val="auto"/>
          <w:lang w:val="en-US" w:eastAsia="zh-CN"/>
        </w:rPr>
        <w:t xml:space="preserve"> </w:t>
      </w:r>
      <w:r>
        <w:rPr>
          <w:rFonts w:ascii="Times New Roman" w:hAnsi="Times New Roman"/>
          <w:b/>
          <w:color w:val="auto"/>
        </w:rPr>
        <w:t>1</w:t>
      </w:r>
      <w:r>
        <w:rPr>
          <w:rFonts w:ascii="Times New Roman" w:hAnsi="Times New Roman"/>
          <w:color w:val="auto"/>
        </w:rPr>
        <w:t xml:space="preserve">  岩土类别相同、基础形式相同由沉降缝分开的全部鉴定个体；</w:t>
      </w:r>
    </w:p>
    <w:p>
      <w:pPr>
        <w:autoSpaceDE w:val="0"/>
        <w:autoSpaceDN w:val="0"/>
        <w:adjustRightInd w:val="0"/>
        <w:spacing w:line="400" w:lineRule="exact"/>
        <w:jc w:val="left"/>
        <w:rPr>
          <w:rFonts w:ascii="Times New Roman" w:hAnsi="Times New Roman"/>
          <w:color w:val="auto"/>
        </w:rPr>
      </w:pPr>
      <w:r>
        <w:rPr>
          <w:rFonts w:ascii="Times New Roman" w:hAnsi="Times New Roman"/>
          <w:b/>
          <w:color w:val="auto"/>
        </w:rPr>
        <w:t xml:space="preserve">   </w:t>
      </w:r>
      <w:r>
        <w:rPr>
          <w:rFonts w:hint="eastAsia" w:ascii="Times New Roman" w:hAnsi="Times New Roman"/>
          <w:b/>
          <w:color w:val="auto"/>
          <w:lang w:val="en-US" w:eastAsia="zh-CN"/>
        </w:rPr>
        <w:t xml:space="preserve"> </w:t>
      </w:r>
      <w:r>
        <w:rPr>
          <w:rFonts w:ascii="Times New Roman" w:hAnsi="Times New Roman"/>
          <w:b/>
          <w:color w:val="auto"/>
        </w:rPr>
        <w:t>2</w:t>
      </w:r>
      <w:r>
        <w:rPr>
          <w:rFonts w:ascii="Times New Roman" w:hAnsi="Times New Roman"/>
          <w:color w:val="auto"/>
        </w:rPr>
        <w:t xml:space="preserve">  </w:t>
      </w:r>
      <w:r>
        <w:rPr>
          <w:rFonts w:hint="eastAsia" w:ascii="Times New Roman" w:hAnsi="Times New Roman"/>
          <w:color w:val="auto"/>
        </w:rPr>
        <w:t>同一沉降缝范围内，</w:t>
      </w:r>
      <w:r>
        <w:rPr>
          <w:rFonts w:ascii="Times New Roman" w:hAnsi="Times New Roman"/>
          <w:color w:val="auto"/>
        </w:rPr>
        <w:t>岩土类别相同、处理方式相同</w:t>
      </w:r>
      <w:r>
        <w:rPr>
          <w:rFonts w:hint="eastAsia" w:ascii="Times New Roman" w:hAnsi="Times New Roman"/>
          <w:color w:val="auto"/>
        </w:rPr>
        <w:t>或</w:t>
      </w:r>
      <w:r>
        <w:rPr>
          <w:rFonts w:ascii="Times New Roman" w:hAnsi="Times New Roman"/>
          <w:color w:val="auto"/>
        </w:rPr>
        <w:t>基础形式相同的全部个体。</w:t>
      </w:r>
    </w:p>
    <w:p>
      <w:pPr>
        <w:pStyle w:val="3"/>
        <w:spacing w:before="120" w:beforeLines="50" w:after="120" w:afterLines="50" w:line="400" w:lineRule="exact"/>
        <w:jc w:val="center"/>
        <w:rPr>
          <w:rFonts w:ascii="Times New Roman" w:hAnsi="Times New Roman"/>
          <w:b w:val="0"/>
          <w:color w:val="000000"/>
          <w:sz w:val="21"/>
          <w:szCs w:val="21"/>
        </w:rPr>
      </w:pPr>
      <w:bookmarkStart w:id="49" w:name="_Toc22929"/>
      <w:bookmarkStart w:id="50" w:name="_Toc11347"/>
      <w:bookmarkStart w:id="51" w:name="_Toc981"/>
      <w:bookmarkStart w:id="52" w:name="_Toc5945"/>
      <w:r>
        <w:rPr>
          <w:rFonts w:ascii="Times New Roman" w:hAnsi="Times New Roman"/>
          <w:bCs w:val="0"/>
          <w:color w:val="000000"/>
          <w:sz w:val="21"/>
          <w:szCs w:val="21"/>
        </w:rPr>
        <w:t xml:space="preserve">3.3 </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鉴定程序</w:t>
      </w:r>
      <w:bookmarkEnd w:id="49"/>
      <w:bookmarkEnd w:id="50"/>
      <w:bookmarkEnd w:id="51"/>
      <w:bookmarkEnd w:id="52"/>
    </w:p>
    <w:p>
      <w:pPr>
        <w:rPr>
          <w:rFonts w:ascii="Times New Roman" w:hAnsi="Times New Roman" w:eastAsia="楷体_GB2312"/>
        </w:rPr>
      </w:pPr>
      <w:r>
        <w:rPr>
          <w:rFonts w:ascii="Times New Roman" w:hAnsi="Times New Roman"/>
          <w:b/>
          <w:bCs w:val="0"/>
        </w:rPr>
        <w:t xml:space="preserve">3.3.1  </w:t>
      </w:r>
      <w:r>
        <w:rPr>
          <w:rFonts w:ascii="Times New Roman" w:hAnsi="Times New Roman"/>
        </w:rPr>
        <w:t>鉴定宜按下列程序进行：</w:t>
      </w:r>
    </w:p>
    <w:tbl>
      <w:tblPr>
        <w:tblStyle w:val="37"/>
        <w:tblW w:w="5838" w:type="dxa"/>
        <w:jc w:val="center"/>
        <w:tblInd w:w="0" w:type="dxa"/>
        <w:tblLayout w:type="fixed"/>
        <w:tblCellMar>
          <w:top w:w="0" w:type="dxa"/>
          <w:left w:w="108" w:type="dxa"/>
          <w:bottom w:w="0" w:type="dxa"/>
          <w:right w:w="108" w:type="dxa"/>
        </w:tblCellMar>
      </w:tblPr>
      <w:tblGrid>
        <w:gridCol w:w="5838"/>
      </w:tblGrid>
      <w:tr>
        <w:tblPrEx>
          <w:tblLayout w:type="fixed"/>
          <w:tblCellMar>
            <w:top w:w="0" w:type="dxa"/>
            <w:left w:w="108" w:type="dxa"/>
            <w:bottom w:w="0" w:type="dxa"/>
            <w:right w:w="108" w:type="dxa"/>
          </w:tblCellMar>
        </w:tblPrEx>
        <w:trPr>
          <w:jc w:val="center"/>
        </w:trPr>
        <w:tc>
          <w:tcPr>
            <w:tcW w:w="5838" w:type="dxa"/>
          </w:tcPr>
          <w:p>
            <w:pPr>
              <w:jc w:val="center"/>
              <w:rPr>
                <w:rFonts w:ascii="Times New Roman" w:hAnsi="Times New Roman" w:eastAsia="黑体"/>
                <w:color w:val="auto"/>
                <w:sz w:val="18"/>
                <w:szCs w:val="18"/>
              </w:rPr>
            </w:pPr>
            <w:r>
              <w:rPr>
                <w:rFonts w:ascii="Times New Roman" w:hAnsi="Times New Roman"/>
              </w:rPr>
              <mc:AlternateContent>
                <mc:Choice Requires="wpc">
                  <w:drawing>
                    <wp:inline distT="0" distB="0" distL="0" distR="0">
                      <wp:extent cx="3533140" cy="3311525"/>
                      <wp:effectExtent l="0" t="0" r="0" b="0"/>
                      <wp:docPr id="357" name="画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143"/>
                              <wps:cNvSpPr txBox="1">
                                <a:spLocks noChangeArrowheads="1"/>
                              </wps:cNvSpPr>
                              <wps:spPr bwMode="auto">
                                <a:xfrm>
                                  <a:off x="114300" y="99695"/>
                                  <a:ext cx="914400" cy="297180"/>
                                </a:xfrm>
                                <a:prstGeom prst="rect">
                                  <a:avLst/>
                                </a:prstGeom>
                                <a:solidFill>
                                  <a:srgbClr val="FFFFFF"/>
                                </a:solidFill>
                                <a:ln w="9525" cmpd="sng">
                                  <a:solidFill>
                                    <a:srgbClr val="000000"/>
                                  </a:solidFill>
                                  <a:miter lim="800000"/>
                                </a:ln>
                                <a:effectLst/>
                              </wps:spPr>
                              <wps:txbx>
                                <w:txbxContent>
                                  <w:p>
                                    <w:pPr>
                                      <w:ind w:firstLine="180" w:firstLineChars="100"/>
                                      <w:rPr>
                                        <w:sz w:val="18"/>
                                        <w:szCs w:val="18"/>
                                      </w:rPr>
                                    </w:pPr>
                                    <w:r>
                                      <w:rPr>
                                        <w:rFonts w:hint="eastAsia"/>
                                        <w:sz w:val="18"/>
                                        <w:szCs w:val="18"/>
                                      </w:rPr>
                                      <w:t>接受委托</w:t>
                                    </w:r>
                                  </w:p>
                                </w:txbxContent>
                              </wps:txbx>
                              <wps:bodyPr rot="0" vert="horz" wrap="square" lIns="91440" tIns="45720" rIns="91440" bIns="45720" anchor="t" anchorCtr="0" upright="1">
                                <a:noAutofit/>
                              </wps:bodyPr>
                            </wps:wsp>
                            <wps:wsp>
                              <wps:cNvPr id="20" name="Text Box 144"/>
                              <wps:cNvSpPr txBox="1">
                                <a:spLocks noChangeArrowheads="1"/>
                              </wps:cNvSpPr>
                              <wps:spPr bwMode="auto">
                                <a:xfrm>
                                  <a:off x="60960" y="594360"/>
                                  <a:ext cx="1149350" cy="439420"/>
                                </a:xfrm>
                                <a:prstGeom prst="rect">
                                  <a:avLst/>
                                </a:prstGeom>
                                <a:solidFill>
                                  <a:srgbClr val="FFFFFF"/>
                                </a:solidFill>
                                <a:ln w="9525" cmpd="sng">
                                  <a:solidFill>
                                    <a:srgbClr val="000000"/>
                                  </a:solidFill>
                                  <a:miter lim="800000"/>
                                </a:ln>
                                <a:effectLst/>
                              </wps:spPr>
                              <wps:txbx>
                                <w:txbxContent>
                                  <w:p>
                                    <w:pPr>
                                      <w:ind w:firstLine="90" w:firstLineChars="50"/>
                                      <w:rPr>
                                        <w:sz w:val="18"/>
                                        <w:szCs w:val="18"/>
                                      </w:rPr>
                                    </w:pPr>
                                    <w:r>
                                      <w:rPr>
                                        <w:rFonts w:hint="eastAsia"/>
                                        <w:sz w:val="18"/>
                                        <w:szCs w:val="18"/>
                                      </w:rPr>
                                      <w:t>调查收集资料</w:t>
                                    </w:r>
                                    <w:ins w:id="0" w:author="Administrator" w:date="2020-08-31T14:15:00Z">
                                      <w:r>
                                        <w:rPr>
                                          <w:rFonts w:hint="eastAsia"/>
                                          <w:sz w:val="18"/>
                                          <w:szCs w:val="18"/>
                                        </w:rPr>
                                        <w:t>：</w:t>
                                      </w:r>
                                    </w:ins>
                                    <w:r>
                                      <w:rPr>
                                        <w:rFonts w:hint="eastAsia"/>
                                        <w:sz w:val="18"/>
                                        <w:szCs w:val="18"/>
                                      </w:rPr>
                                      <w:t>实地调查、详细调查</w:t>
                                    </w:r>
                                  </w:p>
                                </w:txbxContent>
                              </wps:txbx>
                              <wps:bodyPr rot="0" vert="horz" wrap="square" lIns="91440" tIns="45720" rIns="91440" bIns="45720" anchor="t" anchorCtr="0" upright="1">
                                <a:noAutofit/>
                              </wps:bodyPr>
                            </wps:wsp>
                            <wps:wsp>
                              <wps:cNvPr id="21" name="Text Box 145"/>
                              <wps:cNvSpPr txBox="1">
                                <a:spLocks noChangeArrowheads="1"/>
                              </wps:cNvSpPr>
                              <wps:spPr bwMode="auto">
                                <a:xfrm>
                                  <a:off x="114300" y="1234440"/>
                                  <a:ext cx="1028700" cy="297180"/>
                                </a:xfrm>
                                <a:prstGeom prst="rect">
                                  <a:avLst/>
                                </a:prstGeom>
                                <a:solidFill>
                                  <a:srgbClr val="FFFFFF"/>
                                </a:solidFill>
                                <a:ln w="9525" cmpd="sng">
                                  <a:solidFill>
                                    <a:srgbClr val="000000"/>
                                  </a:solidFill>
                                  <a:miter lim="800000"/>
                                </a:ln>
                                <a:effectLst/>
                              </wps:spPr>
                              <wps:txbx>
                                <w:txbxContent>
                                  <w:p>
                                    <w:pPr>
                                      <w:ind w:firstLine="90" w:firstLineChars="50"/>
                                      <w:rPr>
                                        <w:sz w:val="18"/>
                                        <w:szCs w:val="18"/>
                                      </w:rPr>
                                    </w:pPr>
                                    <w:r>
                                      <w:rPr>
                                        <w:rFonts w:hint="eastAsia"/>
                                        <w:sz w:val="18"/>
                                        <w:szCs w:val="18"/>
                                      </w:rPr>
                                      <w:t>制定鉴定方案</w:t>
                                    </w:r>
                                  </w:p>
                                </w:txbxContent>
                              </wps:txbx>
                              <wps:bodyPr rot="0" vert="horz" wrap="square" lIns="91440" tIns="45720" rIns="91440" bIns="45720" anchor="t" anchorCtr="0" upright="1">
                                <a:noAutofit/>
                              </wps:bodyPr>
                            </wps:wsp>
                            <wps:wsp>
                              <wps:cNvPr id="22" name="Text Box 146"/>
                              <wps:cNvSpPr txBox="1">
                                <a:spLocks noChangeArrowheads="1"/>
                              </wps:cNvSpPr>
                              <wps:spPr bwMode="auto">
                                <a:xfrm>
                                  <a:off x="79375" y="1729740"/>
                                  <a:ext cx="1081405" cy="297180"/>
                                </a:xfrm>
                                <a:prstGeom prst="rect">
                                  <a:avLst/>
                                </a:prstGeom>
                                <a:solidFill>
                                  <a:srgbClr val="FFFFFF"/>
                                </a:solidFill>
                                <a:ln w="9525" cmpd="sng">
                                  <a:solidFill>
                                    <a:srgbClr val="000000"/>
                                  </a:solidFill>
                                  <a:miter lim="800000"/>
                                </a:ln>
                                <a:effectLst/>
                              </wps:spPr>
                              <wps:txbx>
                                <w:txbxContent>
                                  <w:p>
                                    <w:pPr>
                                      <w:ind w:firstLine="90" w:firstLineChars="50"/>
                                      <w:rPr>
                                        <w:sz w:val="18"/>
                                        <w:szCs w:val="18"/>
                                      </w:rPr>
                                    </w:pPr>
                                    <w:r>
                                      <w:rPr>
                                        <w:rFonts w:hint="eastAsia"/>
                                        <w:sz w:val="18"/>
                                        <w:szCs w:val="18"/>
                                      </w:rPr>
                                      <w:t>现场检测、监测</w:t>
                                    </w:r>
                                  </w:p>
                                </w:txbxContent>
                              </wps:txbx>
                              <wps:bodyPr rot="0" vert="horz" wrap="square" lIns="91440" tIns="45720" rIns="91440" bIns="45720" anchor="t" anchorCtr="0" upright="1">
                                <a:noAutofit/>
                              </wps:bodyPr>
                            </wps:wsp>
                            <wps:wsp>
                              <wps:cNvPr id="23" name="Line 147"/>
                              <wps:cNvCnPr>
                                <a:cxnSpLocks noChangeShapeType="1"/>
                              </wps:cNvCnPr>
                              <wps:spPr bwMode="auto">
                                <a:xfrm>
                                  <a:off x="571500" y="396875"/>
                                  <a:ext cx="0" cy="197485"/>
                                </a:xfrm>
                                <a:prstGeom prst="line">
                                  <a:avLst/>
                                </a:prstGeom>
                                <a:noFill/>
                                <a:ln w="9525" cmpd="sng">
                                  <a:solidFill>
                                    <a:srgbClr val="000000"/>
                                  </a:solidFill>
                                  <a:round/>
                                  <a:tailEnd type="triangle" w="med" len="med"/>
                                </a:ln>
                                <a:effectLst/>
                              </wps:spPr>
                              <wps:bodyPr/>
                            </wps:wsp>
                            <wps:wsp>
                              <wps:cNvPr id="24" name="Line 148"/>
                              <wps:cNvCnPr>
                                <a:cxnSpLocks noChangeShapeType="1"/>
                              </wps:cNvCnPr>
                              <wps:spPr bwMode="auto">
                                <a:xfrm>
                                  <a:off x="571500" y="1043940"/>
                                  <a:ext cx="0" cy="198120"/>
                                </a:xfrm>
                                <a:prstGeom prst="line">
                                  <a:avLst/>
                                </a:prstGeom>
                                <a:noFill/>
                                <a:ln w="9525" cmpd="sng">
                                  <a:solidFill>
                                    <a:srgbClr val="000000"/>
                                  </a:solidFill>
                                  <a:round/>
                                  <a:tailEnd type="triangle" w="med" len="med"/>
                                </a:ln>
                                <a:effectLst/>
                              </wps:spPr>
                              <wps:bodyPr/>
                            </wps:wsp>
                            <wps:wsp>
                              <wps:cNvPr id="25" name="Line 150"/>
                              <wps:cNvCnPr>
                                <a:cxnSpLocks noChangeShapeType="1"/>
                              </wps:cNvCnPr>
                              <wps:spPr bwMode="auto">
                                <a:xfrm>
                                  <a:off x="571500" y="1531620"/>
                                  <a:ext cx="0" cy="198120"/>
                                </a:xfrm>
                                <a:prstGeom prst="line">
                                  <a:avLst/>
                                </a:prstGeom>
                                <a:noFill/>
                                <a:ln w="9525" cmpd="sng">
                                  <a:solidFill>
                                    <a:srgbClr val="000000"/>
                                  </a:solidFill>
                                  <a:round/>
                                  <a:tailEnd type="triangle" w="med" len="med"/>
                                </a:ln>
                                <a:effectLst/>
                              </wps:spPr>
                              <wps:bodyPr/>
                            </wps:wsp>
                            <wps:wsp>
                              <wps:cNvPr id="26" name="Text Box 151"/>
                              <wps:cNvSpPr txBox="1">
                                <a:spLocks noChangeArrowheads="1"/>
                              </wps:cNvSpPr>
                              <wps:spPr bwMode="auto">
                                <a:xfrm>
                                  <a:off x="1828800" y="1681480"/>
                                  <a:ext cx="1455420" cy="426085"/>
                                </a:xfrm>
                                <a:prstGeom prst="rect">
                                  <a:avLst/>
                                </a:prstGeom>
                                <a:solidFill>
                                  <a:srgbClr val="FFFFFF"/>
                                </a:solidFill>
                                <a:ln w="9525" cmpd="sng">
                                  <a:solidFill>
                                    <a:srgbClr val="000000"/>
                                  </a:solidFill>
                                  <a:miter lim="800000"/>
                                </a:ln>
                                <a:effectLst/>
                              </wps:spPr>
                              <wps:txbx>
                                <w:txbxContent>
                                  <w:p>
                                    <w:pPr>
                                      <w:ind w:left="105" w:leftChars="50"/>
                                      <w:jc w:val="center"/>
                                      <w:rPr>
                                        <w:szCs w:val="18"/>
                                      </w:rPr>
                                    </w:pPr>
                                    <w:r>
                                      <w:rPr>
                                        <w:rFonts w:hint="eastAsia"/>
                                        <w:sz w:val="18"/>
                                        <w:szCs w:val="18"/>
                                      </w:rPr>
                                      <w:t>补充勘察与探查、资料搜集调查</w:t>
                                    </w:r>
                                  </w:p>
                                </w:txbxContent>
                              </wps:txbx>
                              <wps:bodyPr rot="0" vert="horz" wrap="square" lIns="91440" tIns="45720" rIns="91440" bIns="45720" anchor="t" anchorCtr="0" upright="1">
                                <a:noAutofit/>
                              </wps:bodyPr>
                            </wps:wsp>
                            <wps:wsp>
                              <wps:cNvPr id="27" name="Text Box 153"/>
                              <wps:cNvSpPr txBox="1">
                                <a:spLocks noChangeArrowheads="1"/>
                              </wps:cNvSpPr>
                              <wps:spPr bwMode="auto">
                                <a:xfrm>
                                  <a:off x="114300" y="2357120"/>
                                  <a:ext cx="914400" cy="297180"/>
                                </a:xfrm>
                                <a:prstGeom prst="rect">
                                  <a:avLst/>
                                </a:prstGeom>
                                <a:solidFill>
                                  <a:srgbClr val="FFFFFF"/>
                                </a:solidFill>
                                <a:ln w="9525" cmpd="sng">
                                  <a:solidFill>
                                    <a:srgbClr val="000000"/>
                                  </a:solidFill>
                                  <a:miter lim="800000"/>
                                </a:ln>
                                <a:effectLst/>
                              </wps:spPr>
                              <wps:txbx>
                                <w:txbxContent>
                                  <w:p>
                                    <w:pPr>
                                      <w:rPr>
                                        <w:sz w:val="18"/>
                                        <w:szCs w:val="18"/>
                                      </w:rPr>
                                    </w:pPr>
                                    <w:r>
                                      <w:rPr>
                                        <w:rFonts w:hint="eastAsia"/>
                                        <w:sz w:val="18"/>
                                        <w:szCs w:val="18"/>
                                      </w:rPr>
                                      <w:t>分析评价鉴定</w:t>
                                    </w:r>
                                  </w:p>
                                </w:txbxContent>
                              </wps:txbx>
                              <wps:bodyPr rot="0" vert="horz" wrap="square" lIns="91440" tIns="45720" rIns="91440" bIns="45720" anchor="t" anchorCtr="0" upright="1">
                                <a:noAutofit/>
                              </wps:bodyPr>
                            </wps:wsp>
                            <wps:wsp>
                              <wps:cNvPr id="28" name="Text Box 154"/>
                              <wps:cNvSpPr txBox="1">
                                <a:spLocks noChangeArrowheads="1"/>
                              </wps:cNvSpPr>
                              <wps:spPr bwMode="auto">
                                <a:xfrm>
                                  <a:off x="162560" y="2890520"/>
                                  <a:ext cx="751840" cy="297180"/>
                                </a:xfrm>
                                <a:prstGeom prst="rect">
                                  <a:avLst/>
                                </a:prstGeom>
                                <a:solidFill>
                                  <a:srgbClr val="FFFFFF"/>
                                </a:solidFill>
                                <a:ln w="9525" cmpd="sng">
                                  <a:solidFill>
                                    <a:srgbClr val="000000"/>
                                  </a:solidFill>
                                  <a:miter lim="800000"/>
                                </a:ln>
                                <a:effectLst/>
                              </wps:spPr>
                              <wps:txbx>
                                <w:txbxContent>
                                  <w:p>
                                    <w:pPr>
                                      <w:ind w:firstLine="90" w:firstLineChars="50"/>
                                      <w:rPr>
                                        <w:sz w:val="18"/>
                                        <w:szCs w:val="18"/>
                                      </w:rPr>
                                    </w:pPr>
                                    <w:r>
                                      <w:rPr>
                                        <w:rFonts w:hint="eastAsia"/>
                                        <w:sz w:val="18"/>
                                        <w:szCs w:val="18"/>
                                      </w:rPr>
                                      <w:t>鉴定报告</w:t>
                                    </w:r>
                                  </w:p>
                                </w:txbxContent>
                              </wps:txbx>
                              <wps:bodyPr rot="0" vert="horz" wrap="square" lIns="91440" tIns="45720" rIns="91440" bIns="45720" anchor="t" anchorCtr="0" upright="1">
                                <a:noAutofit/>
                              </wps:bodyPr>
                            </wps:wsp>
                            <wps:wsp>
                              <wps:cNvPr id="29" name="Line 156"/>
                              <wps:cNvCnPr>
                                <a:cxnSpLocks noChangeShapeType="1"/>
                              </wps:cNvCnPr>
                              <wps:spPr bwMode="auto">
                                <a:xfrm>
                                  <a:off x="577215" y="2027555"/>
                                  <a:ext cx="1905" cy="329565"/>
                                </a:xfrm>
                                <a:prstGeom prst="line">
                                  <a:avLst/>
                                </a:prstGeom>
                                <a:noFill/>
                                <a:ln w="9525" cmpd="sng">
                                  <a:solidFill>
                                    <a:srgbClr val="000000"/>
                                  </a:solidFill>
                                  <a:round/>
                                  <a:tailEnd type="triangle" w="med" len="med"/>
                                </a:ln>
                                <a:effectLst/>
                              </wps:spPr>
                              <wps:bodyPr/>
                            </wps:wsp>
                            <wps:wsp>
                              <wps:cNvPr id="30" name="Line 160"/>
                              <wps:cNvCnPr>
                                <a:cxnSpLocks noChangeShapeType="1"/>
                              </wps:cNvCnPr>
                              <wps:spPr bwMode="auto">
                                <a:xfrm flipH="1">
                                  <a:off x="1143635" y="1892300"/>
                                  <a:ext cx="676275" cy="10160"/>
                                </a:xfrm>
                                <a:prstGeom prst="line">
                                  <a:avLst/>
                                </a:prstGeom>
                                <a:noFill/>
                                <a:ln w="9525" cmpd="sng">
                                  <a:solidFill>
                                    <a:srgbClr val="000000"/>
                                  </a:solidFill>
                                  <a:round/>
                                  <a:tailEnd type="triangle" w="med" len="med"/>
                                </a:ln>
                                <a:effectLst/>
                              </wps:spPr>
                              <wps:bodyPr/>
                            </wps:wsp>
                            <wps:wsp>
                              <wps:cNvPr id="31" name="Line 189"/>
                              <wps:cNvCnPr>
                                <a:cxnSpLocks noChangeShapeType="1"/>
                              </wps:cNvCnPr>
                              <wps:spPr bwMode="auto">
                                <a:xfrm>
                                  <a:off x="570865" y="2661920"/>
                                  <a:ext cx="635" cy="228600"/>
                                </a:xfrm>
                                <a:prstGeom prst="line">
                                  <a:avLst/>
                                </a:prstGeom>
                                <a:noFill/>
                                <a:ln w="9525" cmpd="sng">
                                  <a:solidFill>
                                    <a:srgbClr val="000000"/>
                                  </a:solidFill>
                                  <a:round/>
                                  <a:tailEnd type="triangle" w="med" len="med"/>
                                </a:ln>
                                <a:effectLst/>
                              </wps:spPr>
                              <wps:bodyPr/>
                            </wps:wsp>
                            <wps:wsp>
                              <wps:cNvPr id="32" name="自选图形 506"/>
                              <wps:cNvCnPr>
                                <a:cxnSpLocks noChangeShapeType="1"/>
                                <a:endCxn id="26" idx="2"/>
                              </wps:cNvCnPr>
                              <wps:spPr bwMode="auto">
                                <a:xfrm flipV="1">
                                  <a:off x="1028700" y="2107565"/>
                                  <a:ext cx="1527810" cy="398145"/>
                                </a:xfrm>
                                <a:prstGeom prst="bentConnector2">
                                  <a:avLst/>
                                </a:prstGeom>
                                <a:noFill/>
                                <a:ln w="9525" cmpd="sng">
                                  <a:solidFill>
                                    <a:srgbClr val="000000"/>
                                  </a:solidFill>
                                  <a:miter lim="800000"/>
                                  <a:headEnd type="none"/>
                                  <a:tailEnd type="triangle" w="med" len="med"/>
                                </a:ln>
                              </wps:spPr>
                              <wps:bodyPr/>
                            </wps:wsp>
                          </wpc:wpc>
                        </a:graphicData>
                      </a:graphic>
                    </wp:inline>
                  </w:drawing>
                </mc:Choice>
                <mc:Fallback>
                  <w:pict>
                    <v:group id="画布 17" o:spid="_x0000_s1026" o:spt="203" style="height:260.75pt;width:278.2pt;" coordsize="3533140,3311525" editas="canvas" o:gfxdata="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IyaXoLXAAAABQEAAA8AAAAAAAAAAQAgAAAAIgAA&#10;AGRycy9kb3ducmV2LnhtbFBLAQIUABQAAAAIAIdO4kABE5LyYAUAAGElAAAOAAAAAAAAAAEAIAAA&#10;ACYBAABkcnMvZTJvRG9jLnhtbFBLBQYAAAAABgAGAFkBAAD4CAAAAAA=&#10;">
                      <o:lock v:ext="edit" aspectratio="f"/>
                      <v:shape id="画布 17" o:spid="_x0000_s1026" style="position:absolute;left:0;top:0;height:3311525;width:3533140;" filled="f" stroked="f" coordsize="21600,21600" o:gfxdata="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">
                        <v:fill on="f" focussize="0,0"/>
                        <v:stroke on="f"/>
                        <v:imagedata o:title=""/>
                        <o:lock v:ext="edit" aspectratio="t"/>
                      </v:shape>
                      <v:shape id="Text Box 143" o:spid="_x0000_s1026" o:spt="202" type="#_x0000_t202" style="position:absolute;left:114300;top:99695;height:297180;width:914400;" fillcolor="#FFFFFF" filled="t" stroked="t" coordsize="21600,21600" o:gfxdata="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N2e/3VAAAABQEAAA8AAAAAAAAAAQAgAAAAIgAAAGRycy9kb3ducmV2LnhtbFBLAQIUABQAAAAI&#10;AIdO4kA2T2OyKQIAAFwEAAAOAAAAAAAAAAEAIAAAACQBAABkcnMvZTJvRG9jLnhtbFBLBQYAAAAA&#10;BgAGAFkBAAC/BQAAAAA=&#10;">
                        <v:fill on="t" focussize="0,0"/>
                        <v:stroke color="#000000" miterlimit="8" joinstyle="miter"/>
                        <v:imagedata o:title=""/>
                        <o:lock v:ext="edit" aspectratio="f"/>
                        <v:textbox>
                          <w:txbxContent>
                            <w:p>
                              <w:pPr>
                                <w:ind w:firstLine="180" w:firstLineChars="100"/>
                                <w:rPr>
                                  <w:sz w:val="18"/>
                                  <w:szCs w:val="18"/>
                                </w:rPr>
                              </w:pPr>
                              <w:r>
                                <w:rPr>
                                  <w:rFonts w:hint="eastAsia"/>
                                  <w:sz w:val="18"/>
                                  <w:szCs w:val="18"/>
                                </w:rPr>
                                <w:t>接受委托</w:t>
                              </w:r>
                            </w:p>
                          </w:txbxContent>
                        </v:textbox>
                      </v:shape>
                      <v:shape id="Text Box 144" o:spid="_x0000_s1026" o:spt="202" type="#_x0000_t202" style="position:absolute;left:60960;top:594360;height:439420;width:1149350;" fillcolor="#FFFFFF" filled="t" stroked="t" coordsize="21600,21600" o:gfxdata="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3Z7/dUAAAAFAQAADwAAAAAAAAABACAAAAAiAAAAZHJzL2Rvd25yZXYueG1sUEsBAhQAFAAA&#10;AAgAh07iQHpY960rAgAAXQQAAA4AAAAAAAAAAQAgAAAAJAEAAGRycy9lMm9Eb2MueG1sUEsFBgAA&#10;AAAGAAYAWQEAAMEFAAAAAA==&#10;">
                        <v:fill on="t" focussize="0,0"/>
                        <v:stroke color="#000000" miterlimit="8" joinstyle="miter"/>
                        <v:imagedata o:title=""/>
                        <o:lock v:ext="edit" aspectratio="f"/>
                        <v:textbox>
                          <w:txbxContent>
                            <w:p>
                              <w:pPr>
                                <w:ind w:firstLine="90" w:firstLineChars="50"/>
                                <w:rPr>
                                  <w:sz w:val="18"/>
                                  <w:szCs w:val="18"/>
                                </w:rPr>
                              </w:pPr>
                              <w:r>
                                <w:rPr>
                                  <w:rFonts w:hint="eastAsia"/>
                                  <w:sz w:val="18"/>
                                  <w:szCs w:val="18"/>
                                </w:rPr>
                                <w:t>调查收集资料</w:t>
                              </w:r>
                              <w:ins w:id="1" w:author="Administrator" w:date="2020-08-31T14:15:00Z">
                                <w:r>
                                  <w:rPr>
                                    <w:rFonts w:hint="eastAsia"/>
                                    <w:sz w:val="18"/>
                                    <w:szCs w:val="18"/>
                                  </w:rPr>
                                  <w:t>：</w:t>
                                </w:r>
                              </w:ins>
                              <w:r>
                                <w:rPr>
                                  <w:rFonts w:hint="eastAsia"/>
                                  <w:sz w:val="18"/>
                                  <w:szCs w:val="18"/>
                                </w:rPr>
                                <w:t>实地调查、详细调查</w:t>
                              </w:r>
                            </w:p>
                          </w:txbxContent>
                        </v:textbox>
                      </v:shape>
                      <v:shape id="Text Box 145" o:spid="_x0000_s1026" o:spt="202" type="#_x0000_t202" style="position:absolute;left:114300;top:1234440;height:297180;width:1028700;" fillcolor="#FFFFFF" filled="t" stroked="t" coordsize="21600,21600" o:gfxdata="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3Z7/dUAAAAFAQAADwAAAAAAAAABACAAAAAiAAAAZHJzL2Rvd25yZXYueG1sUEsBAhQAFAAA&#10;AAgAh07iQB21wTwrAgAAXwQAAA4AAAAAAAAAAQAgAAAAJAEAAGRycy9lMm9Eb2MueG1sUEsFBgAA&#10;AAAGAAYAWQEAAMEFAAAAAA==&#10;">
                        <v:fill on="t" focussize="0,0"/>
                        <v:stroke color="#000000" miterlimit="8" joinstyle="miter"/>
                        <v:imagedata o:title=""/>
                        <o:lock v:ext="edit" aspectratio="f"/>
                        <v:textbox>
                          <w:txbxContent>
                            <w:p>
                              <w:pPr>
                                <w:ind w:firstLine="90" w:firstLineChars="50"/>
                                <w:rPr>
                                  <w:sz w:val="18"/>
                                  <w:szCs w:val="18"/>
                                </w:rPr>
                              </w:pPr>
                              <w:r>
                                <w:rPr>
                                  <w:rFonts w:hint="eastAsia"/>
                                  <w:sz w:val="18"/>
                                  <w:szCs w:val="18"/>
                                </w:rPr>
                                <w:t>制定鉴定方案</w:t>
                              </w:r>
                            </w:p>
                          </w:txbxContent>
                        </v:textbox>
                      </v:shape>
                      <v:shape id="Text Box 146" o:spid="_x0000_s1026" o:spt="202" type="#_x0000_t202" style="position:absolute;left:79375;top:1729740;height:297180;width:1081405;" fillcolor="#FFFFFF" filled="t" stroked="t" coordsize="21600,21600" o:gfxdata="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N2e/3VAAAABQEAAA8AAAAAAAAAAQAgAAAAIgAAAGRycy9kb3ducmV2LnhtbFBLAQIUABQA&#10;AAAIAIdO4kA59s45LAIAAF4EAAAOAAAAAAAAAAEAIAAAACQBAABkcnMvZTJvRG9jLnhtbFBLBQYA&#10;AAAABgAGAFkBAADCBQAAAAA=&#10;">
                        <v:fill on="t" focussize="0,0"/>
                        <v:stroke color="#000000" miterlimit="8" joinstyle="miter"/>
                        <v:imagedata o:title=""/>
                        <o:lock v:ext="edit" aspectratio="f"/>
                        <v:textbox>
                          <w:txbxContent>
                            <w:p>
                              <w:pPr>
                                <w:ind w:firstLine="90" w:firstLineChars="50"/>
                                <w:rPr>
                                  <w:sz w:val="18"/>
                                  <w:szCs w:val="18"/>
                                </w:rPr>
                              </w:pPr>
                              <w:r>
                                <w:rPr>
                                  <w:rFonts w:hint="eastAsia"/>
                                  <w:sz w:val="18"/>
                                  <w:szCs w:val="18"/>
                                </w:rPr>
                                <w:t>现场检测、监测</w:t>
                              </w:r>
                            </w:p>
                          </w:txbxContent>
                        </v:textbox>
                      </v:shape>
                      <v:line id="Line 147" o:spid="_x0000_s1026" o:spt="20" style="position:absolute;left:571500;top:396875;height:197485;width:0;" filled="f" stroked="t" coordsize="21600,21600" o:gfxdata="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erDndcAAAAF&#10;AQAADwAAAAAAAAABACAAAAAiAAAAZHJzL2Rvd25yZXYueG1sUEsBAhQAFAAAAAgAh07iQFOLqKDk&#10;AQAApAMAAA4AAAAAAAAAAQAgAAAAJgEAAGRycy9lMm9Eb2MueG1sUEsFBgAAAAAGAAYAWQEAAHwF&#10;AAAAAA==&#10;">
                        <v:fill on="f" focussize="0,0"/>
                        <v:stroke color="#000000" joinstyle="round" endarrow="block"/>
                        <v:imagedata o:title=""/>
                        <o:lock v:ext="edit" aspectratio="f"/>
                      </v:line>
                      <v:line id="Line 148" o:spid="_x0000_s1026" o:spt="20" style="position:absolute;left:571500;top:1043940;height:198120;width:0;" filled="f" stroked="t" coordsize="21600,21600" o:gfxdata="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Hqw53XAAAABQEA&#10;AA8AAAAAAAAAAQAgAAAAIgAAAGRycy9kb3ducmV2LnhtbFBLAQIUABQAAAAIAIdO4kCbN7Hw4gEA&#10;AKUDAAAOAAAAAAAAAAEAIAAAACYBAABkcnMvZTJvRG9jLnhtbFBLBQYAAAAABgAGAFkBAAB6BQAA&#10;AAA=&#10;">
                        <v:fill on="f" focussize="0,0"/>
                        <v:stroke color="#000000" joinstyle="round" endarrow="block"/>
                        <v:imagedata o:title=""/>
                        <o:lock v:ext="edit" aspectratio="f"/>
                      </v:line>
                      <v:line id="Line 150" o:spid="_x0000_s1026" o:spt="20" style="position:absolute;left:571500;top:1531620;height:198120;width:0;" filled="f" stroked="t" coordsize="21600,21600" o:gfxdata="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Hqw53XAAAABQEAAA8A&#10;AAAAAAAAAQAgAAAAIgAAAGRycy9kb3ducmV2LnhtbFBLAQIUABQAAAAIAIdO4kDUFwnE3wEAAKUD&#10;AAAOAAAAAAAAAAEAIAAAACYBAABkcnMvZTJvRG9jLnhtbFBLBQYAAAAABgAGAFkBAAB3BQAAAAA=&#10;">
                        <v:fill on="f" focussize="0,0"/>
                        <v:stroke color="#000000" joinstyle="round" endarrow="block"/>
                        <v:imagedata o:title=""/>
                        <o:lock v:ext="edit" aspectratio="f"/>
                      </v:line>
                      <v:shape id="Text Box 151" o:spid="_x0000_s1026" o:spt="202" type="#_x0000_t202" style="position:absolute;left:1828800;top:1681480;height:426085;width:1455420;" fillcolor="#FFFFFF" filled="t" stroked="t" coordsize="21600,21600" o:gfxdata="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3Z7/dUAAAAFAQAADwAAAAAAAAABACAAAAAiAAAAZHJzL2Rvd25yZXYueG1sUEsBAhQA&#10;FAAAAAgAh07iQM96dXEuAgAAYAQAAA4AAAAAAAAAAQAgAAAAJAEAAGRycy9lMm9Eb2MueG1sUEsF&#10;BgAAAAAGAAYAWQEAAMQFAAAAAA==&#10;">
                        <v:fill on="t" focussize="0,0"/>
                        <v:stroke color="#000000" miterlimit="8" joinstyle="miter"/>
                        <v:imagedata o:title=""/>
                        <o:lock v:ext="edit" aspectratio="f"/>
                        <v:textbox>
                          <w:txbxContent>
                            <w:p>
                              <w:pPr>
                                <w:ind w:left="105" w:leftChars="50"/>
                                <w:jc w:val="center"/>
                                <w:rPr>
                                  <w:szCs w:val="18"/>
                                </w:rPr>
                              </w:pPr>
                              <w:r>
                                <w:rPr>
                                  <w:rFonts w:hint="eastAsia"/>
                                  <w:sz w:val="18"/>
                                  <w:szCs w:val="18"/>
                                </w:rPr>
                                <w:t>补充勘察与探查、资料搜集调查</w:t>
                              </w:r>
                            </w:p>
                          </w:txbxContent>
                        </v:textbox>
                      </v:shape>
                      <v:shape id="Text Box 153" o:spid="_x0000_s1026" o:spt="202" type="#_x0000_t202" style="position:absolute;left:114300;top:2357120;height:297180;width:914400;" fillcolor="#FFFFFF" filled="t" stroked="t" coordsize="21600,21600" o:gfxdata="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Tdnv91QAAAAUBAAAPAAAAAAAAAAEAIAAAACIAAABkcnMvZG93bnJldi54bWxQSwECFAAUAAAA&#10;CACHTuJA6KMu+ioCAABeBAAADgAAAAAAAAABACAAAAAkAQAAZHJzL2Uyb0RvYy54bWxQSwUGAAAA&#10;AAYABgBZAQAAwAUAAAAA&#10;">
                        <v:fill on="t" focussize="0,0"/>
                        <v:stroke color="#000000" miterlimit="8" joinstyle="miter"/>
                        <v:imagedata o:title=""/>
                        <o:lock v:ext="edit" aspectratio="f"/>
                        <v:textbox>
                          <w:txbxContent>
                            <w:p>
                              <w:pPr>
                                <w:rPr>
                                  <w:sz w:val="18"/>
                                  <w:szCs w:val="18"/>
                                </w:rPr>
                              </w:pPr>
                              <w:r>
                                <w:rPr>
                                  <w:rFonts w:hint="eastAsia"/>
                                  <w:sz w:val="18"/>
                                  <w:szCs w:val="18"/>
                                </w:rPr>
                                <w:t>分析评价鉴定</w:t>
                              </w:r>
                            </w:p>
                          </w:txbxContent>
                        </v:textbox>
                      </v:shape>
                      <v:shape id="Text Box 154" o:spid="_x0000_s1026" o:spt="202" type="#_x0000_t202" style="position:absolute;left:162560;top:2890520;height:297180;width:751840;" fillcolor="#FFFFFF" filled="t" stroked="t" coordsize="21600,21600" o:gfxdata="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3Z7/dUAAAAFAQAADwAAAAAAAAABACAAAAAiAAAAZHJzL2Rvd25yZXYueG1sUEsBAhQAFAAA&#10;AAgAh07iQMsVVRkrAgAAXgQAAA4AAAAAAAAAAQAgAAAAJAEAAGRycy9lMm9Eb2MueG1sUEsFBgAA&#10;AAAGAAYAWQEAAMEFAAAAAA==&#10;">
                        <v:fill on="t" focussize="0,0"/>
                        <v:stroke color="#000000" miterlimit="8" joinstyle="miter"/>
                        <v:imagedata o:title=""/>
                        <o:lock v:ext="edit" aspectratio="f"/>
                        <v:textbox>
                          <w:txbxContent>
                            <w:p>
                              <w:pPr>
                                <w:ind w:firstLine="90" w:firstLineChars="50"/>
                                <w:rPr>
                                  <w:sz w:val="18"/>
                                  <w:szCs w:val="18"/>
                                </w:rPr>
                              </w:pPr>
                              <w:r>
                                <w:rPr>
                                  <w:rFonts w:hint="eastAsia"/>
                                  <w:sz w:val="18"/>
                                  <w:szCs w:val="18"/>
                                </w:rPr>
                                <w:t>鉴定报告</w:t>
                              </w:r>
                            </w:p>
                          </w:txbxContent>
                        </v:textbox>
                      </v:shape>
                      <v:line id="Line 156" o:spid="_x0000_s1026" o:spt="20" style="position:absolute;left:577215;top:2027555;height:329565;width:1905;" filled="f" stroked="t" coordsize="21600,21600" o:gfxdata="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Hqw53XAAAA&#10;BQEAAA8AAAAAAAAAAQAgAAAAIgAAAGRycy9kb3ducmV2LnhtbFBLAQIUABQAAAAIAIdO4kCMP4Ta&#10;5QEAAKgDAAAOAAAAAAAAAAEAIAAAACYBAABkcnMvZTJvRG9jLnhtbFBLBQYAAAAABgAGAFkBAAB9&#10;BQAAAAA=&#10;">
                        <v:fill on="f" focussize="0,0"/>
                        <v:stroke color="#000000" joinstyle="round" endarrow="block"/>
                        <v:imagedata o:title=""/>
                        <o:lock v:ext="edit" aspectratio="f"/>
                      </v:line>
                      <v:line id="Line 160" o:spid="_x0000_s1026" o:spt="20" style="position:absolute;left:1143635;top:1892300;flip:x;height:10160;width:676275;" filled="f" stroked="t" coordsize="21600,21600" o:gfxdata="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JglbO&#10;1gAAAAUBAAAPAAAAAAAAAAEAIAAAACIAAABkcnMvZG93bnJldi54bWxQSwECFAAUAAAACACHTuJA&#10;MlyE9uoBAAC0AwAADgAAAAAAAAABACAAAAAlAQAAZHJzL2Uyb0RvYy54bWxQSwUGAAAAAAYABgBZ&#10;AQAAgQUAAAAA&#10;">
                        <v:fill on="f" focussize="0,0"/>
                        <v:stroke color="#000000" joinstyle="round" endarrow="block"/>
                        <v:imagedata o:title=""/>
                        <o:lock v:ext="edit" aspectratio="f"/>
                      </v:line>
                      <v:line id="Line 189" o:spid="_x0000_s1026" o:spt="20" style="position:absolute;left:570865;top:2661920;height:228600;width:635;" filled="f" stroked="t" coordsize="21600,21600" o:gfxdata="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6sOd1wAAAAUB&#10;AAAPAAAAAAAAAAEAIAAAACIAAABkcnMvZG93bnJldi54bWxQSwECFAAUAAAACACHTuJAuPk5QeMB&#10;AACnAwAADgAAAAAAAAABACAAAAAmAQAAZHJzL2Uyb0RvYy54bWxQSwUGAAAAAAYABgBZAQAAewUA&#10;AAAA&#10;">
                        <v:fill on="f" focussize="0,0"/>
                        <v:stroke color="#000000" joinstyle="round" endarrow="block"/>
                        <v:imagedata o:title=""/>
                        <o:lock v:ext="edit" aspectratio="f"/>
                      </v:line>
                      <v:shape id="自选图形 506" o:spid="_x0000_s1026" o:spt="33" type="#_x0000_t33" style="position:absolute;left:1028700;top:2107565;flip:y;height:398145;width:1527810;" filled="f" stroked="t" coordsize="21600,21600" o:gfxdata="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y&#10;twHb1gAAAAUBAAAPAAAAAAAAAAEAIAAAACIAAABkcnMvZG93bnJldi54bWxQSwECFAAUAAAACACH&#10;TuJAkTQvuyYCAAD6AwAADgAAAAAAAAABACAAAAAlAQAAZHJzL2Uyb0RvYy54bWxQSwUGAAAAAAYA&#10;BgBZAQAAvQUAAAAA&#10;">
                        <v:fill on="f" focussize="0,0"/>
                        <v:stroke color="#000000" miterlimit="8" joinstyle="miter" endarrow="block"/>
                        <v:imagedata o:title=""/>
                        <o:lock v:ext="edit" aspectratio="f"/>
                      </v:shape>
                      <w10:wrap type="none"/>
                      <w10:anchorlock/>
                    </v:group>
                  </w:pict>
                </mc:Fallback>
              </mc:AlternateContent>
            </w:r>
          </w:p>
        </w:tc>
      </w:tr>
      <w:tr>
        <w:tblPrEx>
          <w:tblLayout w:type="fixed"/>
          <w:tblCellMar>
            <w:top w:w="0" w:type="dxa"/>
            <w:left w:w="108" w:type="dxa"/>
            <w:bottom w:w="0" w:type="dxa"/>
            <w:right w:w="108" w:type="dxa"/>
          </w:tblCellMar>
        </w:tblPrEx>
        <w:trPr>
          <w:jc w:val="center"/>
        </w:trPr>
        <w:tc>
          <w:tcPr>
            <w:tcW w:w="5838" w:type="dxa"/>
          </w:tcPr>
          <w:p>
            <w:pPr>
              <w:jc w:val="center"/>
              <w:rPr>
                <w:rFonts w:ascii="Times New Roman" w:hAnsi="Times New Roman" w:eastAsia="黑体"/>
                <w:color w:val="auto"/>
                <w:sz w:val="18"/>
                <w:szCs w:val="18"/>
              </w:rPr>
            </w:pPr>
            <w:r>
              <w:rPr>
                <w:rFonts w:ascii="Times New Roman" w:hAnsi="Times New Roman" w:eastAsia="宋体"/>
                <w:color w:val="auto"/>
                <w:sz w:val="18"/>
                <w:szCs w:val="18"/>
              </w:rPr>
              <w:t>图</w:t>
            </w:r>
            <w:r>
              <w:rPr>
                <w:rFonts w:ascii="Times New Roman" w:hAnsi="Times New Roman" w:eastAsia="宋体"/>
                <w:b w:val="0"/>
                <w:bCs/>
                <w:color w:val="auto"/>
                <w:sz w:val="18"/>
                <w:szCs w:val="18"/>
              </w:rPr>
              <w:t>3.3.1</w:t>
            </w:r>
            <w:r>
              <w:rPr>
                <w:rFonts w:ascii="Times New Roman" w:hAnsi="Times New Roman" w:eastAsia="宋体"/>
                <w:color w:val="auto"/>
                <w:sz w:val="18"/>
                <w:szCs w:val="18"/>
              </w:rPr>
              <w:t xml:space="preserve">  鉴定工作程序框图</w:t>
            </w:r>
          </w:p>
        </w:tc>
      </w:tr>
    </w:tbl>
    <w:p>
      <w:pPr>
        <w:autoSpaceDE w:val="0"/>
        <w:autoSpaceDN w:val="0"/>
        <w:spacing w:line="400" w:lineRule="exact"/>
        <w:jc w:val="left"/>
        <w:rPr>
          <w:rFonts w:ascii="Times New Roman" w:hAnsi="Times New Roman"/>
        </w:rPr>
      </w:pPr>
      <w:r>
        <w:rPr>
          <w:rFonts w:ascii="Times New Roman" w:hAnsi="Times New Roman"/>
          <w:b/>
          <w:bCs w:val="0"/>
        </w:rPr>
        <w:t>3.3.2</w:t>
      </w:r>
      <w:r>
        <w:rPr>
          <w:rFonts w:ascii="Times New Roman" w:hAnsi="Times New Roman"/>
          <w:bCs w:val="0"/>
          <w:szCs w:val="20"/>
        </w:rPr>
        <w:t xml:space="preserve">  </w:t>
      </w:r>
      <w:r>
        <w:rPr>
          <w:rFonts w:ascii="Times New Roman" w:hAnsi="Times New Roman"/>
        </w:rPr>
        <w:t>鉴定的目的、范围和内容，应在接受鉴定委托时根据委托方提出的鉴定原因和要求，经协商后确定。</w:t>
      </w:r>
    </w:p>
    <w:p>
      <w:pPr>
        <w:autoSpaceDE w:val="0"/>
        <w:autoSpaceDN w:val="0"/>
        <w:spacing w:line="400" w:lineRule="exact"/>
        <w:jc w:val="left"/>
        <w:rPr>
          <w:rFonts w:ascii="Times New Roman" w:hAnsi="Times New Roman"/>
        </w:rPr>
      </w:pPr>
      <w:r>
        <w:rPr>
          <w:rFonts w:ascii="Times New Roman" w:hAnsi="Times New Roman"/>
          <w:b/>
          <w:bCs w:val="0"/>
        </w:rPr>
        <w:t>3.3.3</w:t>
      </w:r>
      <w:r>
        <w:rPr>
          <w:rFonts w:ascii="Times New Roman" w:hAnsi="Times New Roman"/>
          <w:bCs w:val="0"/>
          <w:szCs w:val="20"/>
        </w:rPr>
        <w:t xml:space="preserve">  </w:t>
      </w:r>
      <w:r>
        <w:rPr>
          <w:rFonts w:hint="eastAsia" w:ascii="Times New Roman" w:hAnsi="Times New Roman"/>
        </w:rPr>
        <w:t>调查</w:t>
      </w:r>
      <w:r>
        <w:rPr>
          <w:rFonts w:ascii="Times New Roman" w:hAnsi="Times New Roman"/>
        </w:rPr>
        <w:t>宜进行下列工作：</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rPr>
        <w:t>查阅图纸资料、建（构）筑物历史等</w:t>
      </w:r>
      <w:r>
        <w:rPr>
          <w:rFonts w:ascii="Times New Roman" w:hAnsi="Times New Roman"/>
        </w:rPr>
        <w:t>文件资料；</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hint="eastAsia" w:ascii="Times New Roman" w:hAnsi="Times New Roman"/>
        </w:rPr>
        <w:t>考察现场；</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调查基础荷载分布、不良地基土构成、气象水文、地下水位及地下空间结构等周围岩土环境因素的变化；</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4</w:t>
      </w:r>
      <w:r>
        <w:rPr>
          <w:rFonts w:ascii="Times New Roman" w:hAnsi="Times New Roman"/>
        </w:rPr>
        <w:t xml:space="preserve">  潜在的滑移面、软弱下卧层等不稳定因素；</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5</w:t>
      </w:r>
      <w:r>
        <w:rPr>
          <w:rFonts w:ascii="Times New Roman" w:hAnsi="Times New Roman"/>
        </w:rPr>
        <w:t xml:space="preserve">  现有地基与基础裂缝、地面沉降与变形量测以及基础的沉降变形观测；</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6</w:t>
      </w:r>
      <w:r>
        <w:rPr>
          <w:rFonts w:ascii="Times New Roman" w:hAnsi="Times New Roman"/>
        </w:rPr>
        <w:t xml:space="preserve">  必要时应进行不良地层探查、土工试验及地基基础检测等。</w:t>
      </w:r>
    </w:p>
    <w:p>
      <w:pPr>
        <w:autoSpaceDE w:val="0"/>
        <w:autoSpaceDN w:val="0"/>
        <w:spacing w:line="400" w:lineRule="exact"/>
        <w:jc w:val="left"/>
        <w:rPr>
          <w:rFonts w:ascii="Times New Roman" w:hAnsi="Times New Roman"/>
        </w:rPr>
      </w:pPr>
      <w:r>
        <w:rPr>
          <w:rFonts w:ascii="Times New Roman" w:hAnsi="Times New Roman"/>
          <w:b/>
          <w:bCs w:val="0"/>
        </w:rPr>
        <w:t>3.3.4</w:t>
      </w:r>
      <w:r>
        <w:rPr>
          <w:rFonts w:ascii="Times New Roman" w:hAnsi="Times New Roman"/>
          <w:bCs w:val="0"/>
          <w:szCs w:val="20"/>
        </w:rPr>
        <w:t xml:space="preserve">  </w:t>
      </w:r>
      <w:r>
        <w:rPr>
          <w:rFonts w:ascii="Times New Roman" w:hAnsi="Times New Roman"/>
        </w:rPr>
        <w:t>鉴定方案应根据鉴定对象的特点、调查结果和鉴定要求制定，并应包含下列主要内容：</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建</w:t>
      </w:r>
      <w:r>
        <w:rPr>
          <w:rFonts w:hint="eastAsia" w:ascii="Times New Roman" w:hAnsi="Times New Roman"/>
        </w:rPr>
        <w:t>（构）</w:t>
      </w:r>
      <w:r>
        <w:rPr>
          <w:rFonts w:ascii="Times New Roman" w:hAnsi="Times New Roman"/>
        </w:rPr>
        <w:t>筑物概况；</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鉴定目的与要求；</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3</w:t>
      </w:r>
      <w:r>
        <w:rPr>
          <w:rFonts w:ascii="Times New Roman" w:hAnsi="Times New Roman"/>
        </w:rPr>
        <w:t xml:space="preserve">  鉴定依据；</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鉴定内容与方法；</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5</w:t>
      </w:r>
      <w:r>
        <w:rPr>
          <w:rFonts w:ascii="Times New Roman" w:hAnsi="Times New Roman"/>
        </w:rPr>
        <w:t xml:space="preserve">  人员及仪器设备；</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6</w:t>
      </w:r>
      <w:r>
        <w:rPr>
          <w:rFonts w:ascii="Times New Roman" w:hAnsi="Times New Roman"/>
        </w:rPr>
        <w:t xml:space="preserve">  进度计划；</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7</w:t>
      </w:r>
      <w:r>
        <w:rPr>
          <w:rFonts w:ascii="Times New Roman" w:hAnsi="Times New Roman"/>
        </w:rPr>
        <w:t xml:space="preserve">  安全与环保措施；</w:t>
      </w:r>
    </w:p>
    <w:p>
      <w:pPr>
        <w:autoSpaceDE w:val="0"/>
        <w:autoSpaceDN w:val="0"/>
        <w:spacing w:line="400" w:lineRule="exact"/>
        <w:jc w:val="lef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8</w:t>
      </w:r>
      <w:r>
        <w:rPr>
          <w:rFonts w:ascii="Times New Roman" w:hAnsi="Times New Roman"/>
        </w:rPr>
        <w:t xml:space="preserve">  所需配合的工作</w:t>
      </w:r>
      <w:r>
        <w:rPr>
          <w:rFonts w:hint="eastAsia" w:ascii="Times New Roman" w:hAnsi="Times New Roman"/>
        </w:rPr>
        <w:t>。</w:t>
      </w:r>
    </w:p>
    <w:p>
      <w:pPr>
        <w:pStyle w:val="3"/>
        <w:spacing w:before="120" w:beforeLines="50" w:after="120" w:afterLines="50" w:line="400" w:lineRule="exact"/>
        <w:jc w:val="center"/>
        <w:rPr>
          <w:rFonts w:ascii="Times New Roman" w:hAnsi="Times New Roman"/>
          <w:b w:val="0"/>
          <w:color w:val="000000"/>
          <w:sz w:val="21"/>
          <w:szCs w:val="21"/>
        </w:rPr>
      </w:pPr>
      <w:bookmarkStart w:id="53" w:name="_Toc5416"/>
      <w:bookmarkStart w:id="54" w:name="_Toc11062"/>
      <w:bookmarkStart w:id="55" w:name="_Toc25453"/>
      <w:bookmarkStart w:id="56" w:name="_Toc7001"/>
      <w:r>
        <w:rPr>
          <w:rFonts w:ascii="Times New Roman" w:hAnsi="Times New Roman"/>
          <w:bCs w:val="0"/>
          <w:color w:val="000000"/>
          <w:sz w:val="21"/>
          <w:szCs w:val="21"/>
        </w:rPr>
        <w:t>3.4</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 xml:space="preserve"> 鉴定方法</w:t>
      </w:r>
      <w:bookmarkEnd w:id="53"/>
      <w:bookmarkEnd w:id="54"/>
      <w:bookmarkEnd w:id="55"/>
      <w:bookmarkEnd w:id="56"/>
    </w:p>
    <w:p>
      <w:pPr>
        <w:spacing w:line="400" w:lineRule="exact"/>
        <w:rPr>
          <w:rFonts w:ascii="Times New Roman" w:hAnsi="Times New Roman"/>
          <w:b/>
          <w:bCs w:val="0"/>
        </w:rPr>
      </w:pPr>
      <w:r>
        <w:rPr>
          <w:rFonts w:ascii="Times New Roman" w:hAnsi="Times New Roman"/>
          <w:b/>
          <w:bCs w:val="0"/>
        </w:rPr>
        <w:t>3.4.1</w:t>
      </w:r>
      <w:r>
        <w:rPr>
          <w:rFonts w:ascii="Times New Roman" w:hAnsi="Times New Roman"/>
          <w:bCs w:val="0"/>
          <w:szCs w:val="20"/>
        </w:rPr>
        <w:t xml:space="preserve">  </w:t>
      </w:r>
      <w:r>
        <w:rPr>
          <w:rFonts w:ascii="Times New Roman" w:hAnsi="Times New Roman"/>
        </w:rPr>
        <w:t>既有建筑地基基础鉴定时，应结合建筑结构类型、荷载分布、基础形式、岩土工程特性及地基基础共同作用特点选取鉴定点位，并采取特定部位和一般部位相结合的综合勘验方式。</w:t>
      </w:r>
    </w:p>
    <w:p>
      <w:pPr>
        <w:spacing w:line="400" w:lineRule="exact"/>
        <w:rPr>
          <w:rFonts w:ascii="Times New Roman" w:hAnsi="Times New Roman"/>
        </w:rPr>
      </w:pPr>
      <w:r>
        <w:rPr>
          <w:rFonts w:ascii="Times New Roman" w:hAnsi="Times New Roman"/>
          <w:b/>
          <w:bCs w:val="0"/>
        </w:rPr>
        <w:t xml:space="preserve">3.4.2  </w:t>
      </w:r>
      <w:r>
        <w:rPr>
          <w:rFonts w:ascii="Times New Roman" w:hAnsi="Times New Roman"/>
        </w:rPr>
        <w:t>既有建筑地基基础的安全性鉴定可分为地基基础承载能力</w:t>
      </w:r>
      <w:r>
        <w:rPr>
          <w:rFonts w:hint="eastAsia" w:ascii="Times New Roman" w:hAnsi="Times New Roman"/>
        </w:rPr>
        <w:t>、</w:t>
      </w:r>
      <w:r>
        <w:rPr>
          <w:rFonts w:ascii="Times New Roman" w:hAnsi="Times New Roman"/>
        </w:rPr>
        <w:t>地基稳定性</w:t>
      </w:r>
      <w:r>
        <w:rPr>
          <w:rFonts w:hint="eastAsia" w:ascii="Times New Roman" w:hAnsi="Times New Roman"/>
        </w:rPr>
        <w:t>以及地基基础完整性三</w:t>
      </w:r>
      <w:r>
        <w:rPr>
          <w:rFonts w:ascii="Times New Roman" w:hAnsi="Times New Roman"/>
        </w:rPr>
        <w:t>项性能（能力）的</w:t>
      </w:r>
      <w:r>
        <w:rPr>
          <w:rFonts w:hint="eastAsia" w:ascii="Times New Roman" w:hAnsi="Times New Roman"/>
        </w:rPr>
        <w:t>子项</w:t>
      </w:r>
      <w:r>
        <w:rPr>
          <w:rFonts w:ascii="Times New Roman" w:hAnsi="Times New Roman"/>
        </w:rPr>
        <w:t>鉴定。每项性能（能力）可细分为若干个</w:t>
      </w:r>
      <w:r>
        <w:rPr>
          <w:rFonts w:hint="eastAsia" w:ascii="Times New Roman" w:hAnsi="Times New Roman"/>
        </w:rPr>
        <w:t>分</w:t>
      </w:r>
      <w:r>
        <w:rPr>
          <w:rFonts w:ascii="Times New Roman" w:hAnsi="Times New Roman"/>
        </w:rPr>
        <w:t>项，地基</w:t>
      </w:r>
      <w:r>
        <w:rPr>
          <w:rFonts w:hint="eastAsia" w:ascii="Times New Roman" w:hAnsi="Times New Roman"/>
        </w:rPr>
        <w:t>基础</w:t>
      </w:r>
      <w:r>
        <w:rPr>
          <w:rFonts w:ascii="Times New Roman" w:hAnsi="Times New Roman"/>
        </w:rPr>
        <w:t>安全性鉴定的性能能力分项应符合表3.4.2的规定。</w:t>
      </w:r>
    </w:p>
    <w:p>
      <w:pPr>
        <w:spacing w:line="400" w:lineRule="exact"/>
        <w:jc w:val="center"/>
        <w:rPr>
          <w:rFonts w:ascii="Times New Roman" w:hAnsi="Times New Roman" w:eastAsia="宋体"/>
          <w:b/>
          <w:color w:val="auto"/>
          <w:sz w:val="18"/>
          <w:szCs w:val="18"/>
        </w:rPr>
      </w:pPr>
      <w:r>
        <w:rPr>
          <w:rFonts w:ascii="Times New Roman" w:hAnsi="Times New Roman" w:eastAsia="宋体"/>
          <w:b/>
          <w:color w:val="auto"/>
          <w:sz w:val="18"/>
          <w:szCs w:val="18"/>
        </w:rPr>
        <w:t>表</w:t>
      </w:r>
      <w:r>
        <w:rPr>
          <w:rFonts w:ascii="Times New Roman" w:hAnsi="Times New Roman" w:eastAsia="宋体"/>
          <w:b/>
          <w:bCs w:val="0"/>
          <w:color w:val="auto"/>
          <w:sz w:val="18"/>
          <w:szCs w:val="18"/>
        </w:rPr>
        <w:t xml:space="preserve">3.4.2 </w:t>
      </w:r>
      <w:r>
        <w:rPr>
          <w:rFonts w:ascii="Times New Roman" w:hAnsi="Times New Roman" w:eastAsia="宋体"/>
          <w:b/>
          <w:color w:val="auto"/>
          <w:sz w:val="18"/>
          <w:szCs w:val="18"/>
        </w:rPr>
        <w:t xml:space="preserve"> 地基基础安全性鉴定的能力分项</w:t>
      </w:r>
    </w:p>
    <w:tbl>
      <w:tblPr>
        <w:tblStyle w:val="37"/>
        <w:tblW w:w="5926"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50"/>
        <w:gridCol w:w="1597"/>
        <w:gridCol w:w="1230"/>
        <w:gridCol w:w="15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550" w:type="dxa"/>
            <w:tcBorders>
              <w:top w:val="single" w:color="auto" w:sz="12" w:space="0"/>
              <w:left w:val="single" w:color="auto" w:sz="12" w:space="0"/>
              <w:tl2br w:val="single" w:color="auto" w:sz="2" w:space="0"/>
            </w:tcBorders>
          </w:tcPr>
          <w:p>
            <w:pPr>
              <w:spacing w:before="48" w:beforeLines="20" w:line="240" w:lineRule="auto"/>
              <w:ind w:left="-105" w:leftChars="-50" w:right="181"/>
              <w:jc w:val="right"/>
              <w:rPr>
                <w:rFonts w:ascii="Times New Roman" w:hAnsi="Times New Roman"/>
                <w:bCs w:val="0"/>
                <w:sz w:val="15"/>
                <w:szCs w:val="15"/>
              </w:rPr>
            </w:pPr>
            <w:r>
              <w:rPr>
                <w:rFonts w:ascii="Times New Roman" w:hAnsi="Times New Roman"/>
                <w:bCs w:val="0"/>
                <w:sz w:val="15"/>
                <w:szCs w:val="15"/>
              </w:rPr>
              <w:t>能力级别</w:t>
            </w:r>
          </w:p>
          <w:p>
            <w:pPr>
              <w:spacing w:before="72" w:beforeLines="30" w:line="240" w:lineRule="auto"/>
              <w:ind w:left="-105" w:leftChars="-50" w:firstLine="300" w:firstLineChars="200"/>
              <w:jc w:val="left"/>
              <w:rPr>
                <w:rFonts w:ascii="Times New Roman" w:hAnsi="Times New Roman"/>
                <w:bCs w:val="0"/>
                <w:sz w:val="15"/>
                <w:szCs w:val="15"/>
              </w:rPr>
            </w:pPr>
            <w:r>
              <w:rPr>
                <w:rFonts w:ascii="Times New Roman" w:hAnsi="Times New Roman"/>
                <w:bCs w:val="0"/>
                <w:sz w:val="15"/>
                <w:szCs w:val="15"/>
              </w:rPr>
              <w:t>项次</w:t>
            </w:r>
          </w:p>
        </w:tc>
        <w:tc>
          <w:tcPr>
            <w:tcW w:w="1597" w:type="dxa"/>
            <w:tcBorders>
              <w:top w:val="single" w:color="auto" w:sz="12" w:space="0"/>
            </w:tcBorders>
            <w:vAlign w:val="center"/>
          </w:tcPr>
          <w:p>
            <w:pPr>
              <w:spacing w:line="240" w:lineRule="auto"/>
              <w:ind w:left="-50"/>
              <w:jc w:val="center"/>
              <w:rPr>
                <w:rFonts w:ascii="Times New Roman" w:hAnsi="Times New Roman"/>
                <w:bCs w:val="0"/>
                <w:spacing w:val="-2"/>
                <w:sz w:val="15"/>
                <w:szCs w:val="15"/>
              </w:rPr>
            </w:pPr>
            <w:r>
              <w:rPr>
                <w:rFonts w:ascii="Times New Roman" w:hAnsi="Times New Roman"/>
                <w:bCs w:val="0"/>
                <w:spacing w:val="-2"/>
                <w:sz w:val="15"/>
                <w:szCs w:val="15"/>
              </w:rPr>
              <w:t>地基基础承载能力</w:t>
            </w:r>
          </w:p>
        </w:tc>
        <w:tc>
          <w:tcPr>
            <w:tcW w:w="1230" w:type="dxa"/>
            <w:tcBorders>
              <w:top w:val="single" w:color="auto" w:sz="12" w:space="0"/>
            </w:tcBorders>
            <w:vAlign w:val="center"/>
          </w:tcPr>
          <w:p>
            <w:pPr>
              <w:spacing w:line="240" w:lineRule="auto"/>
              <w:ind w:left="-50"/>
              <w:jc w:val="center"/>
              <w:rPr>
                <w:rFonts w:ascii="Times New Roman" w:hAnsi="Times New Roman"/>
                <w:bCs w:val="0"/>
                <w:spacing w:val="-2"/>
                <w:sz w:val="15"/>
                <w:szCs w:val="15"/>
              </w:rPr>
            </w:pPr>
            <w:r>
              <w:rPr>
                <w:rFonts w:ascii="Times New Roman" w:hAnsi="Times New Roman"/>
                <w:bCs w:val="0"/>
                <w:sz w:val="15"/>
                <w:szCs w:val="15"/>
              </w:rPr>
              <w:t>地基稳定性</w:t>
            </w:r>
          </w:p>
        </w:tc>
        <w:tc>
          <w:tcPr>
            <w:tcW w:w="1549" w:type="dxa"/>
            <w:tcBorders>
              <w:top w:val="single" w:color="auto" w:sz="12" w:space="0"/>
              <w:right w:val="single" w:color="auto" w:sz="12" w:space="0"/>
            </w:tcBorders>
            <w:vAlign w:val="center"/>
          </w:tcPr>
          <w:p>
            <w:pPr>
              <w:spacing w:line="240" w:lineRule="auto"/>
              <w:ind w:left="-50"/>
              <w:jc w:val="center"/>
              <w:rPr>
                <w:rFonts w:ascii="Times New Roman" w:hAnsi="Times New Roman"/>
                <w:bCs w:val="0"/>
                <w:spacing w:val="-2"/>
                <w:sz w:val="15"/>
                <w:szCs w:val="15"/>
              </w:rPr>
            </w:pPr>
            <w:r>
              <w:rPr>
                <w:rFonts w:hint="eastAsia" w:ascii="Times New Roman" w:hAnsi="Times New Roman"/>
                <w:bCs w:val="0"/>
                <w:spacing w:val="-2"/>
                <w:sz w:val="15"/>
                <w:szCs w:val="15"/>
              </w:rPr>
              <w:t>地基基础完整性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550" w:type="dxa"/>
            <w:tcBorders>
              <w:left w:val="single" w:color="auto" w:sz="12" w:space="0"/>
            </w:tcBorders>
            <w:vAlign w:val="center"/>
          </w:tcPr>
          <w:p>
            <w:pPr>
              <w:spacing w:line="240" w:lineRule="auto"/>
              <w:ind w:left="-50"/>
              <w:jc w:val="center"/>
              <w:rPr>
                <w:rFonts w:ascii="Times New Roman" w:hAnsi="Times New Roman"/>
                <w:bCs w:val="0"/>
                <w:spacing w:val="-2"/>
                <w:sz w:val="15"/>
                <w:szCs w:val="15"/>
              </w:rPr>
            </w:pPr>
            <w:r>
              <w:rPr>
                <w:rFonts w:ascii="Times New Roman" w:hAnsi="Times New Roman"/>
                <w:bCs w:val="0"/>
                <w:spacing w:val="-2"/>
                <w:sz w:val="15"/>
                <w:szCs w:val="15"/>
              </w:rPr>
              <w:t>鉴定</w:t>
            </w:r>
            <w:r>
              <w:rPr>
                <w:rFonts w:hint="eastAsia" w:ascii="Times New Roman" w:hAnsi="Times New Roman"/>
                <w:bCs w:val="0"/>
                <w:spacing w:val="-2"/>
                <w:sz w:val="15"/>
                <w:szCs w:val="15"/>
              </w:rPr>
              <w:t>分</w:t>
            </w:r>
            <w:r>
              <w:rPr>
                <w:rFonts w:ascii="Times New Roman" w:hAnsi="Times New Roman"/>
                <w:bCs w:val="0"/>
                <w:spacing w:val="-2"/>
                <w:sz w:val="15"/>
                <w:szCs w:val="15"/>
              </w:rPr>
              <w:t>项一</w:t>
            </w:r>
          </w:p>
        </w:tc>
        <w:tc>
          <w:tcPr>
            <w:tcW w:w="1597" w:type="dxa"/>
            <w:vAlign w:val="center"/>
          </w:tcPr>
          <w:p>
            <w:pPr>
              <w:spacing w:line="240" w:lineRule="auto"/>
              <w:ind w:left="-50"/>
              <w:jc w:val="center"/>
              <w:rPr>
                <w:rFonts w:ascii="Times New Roman" w:hAnsi="Times New Roman"/>
                <w:bCs w:val="0"/>
                <w:spacing w:val="-2"/>
                <w:sz w:val="15"/>
                <w:szCs w:val="15"/>
              </w:rPr>
            </w:pPr>
            <w:r>
              <w:rPr>
                <w:rFonts w:ascii="Times New Roman" w:hAnsi="Times New Roman"/>
                <w:sz w:val="15"/>
                <w:szCs w:val="15"/>
                <w:shd w:val="clear" w:color="auto" w:fill="FFFFFF"/>
              </w:rPr>
              <w:t>承载力</w:t>
            </w:r>
          </w:p>
        </w:tc>
        <w:tc>
          <w:tcPr>
            <w:tcW w:w="1230" w:type="dxa"/>
            <w:vAlign w:val="center"/>
          </w:tcPr>
          <w:p>
            <w:pPr>
              <w:spacing w:line="240" w:lineRule="auto"/>
              <w:ind w:left="-50"/>
              <w:jc w:val="center"/>
              <w:rPr>
                <w:rFonts w:ascii="Times New Roman" w:hAnsi="Times New Roman"/>
                <w:bCs w:val="0"/>
                <w:spacing w:val="-2"/>
                <w:sz w:val="15"/>
                <w:szCs w:val="15"/>
              </w:rPr>
            </w:pPr>
            <w:r>
              <w:rPr>
                <w:rFonts w:ascii="Times New Roman" w:hAnsi="Times New Roman"/>
                <w:bCs w:val="0"/>
                <w:spacing w:val="-2"/>
                <w:sz w:val="15"/>
                <w:szCs w:val="15"/>
              </w:rPr>
              <w:t>抗滑移能力</w:t>
            </w:r>
          </w:p>
        </w:tc>
        <w:tc>
          <w:tcPr>
            <w:tcW w:w="1549" w:type="dxa"/>
            <w:tcBorders>
              <w:right w:val="single" w:color="auto" w:sz="12" w:space="0"/>
            </w:tcBorders>
            <w:vAlign w:val="center"/>
          </w:tcPr>
          <w:p>
            <w:pPr>
              <w:spacing w:line="240" w:lineRule="auto"/>
              <w:jc w:val="center"/>
              <w:rPr>
                <w:rFonts w:ascii="Times New Roman" w:hAnsi="Times New Roman"/>
                <w:bCs w:val="0"/>
                <w:spacing w:val="-2"/>
                <w:sz w:val="15"/>
                <w:szCs w:val="15"/>
              </w:rPr>
            </w:pPr>
            <w:r>
              <w:rPr>
                <w:rFonts w:hint="eastAsia" w:ascii="Times New Roman" w:hAnsi="Times New Roman"/>
                <w:bCs w:val="0"/>
                <w:spacing w:val="-2"/>
                <w:sz w:val="15"/>
                <w:szCs w:val="15"/>
              </w:rPr>
              <w:t>受力岩土体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550" w:type="dxa"/>
            <w:tcBorders>
              <w:left w:val="single" w:color="auto" w:sz="12" w:space="0"/>
            </w:tcBorders>
            <w:vAlign w:val="center"/>
          </w:tcPr>
          <w:p>
            <w:pPr>
              <w:spacing w:line="240" w:lineRule="auto"/>
              <w:ind w:left="-50"/>
              <w:jc w:val="center"/>
              <w:rPr>
                <w:rFonts w:ascii="Times New Roman" w:hAnsi="Times New Roman"/>
                <w:bCs w:val="0"/>
                <w:spacing w:val="-2"/>
                <w:sz w:val="15"/>
                <w:szCs w:val="15"/>
              </w:rPr>
            </w:pPr>
            <w:r>
              <w:rPr>
                <w:rFonts w:ascii="Times New Roman" w:hAnsi="Times New Roman"/>
                <w:bCs w:val="0"/>
                <w:spacing w:val="-2"/>
                <w:sz w:val="15"/>
                <w:szCs w:val="15"/>
              </w:rPr>
              <w:t>鉴定</w:t>
            </w:r>
            <w:r>
              <w:rPr>
                <w:rFonts w:hint="eastAsia" w:ascii="Times New Roman" w:hAnsi="Times New Roman"/>
                <w:bCs w:val="0"/>
                <w:spacing w:val="-2"/>
                <w:sz w:val="15"/>
                <w:szCs w:val="15"/>
              </w:rPr>
              <w:t>分</w:t>
            </w:r>
            <w:r>
              <w:rPr>
                <w:rFonts w:ascii="Times New Roman" w:hAnsi="Times New Roman"/>
                <w:bCs w:val="0"/>
                <w:spacing w:val="-2"/>
                <w:sz w:val="15"/>
                <w:szCs w:val="15"/>
              </w:rPr>
              <w:t>项二</w:t>
            </w:r>
          </w:p>
        </w:tc>
        <w:tc>
          <w:tcPr>
            <w:tcW w:w="1597" w:type="dxa"/>
            <w:vAlign w:val="center"/>
          </w:tcPr>
          <w:p>
            <w:pPr>
              <w:spacing w:line="240" w:lineRule="auto"/>
              <w:ind w:left="-50"/>
              <w:jc w:val="center"/>
              <w:rPr>
                <w:rFonts w:ascii="Times New Roman" w:hAnsi="Times New Roman"/>
                <w:bCs w:val="0"/>
                <w:spacing w:val="-2"/>
                <w:sz w:val="15"/>
                <w:szCs w:val="15"/>
              </w:rPr>
            </w:pPr>
            <w:r>
              <w:rPr>
                <w:rFonts w:ascii="Times New Roman" w:hAnsi="Times New Roman"/>
                <w:sz w:val="15"/>
                <w:szCs w:val="15"/>
                <w:shd w:val="clear" w:color="auto" w:fill="FFFFFF"/>
              </w:rPr>
              <w:t>地基变形</w:t>
            </w:r>
          </w:p>
        </w:tc>
        <w:tc>
          <w:tcPr>
            <w:tcW w:w="1230" w:type="dxa"/>
            <w:vAlign w:val="center"/>
          </w:tcPr>
          <w:p>
            <w:pPr>
              <w:spacing w:line="240" w:lineRule="auto"/>
              <w:ind w:left="-50"/>
              <w:jc w:val="center"/>
              <w:rPr>
                <w:rFonts w:ascii="Times New Roman" w:hAnsi="Times New Roman"/>
                <w:bCs w:val="0"/>
                <w:spacing w:val="-2"/>
                <w:sz w:val="15"/>
                <w:szCs w:val="15"/>
              </w:rPr>
            </w:pPr>
            <w:r>
              <w:rPr>
                <w:rFonts w:ascii="Times New Roman" w:hAnsi="Times New Roman"/>
                <w:sz w:val="15"/>
                <w:szCs w:val="15"/>
                <w:shd w:val="clear" w:color="auto" w:fill="FFFFFF"/>
              </w:rPr>
              <w:t>变形</w:t>
            </w:r>
            <w:r>
              <w:rPr>
                <w:rFonts w:hint="eastAsia" w:ascii="Times New Roman" w:hAnsi="Times New Roman"/>
                <w:sz w:val="15"/>
                <w:szCs w:val="15"/>
                <w:shd w:val="clear" w:color="auto" w:fill="FFFFFF"/>
              </w:rPr>
              <w:t>稳定性</w:t>
            </w:r>
          </w:p>
        </w:tc>
        <w:tc>
          <w:tcPr>
            <w:tcW w:w="1549" w:type="dxa"/>
            <w:tcBorders>
              <w:right w:val="single" w:color="auto" w:sz="12" w:space="0"/>
            </w:tcBorders>
            <w:vAlign w:val="center"/>
          </w:tcPr>
          <w:p>
            <w:pPr>
              <w:spacing w:line="240" w:lineRule="auto"/>
              <w:ind w:left="-50"/>
              <w:jc w:val="center"/>
              <w:rPr>
                <w:rFonts w:ascii="Times New Roman" w:hAnsi="Times New Roman"/>
                <w:bCs w:val="0"/>
                <w:spacing w:val="-2"/>
                <w:sz w:val="15"/>
                <w:szCs w:val="15"/>
              </w:rPr>
            </w:pPr>
            <w:r>
              <w:rPr>
                <w:rFonts w:hint="eastAsia" w:ascii="Times New Roman" w:hAnsi="Times New Roman"/>
                <w:bCs w:val="0"/>
                <w:spacing w:val="-2"/>
                <w:sz w:val="15"/>
                <w:szCs w:val="15"/>
              </w:rPr>
              <w:t>围护岩土体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550" w:type="dxa"/>
            <w:tcBorders>
              <w:left w:val="single" w:color="auto" w:sz="12" w:space="0"/>
              <w:bottom w:val="single" w:color="auto" w:sz="12" w:space="0"/>
            </w:tcBorders>
            <w:vAlign w:val="center"/>
          </w:tcPr>
          <w:p>
            <w:pPr>
              <w:spacing w:line="240" w:lineRule="auto"/>
              <w:ind w:left="-50"/>
              <w:jc w:val="center"/>
              <w:rPr>
                <w:rFonts w:ascii="Times New Roman" w:hAnsi="Times New Roman"/>
                <w:bCs w:val="0"/>
                <w:spacing w:val="-2"/>
                <w:sz w:val="15"/>
                <w:szCs w:val="15"/>
              </w:rPr>
            </w:pPr>
            <w:r>
              <w:rPr>
                <w:rFonts w:ascii="Times New Roman" w:hAnsi="Times New Roman"/>
                <w:bCs w:val="0"/>
                <w:spacing w:val="-2"/>
                <w:sz w:val="15"/>
                <w:szCs w:val="15"/>
              </w:rPr>
              <w:t>鉴定</w:t>
            </w:r>
            <w:r>
              <w:rPr>
                <w:rFonts w:hint="eastAsia" w:ascii="Times New Roman" w:hAnsi="Times New Roman"/>
                <w:bCs w:val="0"/>
                <w:spacing w:val="-2"/>
                <w:sz w:val="15"/>
                <w:szCs w:val="15"/>
              </w:rPr>
              <w:t>分</w:t>
            </w:r>
            <w:r>
              <w:rPr>
                <w:rFonts w:ascii="Times New Roman" w:hAnsi="Times New Roman"/>
                <w:bCs w:val="0"/>
                <w:spacing w:val="-2"/>
                <w:sz w:val="15"/>
                <w:szCs w:val="15"/>
              </w:rPr>
              <w:t>项三</w:t>
            </w:r>
          </w:p>
        </w:tc>
        <w:tc>
          <w:tcPr>
            <w:tcW w:w="1597" w:type="dxa"/>
            <w:tcBorders>
              <w:bottom w:val="single" w:color="auto" w:sz="12" w:space="0"/>
            </w:tcBorders>
            <w:vAlign w:val="center"/>
          </w:tcPr>
          <w:p>
            <w:pPr>
              <w:spacing w:line="240" w:lineRule="auto"/>
              <w:ind w:left="-50"/>
              <w:jc w:val="center"/>
              <w:rPr>
                <w:rFonts w:hint="eastAsia" w:ascii="Times New Roman" w:hAnsi="Times New Roman" w:eastAsia="宋体"/>
                <w:sz w:val="15"/>
                <w:szCs w:val="15"/>
                <w:shd w:val="clear" w:color="auto" w:fill="FFFFFF"/>
                <w:lang w:val="en-US" w:eastAsia="zh-CN"/>
              </w:rPr>
            </w:pPr>
            <w:r>
              <w:rPr>
                <w:rFonts w:hint="eastAsia" w:ascii="Times New Roman" w:hAnsi="Times New Roman"/>
                <w:sz w:val="15"/>
                <w:szCs w:val="15"/>
                <w:shd w:val="clear" w:color="auto" w:fill="FFFFFF"/>
                <w:lang w:val="en-US" w:eastAsia="zh-CN"/>
              </w:rPr>
              <w:t>-</w:t>
            </w:r>
          </w:p>
        </w:tc>
        <w:tc>
          <w:tcPr>
            <w:tcW w:w="1230" w:type="dxa"/>
            <w:tcBorders>
              <w:bottom w:val="single" w:color="auto" w:sz="12" w:space="0"/>
            </w:tcBorders>
            <w:vAlign w:val="center"/>
          </w:tcPr>
          <w:p>
            <w:pPr>
              <w:spacing w:line="240" w:lineRule="auto"/>
              <w:jc w:val="center"/>
              <w:rPr>
                <w:rFonts w:ascii="Times New Roman" w:hAnsi="Times New Roman"/>
                <w:sz w:val="15"/>
                <w:szCs w:val="15"/>
                <w:shd w:val="clear" w:color="auto" w:fill="FFFFFF"/>
              </w:rPr>
            </w:pPr>
            <w:r>
              <w:rPr>
                <w:rFonts w:ascii="Times New Roman" w:hAnsi="Times New Roman"/>
                <w:sz w:val="15"/>
                <w:szCs w:val="15"/>
                <w:shd w:val="clear" w:color="auto" w:fill="FFFFFF"/>
              </w:rPr>
              <w:t>溶洞和有衬砌构筑物</w:t>
            </w:r>
          </w:p>
        </w:tc>
        <w:tc>
          <w:tcPr>
            <w:tcW w:w="1549" w:type="dxa"/>
            <w:tcBorders>
              <w:bottom w:val="single" w:color="auto" w:sz="12" w:space="0"/>
              <w:right w:val="single" w:color="auto" w:sz="12" w:space="0"/>
            </w:tcBorders>
            <w:vAlign w:val="center"/>
          </w:tcPr>
          <w:p>
            <w:pPr>
              <w:spacing w:line="240" w:lineRule="auto"/>
              <w:ind w:left="-50"/>
              <w:jc w:val="center"/>
              <w:rPr>
                <w:rFonts w:ascii="Times New Roman" w:hAnsi="Times New Roman"/>
                <w:bCs w:val="0"/>
                <w:spacing w:val="-2"/>
                <w:sz w:val="15"/>
                <w:szCs w:val="15"/>
              </w:rPr>
            </w:pPr>
            <w:r>
              <w:rPr>
                <w:rFonts w:hint="eastAsia" w:ascii="Times New Roman" w:hAnsi="Times New Roman"/>
                <w:bCs w:val="0"/>
                <w:spacing w:val="-2"/>
                <w:sz w:val="15"/>
                <w:szCs w:val="15"/>
              </w:rPr>
              <w:t>桩身完整性</w:t>
            </w:r>
          </w:p>
        </w:tc>
      </w:tr>
    </w:tbl>
    <w:p>
      <w:pPr>
        <w:spacing w:line="400" w:lineRule="exact"/>
        <w:rPr>
          <w:rFonts w:ascii="Times New Roman" w:hAnsi="Times New Roman"/>
        </w:rPr>
      </w:pPr>
      <w:r>
        <w:rPr>
          <w:rFonts w:ascii="Times New Roman" w:hAnsi="Times New Roman"/>
          <w:b/>
          <w:bCs w:val="0"/>
        </w:rPr>
        <w:t xml:space="preserve">3.4.3  </w:t>
      </w:r>
      <w:r>
        <w:rPr>
          <w:rFonts w:ascii="Times New Roman" w:hAnsi="Times New Roman"/>
        </w:rPr>
        <w:t>既有建筑地基基础安全性的各项性能</w:t>
      </w:r>
      <w:r>
        <w:rPr>
          <w:rFonts w:hint="eastAsia" w:ascii="Times New Roman" w:hAnsi="Times New Roman"/>
        </w:rPr>
        <w:t>（</w:t>
      </w:r>
      <w:r>
        <w:rPr>
          <w:rFonts w:ascii="Times New Roman" w:hAnsi="Times New Roman"/>
        </w:rPr>
        <w:t>能力</w:t>
      </w:r>
      <w:r>
        <w:rPr>
          <w:rFonts w:hint="eastAsia" w:ascii="Times New Roman" w:hAnsi="Times New Roman"/>
        </w:rPr>
        <w:t>）</w:t>
      </w:r>
      <w:r>
        <w:rPr>
          <w:rFonts w:ascii="Times New Roman" w:hAnsi="Times New Roman"/>
        </w:rPr>
        <w:t>宜按下列方式进行鉴定：</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对于每项性能能力的鉴定分项应分别予以评定；</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依据实际状况或发展趋势将各鉴定分项中的个体评定为a、b、c、d四个</w:t>
      </w:r>
      <w:r>
        <w:rPr>
          <w:rFonts w:hint="eastAsia" w:ascii="Times New Roman" w:hAnsi="Times New Roman"/>
        </w:rPr>
        <w:t>级</w:t>
      </w:r>
      <w:r>
        <w:rPr>
          <w:rFonts w:ascii="Times New Roman" w:hAnsi="Times New Roman"/>
        </w:rPr>
        <w:t>别；</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依据各分项中个体的</w:t>
      </w:r>
      <w:r>
        <w:rPr>
          <w:rFonts w:hint="eastAsia" w:ascii="Times New Roman" w:hAnsi="Times New Roman"/>
          <w:bCs w:val="0"/>
          <w:kern w:val="0"/>
        </w:rPr>
        <w:t>影响级别</w:t>
      </w:r>
      <w:r>
        <w:rPr>
          <w:rFonts w:ascii="Times New Roman" w:hAnsi="Times New Roman"/>
        </w:rPr>
        <w:t>，将每一分项评定为A、B、C、D四个级别；</w:t>
      </w:r>
    </w:p>
    <w:p>
      <w:pPr>
        <w:spacing w:line="400" w:lineRule="exact"/>
        <w:textAlignment w:val="baseline"/>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综合每项性能能力中各分项的级别，将各项性能能力评定为</w:t>
      </w:r>
      <w:r>
        <w:rPr>
          <w:rFonts w:hint="eastAsia" w:ascii="Times New Roman" w:hAnsi="Times New Roman" w:cs="宋体"/>
          <w:position w:val="-4"/>
        </w:rPr>
        <w:object>
          <v:shape id="_x0000_i1026" o:spt="75" type="#_x0000_t75" style="height:16.9pt;width:10.6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hint="eastAsia" w:ascii="Times New Roman" w:hAnsi="Times New Roman" w:cs="宋体"/>
        </w:rPr>
        <w:t>、</w:t>
      </w:r>
      <w:r>
        <w:rPr>
          <w:rFonts w:hint="eastAsia" w:ascii="Times New Roman" w:hAnsi="Times New Roman" w:cs="宋体"/>
          <w:position w:val="-4"/>
        </w:rPr>
        <w:object>
          <v:shape id="_x0000_i1027" o:spt="75" type="#_x0000_t75" style="height:16.9pt;width:10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rFonts w:hint="eastAsia" w:ascii="Times New Roman" w:hAnsi="Times New Roman" w:cs="宋体"/>
        </w:rPr>
        <w:t>、</w:t>
      </w:r>
      <w:r>
        <w:rPr>
          <w:rFonts w:hint="eastAsia" w:ascii="Times New Roman" w:hAnsi="Times New Roman" w:cs="宋体"/>
          <w:position w:val="-6"/>
        </w:rPr>
        <w:object>
          <v:shape id="_x0000_i1028" o:spt="75" type="#_x0000_t75" style="height:18.8pt;width:10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r>
        <w:rPr>
          <w:rFonts w:hint="eastAsia" w:ascii="Times New Roman" w:hAnsi="Times New Roman" w:cs="宋体"/>
        </w:rPr>
        <w:t>、</w:t>
      </w:r>
      <w:r>
        <w:rPr>
          <w:rFonts w:hint="eastAsia" w:ascii="Times New Roman" w:hAnsi="Times New Roman" w:cs="宋体"/>
          <w:position w:val="-4"/>
        </w:rPr>
        <w:object>
          <v:shape id="_x0000_i1029" o:spt="75" type="#_x0000_t75" style="height:16.9pt;width:10.65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r>
        <w:rPr>
          <w:rFonts w:hint="eastAsia" w:ascii="Times New Roman" w:hAnsi="Times New Roman" w:cs="宋体"/>
        </w:rPr>
        <w:t>四个</w:t>
      </w:r>
      <w:r>
        <w:rPr>
          <w:rFonts w:ascii="Times New Roman" w:hAnsi="Times New Roman"/>
        </w:rPr>
        <w:t>级别。</w:t>
      </w:r>
    </w:p>
    <w:p>
      <w:pPr>
        <w:autoSpaceDE w:val="0"/>
        <w:autoSpaceDN w:val="0"/>
        <w:adjustRightInd w:val="0"/>
        <w:spacing w:line="400" w:lineRule="exact"/>
        <w:jc w:val="left"/>
        <w:rPr>
          <w:rFonts w:ascii="Times New Roman" w:hAnsi="Times New Roman"/>
        </w:rPr>
      </w:pPr>
      <w:r>
        <w:rPr>
          <w:rFonts w:ascii="Times New Roman" w:hAnsi="Times New Roman"/>
          <w:b/>
          <w:bCs w:val="0"/>
        </w:rPr>
        <w:t>3.4.4</w:t>
      </w:r>
      <w:r>
        <w:rPr>
          <w:rFonts w:ascii="Times New Roman" w:hAnsi="Times New Roman"/>
        </w:rPr>
        <w:t xml:space="preserve"> </w:t>
      </w:r>
      <w:r>
        <w:rPr>
          <w:rFonts w:ascii="Times New Roman" w:hAnsi="Times New Roman"/>
          <w:b/>
        </w:rPr>
        <w:t xml:space="preserve"> </w:t>
      </w:r>
      <w:r>
        <w:rPr>
          <w:rFonts w:ascii="Times New Roman" w:hAnsi="Times New Roman"/>
        </w:rPr>
        <w:t>鉴定个体的</w:t>
      </w:r>
      <w:r>
        <w:rPr>
          <w:rFonts w:ascii="Times New Roman" w:hAnsi="Times New Roman"/>
          <w:color w:val="auto"/>
        </w:rPr>
        <w:t>特定部位</w:t>
      </w:r>
      <w:r>
        <w:rPr>
          <w:rFonts w:ascii="Times New Roman" w:hAnsi="Times New Roman"/>
        </w:rPr>
        <w:t>可按下列情况选取：</w:t>
      </w:r>
    </w:p>
    <w:p>
      <w:pPr>
        <w:autoSpaceDE w:val="0"/>
        <w:autoSpaceDN w:val="0"/>
        <w:adjustRightInd w:val="0"/>
        <w:spacing w:line="400" w:lineRule="exact"/>
        <w:jc w:val="left"/>
        <w:rPr>
          <w:rFonts w:ascii="Times New Roman" w:hAnsi="Times New Roman"/>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1</w:t>
      </w:r>
      <w:r>
        <w:rPr>
          <w:rFonts w:ascii="Times New Roman" w:hAnsi="Times New Roman"/>
        </w:rPr>
        <w:t xml:space="preserve">  损伤或变形较严重部位；</w:t>
      </w:r>
    </w:p>
    <w:p>
      <w:pPr>
        <w:autoSpaceDE w:val="0"/>
        <w:autoSpaceDN w:val="0"/>
        <w:adjustRightInd w:val="0"/>
        <w:spacing w:line="400" w:lineRule="exact"/>
        <w:jc w:val="left"/>
        <w:rPr>
          <w:rFonts w:ascii="Times New Roman" w:hAnsi="Times New Roman"/>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 xml:space="preserve">  2</w:t>
      </w:r>
      <w:r>
        <w:rPr>
          <w:rFonts w:ascii="Times New Roman" w:hAnsi="Times New Roman"/>
        </w:rPr>
        <w:t xml:space="preserve">  基础拐角或结构荷载集中部位；</w:t>
      </w:r>
    </w:p>
    <w:p>
      <w:pPr>
        <w:autoSpaceDE w:val="0"/>
        <w:autoSpaceDN w:val="0"/>
        <w:adjustRightInd w:val="0"/>
        <w:spacing w:line="400" w:lineRule="exact"/>
        <w:jc w:val="left"/>
        <w:rPr>
          <w:rFonts w:ascii="Times New Roman" w:hAnsi="Times New Roman"/>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 xml:space="preserve">  3</w:t>
      </w:r>
      <w:r>
        <w:rPr>
          <w:rFonts w:ascii="Times New Roman" w:hAnsi="Times New Roman"/>
        </w:rPr>
        <w:t xml:space="preserve">  不良地基影响较严重部位；</w:t>
      </w:r>
    </w:p>
    <w:p>
      <w:pPr>
        <w:autoSpaceDE w:val="0"/>
        <w:autoSpaceDN w:val="0"/>
        <w:adjustRightInd w:val="0"/>
        <w:spacing w:line="400" w:lineRule="exact"/>
        <w:jc w:val="left"/>
        <w:rPr>
          <w:rFonts w:ascii="Times New Roman" w:hAnsi="Times New Roman"/>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 xml:space="preserve"> 4</w:t>
      </w:r>
      <w:r>
        <w:rPr>
          <w:rFonts w:ascii="Times New Roman" w:hAnsi="Times New Roman"/>
        </w:rPr>
        <w:t xml:space="preserve">  周边岩土环境影响较集中部位；</w:t>
      </w:r>
    </w:p>
    <w:p>
      <w:pPr>
        <w:autoSpaceDE w:val="0"/>
        <w:autoSpaceDN w:val="0"/>
        <w:adjustRightInd w:val="0"/>
        <w:spacing w:line="400" w:lineRule="exact"/>
        <w:jc w:val="left"/>
        <w:rPr>
          <w:rFonts w:ascii="Times New Roman" w:hAnsi="Times New Roman"/>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 xml:space="preserve"> 5</w:t>
      </w:r>
      <w:r>
        <w:rPr>
          <w:rFonts w:ascii="Times New Roman" w:hAnsi="Times New Roman"/>
        </w:rPr>
        <w:t xml:space="preserve">  地层或荷载差异较大部位；</w:t>
      </w:r>
    </w:p>
    <w:p>
      <w:pPr>
        <w:autoSpaceDE w:val="0"/>
        <w:autoSpaceDN w:val="0"/>
        <w:adjustRightInd w:val="0"/>
        <w:spacing w:line="400" w:lineRule="exact"/>
        <w:jc w:val="left"/>
        <w:rPr>
          <w:rFonts w:ascii="Times New Roman" w:hAnsi="Times New Roman"/>
        </w:rPr>
      </w:pPr>
      <w:r>
        <w:rPr>
          <w:rFonts w:ascii="Times New Roman" w:hAnsi="Times New Roman"/>
          <w:b/>
        </w:rPr>
        <w:t xml:space="preserve">   </w:t>
      </w:r>
      <w:r>
        <w:rPr>
          <w:rFonts w:hint="eastAsia" w:ascii="Times New Roman" w:hAnsi="Times New Roman"/>
          <w:b/>
          <w:lang w:val="en-US" w:eastAsia="zh-CN"/>
        </w:rPr>
        <w:t xml:space="preserve"> </w:t>
      </w:r>
      <w:r>
        <w:rPr>
          <w:rFonts w:ascii="Times New Roman" w:hAnsi="Times New Roman"/>
          <w:b/>
        </w:rPr>
        <w:t>6</w:t>
      </w:r>
      <w:r>
        <w:rPr>
          <w:rFonts w:ascii="Times New Roman" w:hAnsi="Times New Roman"/>
        </w:rPr>
        <w:t xml:space="preserve">  其它影响较严重部位等。</w:t>
      </w:r>
    </w:p>
    <w:p>
      <w:pPr>
        <w:spacing w:line="400" w:lineRule="exact"/>
        <w:rPr>
          <w:rFonts w:ascii="Times New Roman" w:hAnsi="Times New Roman"/>
          <w:kern w:val="0"/>
        </w:rPr>
      </w:pPr>
      <w:r>
        <w:rPr>
          <w:rFonts w:ascii="Times New Roman" w:hAnsi="Times New Roman"/>
          <w:b/>
          <w:bCs w:val="0"/>
          <w:kern w:val="0"/>
        </w:rPr>
        <w:t xml:space="preserve">3.4.5  </w:t>
      </w:r>
      <w:r>
        <w:rPr>
          <w:rFonts w:ascii="Times New Roman" w:hAnsi="Times New Roman"/>
          <w:kern w:val="0"/>
        </w:rPr>
        <w:t>既有建筑地基的承载能力鉴定应根据下列典型情况确定鉴定的目的和方法：</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大幅度增加建筑荷载的增层、加层等改造，对改造后地基</w:t>
      </w:r>
      <w:r>
        <w:rPr>
          <w:rFonts w:hint="eastAsia" w:ascii="Times New Roman" w:hAnsi="Times New Roman"/>
          <w:kern w:val="0"/>
        </w:rPr>
        <w:t>基础</w:t>
      </w:r>
      <w:r>
        <w:rPr>
          <w:rFonts w:ascii="Times New Roman" w:hAnsi="Times New Roman"/>
          <w:kern w:val="0"/>
        </w:rPr>
        <w:t>承载能力的鉴定；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已出现承载能力不足的迹象，为确定地基处理设计方案提供依据；</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地基</w:t>
      </w:r>
      <w:r>
        <w:rPr>
          <w:rFonts w:hint="eastAsia" w:ascii="Times New Roman" w:hAnsi="Times New Roman"/>
          <w:kern w:val="0"/>
        </w:rPr>
        <w:t>基础</w:t>
      </w:r>
      <w:r>
        <w:rPr>
          <w:rFonts w:ascii="Times New Roman" w:hAnsi="Times New Roman"/>
          <w:kern w:val="0"/>
        </w:rPr>
        <w:t>承载能力受到外部因素的影响，鉴定受影响程度；</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4</w:t>
      </w:r>
      <w:r>
        <w:rPr>
          <w:rFonts w:ascii="Times New Roman" w:hAnsi="Times New Roman"/>
        </w:rPr>
        <w:t xml:space="preserve">  </w:t>
      </w:r>
      <w:r>
        <w:rPr>
          <w:rFonts w:ascii="Times New Roman" w:hAnsi="Times New Roman"/>
          <w:kern w:val="0"/>
        </w:rPr>
        <w:t>达到设计使用年限后对地基</w:t>
      </w:r>
      <w:r>
        <w:rPr>
          <w:rFonts w:hint="eastAsia" w:ascii="Times New Roman" w:hAnsi="Times New Roman"/>
          <w:kern w:val="0"/>
        </w:rPr>
        <w:t>基础</w:t>
      </w:r>
      <w:r>
        <w:rPr>
          <w:rFonts w:ascii="Times New Roman" w:hAnsi="Times New Roman"/>
          <w:kern w:val="0"/>
        </w:rPr>
        <w:t>承载能力的鉴定。</w:t>
      </w:r>
    </w:p>
    <w:p>
      <w:pPr>
        <w:spacing w:line="400" w:lineRule="exact"/>
        <w:rPr>
          <w:rFonts w:ascii="Times New Roman" w:hAnsi="Times New Roman"/>
        </w:rPr>
      </w:pPr>
      <w:r>
        <w:rPr>
          <w:rFonts w:ascii="Times New Roman" w:hAnsi="Times New Roman"/>
          <w:b/>
          <w:bCs w:val="0"/>
        </w:rPr>
        <w:t xml:space="preserve">3.4.6 </w:t>
      </w:r>
      <w:r>
        <w:rPr>
          <w:rFonts w:ascii="Times New Roman" w:hAnsi="Times New Roman"/>
        </w:rPr>
        <w:t xml:space="preserve"> 既有建筑地基基础使用性鉴定宜在地基基础承载能力鉴定后，对地基变形现状影响正常使用的鉴定。</w:t>
      </w:r>
    </w:p>
    <w:p>
      <w:pPr>
        <w:spacing w:line="400" w:lineRule="exact"/>
        <w:rPr>
          <w:rFonts w:ascii="Times New Roman" w:hAnsi="Times New Roman"/>
        </w:rPr>
      </w:pPr>
      <w:r>
        <w:rPr>
          <w:rFonts w:ascii="Times New Roman" w:hAnsi="Times New Roman"/>
          <w:b/>
          <w:bCs w:val="0"/>
        </w:rPr>
        <w:t xml:space="preserve">3.4.7 </w:t>
      </w:r>
      <w:r>
        <w:rPr>
          <w:rFonts w:ascii="Times New Roman" w:hAnsi="Times New Roman"/>
        </w:rPr>
        <w:t xml:space="preserve"> 既有建筑地基基础使用性的鉴定，宜将地基变形个体评定为a、b、c、d</w:t>
      </w:r>
      <w:r>
        <w:rPr>
          <w:rFonts w:hint="eastAsia" w:ascii="Times New Roman" w:hAnsi="Times New Roman"/>
        </w:rPr>
        <w:t>级</w:t>
      </w:r>
      <w:r>
        <w:rPr>
          <w:rFonts w:ascii="Times New Roman" w:hAnsi="Times New Roman"/>
        </w:rPr>
        <w:t>别，当只有一项评定项目时，可直接将分项指标级别与使用性等级建立联系。</w:t>
      </w:r>
    </w:p>
    <w:p>
      <w:pPr>
        <w:spacing w:line="400" w:lineRule="exact"/>
        <w:rPr>
          <w:rFonts w:ascii="Times New Roman" w:hAnsi="Times New Roman"/>
        </w:rPr>
      </w:pPr>
      <w:r>
        <w:rPr>
          <w:rFonts w:ascii="Times New Roman" w:hAnsi="Times New Roman"/>
          <w:b/>
          <w:bCs w:val="0"/>
        </w:rPr>
        <w:t xml:space="preserve">3.4.8 </w:t>
      </w:r>
      <w:r>
        <w:rPr>
          <w:rFonts w:ascii="Times New Roman" w:hAnsi="Times New Roman"/>
        </w:rPr>
        <w:t xml:space="preserve"> 对于仅进行既有建筑地基基础使用性鉴定的特定情况，当发现地基变形现状已达到或超过本规程规定的C级时，应补充进行承载能力的鉴定或安全性鉴定。</w:t>
      </w:r>
    </w:p>
    <w:p>
      <w:pPr>
        <w:spacing w:line="400" w:lineRule="exact"/>
        <w:rPr>
          <w:rFonts w:ascii="Times New Roman" w:hAnsi="Times New Roman"/>
        </w:rPr>
      </w:pPr>
      <w:r>
        <w:rPr>
          <w:rFonts w:ascii="Times New Roman" w:hAnsi="Times New Roman"/>
          <w:b/>
          <w:bCs w:val="0"/>
        </w:rPr>
        <w:t xml:space="preserve">3.4.9 </w:t>
      </w:r>
      <w:r>
        <w:rPr>
          <w:rFonts w:ascii="Times New Roman" w:hAnsi="Times New Roman"/>
        </w:rPr>
        <w:t xml:space="preserve"> </w:t>
      </w:r>
      <w:r>
        <w:rPr>
          <w:rFonts w:ascii="Times New Roman" w:hAnsi="Times New Roman"/>
          <w:color w:val="auto"/>
        </w:rPr>
        <w:t>既有建筑地基基础鉴定指标</w:t>
      </w:r>
      <w:r>
        <w:rPr>
          <w:rFonts w:hint="eastAsia" w:ascii="Times New Roman" w:hAnsi="Times New Roman"/>
          <w:color w:val="auto"/>
        </w:rPr>
        <w:t>可</w:t>
      </w:r>
      <w:r>
        <w:rPr>
          <w:rFonts w:ascii="Times New Roman" w:hAnsi="Times New Roman"/>
          <w:color w:val="auto"/>
        </w:rPr>
        <w:t>按</w:t>
      </w:r>
      <w:r>
        <w:rPr>
          <w:rFonts w:hint="eastAsia" w:ascii="Times New Roman" w:hAnsi="Times New Roman"/>
          <w:color w:val="auto"/>
        </w:rPr>
        <w:t>附录</w:t>
      </w:r>
      <w:r>
        <w:rPr>
          <w:rFonts w:ascii="Times New Roman" w:hAnsi="Times New Roman"/>
          <w:color w:val="auto"/>
        </w:rPr>
        <w:t>A规定划分</w:t>
      </w:r>
      <w:r>
        <w:rPr>
          <w:rFonts w:ascii="Times New Roman" w:hAnsi="Times New Roman"/>
        </w:rPr>
        <w:t>。</w:t>
      </w:r>
    </w:p>
    <w:p>
      <w:pPr>
        <w:pStyle w:val="3"/>
        <w:spacing w:before="120" w:beforeLines="50" w:after="120" w:afterLines="50" w:line="400" w:lineRule="exact"/>
        <w:jc w:val="center"/>
        <w:rPr>
          <w:rFonts w:ascii="Times New Roman" w:hAnsi="Times New Roman"/>
          <w:b w:val="0"/>
          <w:color w:val="000000"/>
          <w:sz w:val="21"/>
          <w:szCs w:val="21"/>
        </w:rPr>
      </w:pPr>
      <w:bookmarkStart w:id="57" w:name="_Toc9647"/>
      <w:bookmarkStart w:id="58" w:name="_Toc30244"/>
      <w:bookmarkStart w:id="59" w:name="_Toc703"/>
      <w:bookmarkStart w:id="60" w:name="_Toc23744"/>
      <w:r>
        <w:rPr>
          <w:rFonts w:ascii="Times New Roman" w:hAnsi="Times New Roman"/>
          <w:bCs w:val="0"/>
          <w:color w:val="000000"/>
          <w:sz w:val="21"/>
          <w:szCs w:val="21"/>
        </w:rPr>
        <w:t>3.5</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鉴定等级</w:t>
      </w:r>
      <w:bookmarkEnd w:id="57"/>
      <w:bookmarkEnd w:id="58"/>
      <w:bookmarkEnd w:id="59"/>
      <w:bookmarkEnd w:id="60"/>
    </w:p>
    <w:p>
      <w:pPr>
        <w:spacing w:line="400" w:lineRule="exact"/>
        <w:rPr>
          <w:rFonts w:ascii="Times New Roman" w:hAnsi="Times New Roman"/>
        </w:rPr>
      </w:pPr>
      <w:r>
        <w:rPr>
          <w:rFonts w:ascii="Times New Roman" w:hAnsi="Times New Roman"/>
          <w:b/>
          <w:bCs w:val="0"/>
        </w:rPr>
        <w:t xml:space="preserve">3.5.1 </w:t>
      </w:r>
      <w:r>
        <w:rPr>
          <w:rFonts w:ascii="Times New Roman" w:hAnsi="Times New Roman"/>
        </w:rPr>
        <w:t xml:space="preserve"> 既有建筑地基基础的安全性鉴定、使用性鉴定</w:t>
      </w:r>
      <w:r>
        <w:rPr>
          <w:rFonts w:hint="eastAsia" w:ascii="Times New Roman" w:hAnsi="Times New Roman"/>
        </w:rPr>
        <w:t>评级应按表</w:t>
      </w:r>
      <w:r>
        <w:rPr>
          <w:rFonts w:hint="eastAsia" w:ascii="Times New Roman" w:hAnsi="Times New Roman"/>
          <w:b w:val="0"/>
          <w:bCs/>
        </w:rPr>
        <w:t>3.5.1</w:t>
      </w:r>
      <w:r>
        <w:rPr>
          <w:rFonts w:hint="eastAsia" w:ascii="Times New Roman" w:hAnsi="Times New Roman"/>
        </w:rPr>
        <w:t>采用</w:t>
      </w:r>
      <w:r>
        <w:rPr>
          <w:rFonts w:ascii="Times New Roman" w:hAnsi="Times New Roman"/>
        </w:rPr>
        <w:t>。</w:t>
      </w:r>
    </w:p>
    <w:p>
      <w:pPr>
        <w:spacing w:line="400" w:lineRule="exact"/>
        <w:jc w:val="center"/>
        <w:rPr>
          <w:rFonts w:ascii="Times New Roman" w:hAnsi="Times New Roman" w:eastAsia="宋体"/>
          <w:b/>
          <w:bCs w:val="0"/>
          <w:color w:val="auto"/>
          <w:sz w:val="18"/>
          <w:szCs w:val="18"/>
        </w:rPr>
      </w:pPr>
      <w:r>
        <w:rPr>
          <w:rFonts w:ascii="Times New Roman" w:hAnsi="Times New Roman" w:eastAsia="宋体"/>
          <w:b/>
          <w:bCs w:val="0"/>
          <w:color w:val="auto"/>
          <w:sz w:val="18"/>
          <w:szCs w:val="18"/>
        </w:rPr>
        <w:t xml:space="preserve">表3.5.1  </w:t>
      </w:r>
      <w:r>
        <w:rPr>
          <w:rFonts w:hint="eastAsia" w:ascii="Times New Roman" w:hAnsi="Times New Roman" w:eastAsia="宋体"/>
          <w:b/>
          <w:bCs w:val="0"/>
          <w:color w:val="auto"/>
          <w:sz w:val="18"/>
          <w:szCs w:val="18"/>
        </w:rPr>
        <w:t>既有建筑地基基础安全性、使用性鉴定评级</w:t>
      </w:r>
    </w:p>
    <w:tbl>
      <w:tblPr>
        <w:tblStyle w:val="37"/>
        <w:tblW w:w="5926"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53"/>
        <w:gridCol w:w="512"/>
        <w:gridCol w:w="3663"/>
        <w:gridCol w:w="10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5" w:hRule="atLeast"/>
          <w:jc w:val="center"/>
        </w:trPr>
        <w:tc>
          <w:tcPr>
            <w:tcW w:w="653" w:type="dxa"/>
            <w:vAlign w:val="center"/>
          </w:tcPr>
          <w:p>
            <w:pPr>
              <w:ind w:left="-50"/>
              <w:jc w:val="center"/>
              <w:rPr>
                <w:rFonts w:ascii="Times New Roman" w:hAnsi="Times New Roman"/>
                <w:bCs w:val="0"/>
                <w:spacing w:val="-2"/>
                <w:sz w:val="15"/>
                <w:szCs w:val="15"/>
              </w:rPr>
            </w:pPr>
            <w:r>
              <w:rPr>
                <w:rFonts w:hint="eastAsia" w:ascii="Times New Roman" w:hAnsi="Times New Roman"/>
                <w:bCs w:val="0"/>
                <w:spacing w:val="-2"/>
                <w:sz w:val="15"/>
                <w:szCs w:val="15"/>
              </w:rPr>
              <w:t>鉴定</w:t>
            </w:r>
          </w:p>
        </w:tc>
        <w:tc>
          <w:tcPr>
            <w:tcW w:w="512" w:type="dxa"/>
            <w:vAlign w:val="center"/>
          </w:tcPr>
          <w:p>
            <w:pPr>
              <w:ind w:left="-50"/>
              <w:jc w:val="center"/>
              <w:rPr>
                <w:rFonts w:ascii="Times New Roman" w:hAnsi="Times New Roman"/>
                <w:bCs w:val="0"/>
                <w:spacing w:val="-2"/>
                <w:sz w:val="15"/>
                <w:szCs w:val="15"/>
              </w:rPr>
            </w:pPr>
            <w:r>
              <w:rPr>
                <w:rFonts w:hint="eastAsia" w:ascii="Times New Roman" w:hAnsi="Times New Roman"/>
                <w:bCs w:val="0"/>
                <w:spacing w:val="-2"/>
                <w:sz w:val="15"/>
                <w:szCs w:val="15"/>
              </w:rPr>
              <w:t>等级</w:t>
            </w:r>
          </w:p>
        </w:tc>
        <w:tc>
          <w:tcPr>
            <w:tcW w:w="3663" w:type="dxa"/>
            <w:vAlign w:val="center"/>
          </w:tcPr>
          <w:p>
            <w:pPr>
              <w:ind w:left="-50"/>
              <w:jc w:val="center"/>
              <w:rPr>
                <w:rFonts w:ascii="Times New Roman" w:hAnsi="Times New Roman"/>
                <w:bCs w:val="0"/>
                <w:spacing w:val="-2"/>
                <w:sz w:val="15"/>
                <w:szCs w:val="15"/>
              </w:rPr>
            </w:pPr>
            <w:r>
              <w:rPr>
                <w:rFonts w:hint="eastAsia" w:ascii="Times New Roman" w:hAnsi="Times New Roman"/>
                <w:bCs w:val="0"/>
                <w:spacing w:val="-2"/>
                <w:sz w:val="15"/>
                <w:szCs w:val="15"/>
              </w:rPr>
              <w:t>分级标准</w:t>
            </w:r>
          </w:p>
        </w:tc>
        <w:tc>
          <w:tcPr>
            <w:tcW w:w="1098" w:type="dxa"/>
            <w:vAlign w:val="center"/>
          </w:tcPr>
          <w:p>
            <w:pPr>
              <w:ind w:left="-50"/>
              <w:jc w:val="center"/>
              <w:rPr>
                <w:rFonts w:ascii="Times New Roman" w:hAnsi="Times New Roman"/>
                <w:bCs w:val="0"/>
                <w:spacing w:val="-2"/>
                <w:sz w:val="15"/>
                <w:szCs w:val="15"/>
              </w:rPr>
            </w:pPr>
            <w:r>
              <w:rPr>
                <w:rFonts w:hint="eastAsia" w:ascii="Times New Roman" w:hAnsi="Times New Roman"/>
                <w:bCs w:val="0"/>
                <w:spacing w:val="-2"/>
                <w:sz w:val="15"/>
                <w:szCs w:val="15"/>
              </w:rPr>
              <w:t>处理要求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653" w:type="dxa"/>
            <w:vMerge w:val="restart"/>
            <w:vAlign w:val="center"/>
          </w:tcPr>
          <w:p>
            <w:pPr>
              <w:ind w:left="-50"/>
              <w:jc w:val="center"/>
              <w:rPr>
                <w:rFonts w:ascii="Times New Roman" w:hAnsi="Times New Roman"/>
                <w:sz w:val="15"/>
                <w:szCs w:val="15"/>
              </w:rPr>
            </w:pPr>
            <w:r>
              <w:rPr>
                <w:rFonts w:ascii="Times New Roman" w:hAnsi="Times New Roman"/>
                <w:sz w:val="15"/>
                <w:szCs w:val="15"/>
              </w:rPr>
              <w:t>安全性鉴定</w:t>
            </w:r>
          </w:p>
        </w:tc>
        <w:tc>
          <w:tcPr>
            <w:tcW w:w="512" w:type="dxa"/>
            <w:vAlign w:val="center"/>
          </w:tcPr>
          <w:p>
            <w:pPr>
              <w:ind w:left="-50"/>
              <w:jc w:val="center"/>
              <w:rPr>
                <w:rFonts w:ascii="Times New Roman" w:hAnsi="Times New Roman"/>
                <w:bCs w:val="0"/>
                <w:spacing w:val="-2"/>
                <w:sz w:val="15"/>
                <w:szCs w:val="15"/>
              </w:rPr>
            </w:pPr>
            <w:r>
              <w:rPr>
                <w:rFonts w:ascii="Times New Roman" w:hAnsi="Times New Roman"/>
                <w:sz w:val="15"/>
                <w:szCs w:val="15"/>
              </w:rPr>
              <w:t>Ⅰ</w:t>
            </w:r>
          </w:p>
        </w:tc>
        <w:tc>
          <w:tcPr>
            <w:tcW w:w="3663"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地基基础安全性指标全部符合现行国家标准的规定且不存在任何安全性隐患</w:t>
            </w:r>
          </w:p>
        </w:tc>
        <w:tc>
          <w:tcPr>
            <w:tcW w:w="1098"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不必采取措施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653" w:type="dxa"/>
            <w:vMerge w:val="continue"/>
            <w:vAlign w:val="center"/>
          </w:tcPr>
          <w:p>
            <w:pPr>
              <w:ind w:left="-50"/>
              <w:jc w:val="center"/>
              <w:rPr>
                <w:rFonts w:ascii="Times New Roman" w:hAnsi="Times New Roman"/>
                <w:sz w:val="15"/>
                <w:szCs w:val="15"/>
              </w:rPr>
            </w:pPr>
          </w:p>
        </w:tc>
        <w:tc>
          <w:tcPr>
            <w:tcW w:w="512" w:type="dxa"/>
            <w:vAlign w:val="center"/>
          </w:tcPr>
          <w:p>
            <w:pPr>
              <w:ind w:left="-50"/>
              <w:jc w:val="center"/>
              <w:rPr>
                <w:rFonts w:ascii="Times New Roman" w:hAnsi="Times New Roman"/>
                <w:bCs w:val="0"/>
                <w:spacing w:val="-2"/>
                <w:sz w:val="15"/>
                <w:szCs w:val="15"/>
              </w:rPr>
            </w:pPr>
            <w:r>
              <w:rPr>
                <w:rFonts w:ascii="Times New Roman" w:hAnsi="Times New Roman"/>
                <w:sz w:val="15"/>
                <w:szCs w:val="15"/>
              </w:rPr>
              <w:t>Ⅱ</w:t>
            </w:r>
          </w:p>
        </w:tc>
        <w:tc>
          <w:tcPr>
            <w:tcW w:w="3663" w:type="dxa"/>
            <w:vAlign w:val="center"/>
          </w:tcPr>
          <w:p>
            <w:pPr>
              <w:ind w:left="105" w:leftChars="50"/>
              <w:jc w:val="left"/>
              <w:rPr>
                <w:rFonts w:ascii="Times New Roman" w:hAnsi="Times New Roman"/>
                <w:bCs w:val="0"/>
                <w:spacing w:val="-2"/>
                <w:sz w:val="15"/>
                <w:szCs w:val="15"/>
              </w:rPr>
            </w:pPr>
            <w:r>
              <w:rPr>
                <w:rFonts w:ascii="Times New Roman" w:hAnsi="Times New Roman"/>
                <w:bCs w:val="0"/>
                <w:spacing w:val="-2"/>
                <w:sz w:val="15"/>
                <w:szCs w:val="15"/>
              </w:rPr>
              <w:t>地基基础安全性指标基本符合现行国家标准</w:t>
            </w:r>
          </w:p>
        </w:tc>
        <w:tc>
          <w:tcPr>
            <w:tcW w:w="1098" w:type="dxa"/>
            <w:vAlign w:val="center"/>
          </w:tcPr>
          <w:p>
            <w:pPr>
              <w:ind w:left="105" w:leftChars="50"/>
              <w:jc w:val="left"/>
              <w:rPr>
                <w:rFonts w:ascii="Times New Roman" w:hAnsi="Times New Roman"/>
                <w:bCs w:val="0"/>
                <w:spacing w:val="-2"/>
                <w:sz w:val="15"/>
                <w:szCs w:val="15"/>
              </w:rPr>
            </w:pPr>
            <w:r>
              <w:rPr>
                <w:rFonts w:ascii="Times New Roman" w:hAnsi="Times New Roman"/>
                <w:bCs w:val="0"/>
                <w:spacing w:val="-2"/>
                <w:sz w:val="15"/>
                <w:szCs w:val="15"/>
              </w:rPr>
              <w:t>宜对某些因素加以控制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90" w:hRule="atLeast"/>
          <w:jc w:val="center"/>
        </w:trPr>
        <w:tc>
          <w:tcPr>
            <w:tcW w:w="653" w:type="dxa"/>
            <w:vMerge w:val="continue"/>
            <w:vAlign w:val="center"/>
          </w:tcPr>
          <w:p>
            <w:pPr>
              <w:ind w:left="-50"/>
              <w:jc w:val="center"/>
              <w:rPr>
                <w:rFonts w:ascii="Times New Roman" w:hAnsi="Times New Roman"/>
                <w:sz w:val="15"/>
                <w:szCs w:val="15"/>
              </w:rPr>
            </w:pPr>
          </w:p>
        </w:tc>
        <w:tc>
          <w:tcPr>
            <w:tcW w:w="512" w:type="dxa"/>
            <w:vAlign w:val="center"/>
          </w:tcPr>
          <w:p>
            <w:pPr>
              <w:ind w:left="-50"/>
              <w:jc w:val="center"/>
              <w:rPr>
                <w:rFonts w:ascii="Times New Roman" w:hAnsi="Times New Roman"/>
                <w:sz w:val="15"/>
                <w:szCs w:val="15"/>
                <w:shd w:val="clear" w:color="auto" w:fill="FFFFFF"/>
              </w:rPr>
            </w:pPr>
            <w:r>
              <w:rPr>
                <w:rFonts w:ascii="Times New Roman" w:hAnsi="Times New Roman"/>
                <w:sz w:val="15"/>
                <w:szCs w:val="15"/>
              </w:rPr>
              <w:t>Ⅲ</w:t>
            </w:r>
          </w:p>
        </w:tc>
        <w:tc>
          <w:tcPr>
            <w:tcW w:w="3663" w:type="dxa"/>
            <w:vAlign w:val="center"/>
          </w:tcPr>
          <w:p>
            <w:pPr>
              <w:ind w:left="105" w:leftChars="50"/>
              <w:jc w:val="left"/>
              <w:rPr>
                <w:rFonts w:ascii="Times New Roman" w:hAnsi="Times New Roman"/>
                <w:sz w:val="15"/>
                <w:szCs w:val="15"/>
                <w:shd w:val="clear" w:color="auto" w:fill="FFFFFF"/>
              </w:rPr>
            </w:pPr>
            <w:r>
              <w:rPr>
                <w:rFonts w:hint="eastAsia" w:ascii="Times New Roman" w:hAnsi="Times New Roman"/>
                <w:sz w:val="15"/>
                <w:szCs w:val="15"/>
                <w:shd w:val="clear" w:color="auto" w:fill="FFFFFF"/>
              </w:rPr>
              <w:t>地基基础安全性指标明显不符合现行国家标准的规定或已存在相应的迹象</w:t>
            </w:r>
          </w:p>
        </w:tc>
        <w:tc>
          <w:tcPr>
            <w:tcW w:w="1098" w:type="dxa"/>
            <w:vAlign w:val="center"/>
          </w:tcPr>
          <w:p>
            <w:pPr>
              <w:ind w:left="105" w:leftChars="50"/>
              <w:jc w:val="left"/>
              <w:rPr>
                <w:rFonts w:ascii="Times New Roman" w:hAnsi="Times New Roman"/>
                <w:sz w:val="15"/>
                <w:szCs w:val="15"/>
                <w:shd w:val="clear" w:color="auto" w:fill="FFFFFF"/>
              </w:rPr>
            </w:pPr>
            <w:r>
              <w:rPr>
                <w:rFonts w:hint="eastAsia" w:ascii="Times New Roman" w:hAnsi="Times New Roman"/>
                <w:sz w:val="15"/>
                <w:szCs w:val="15"/>
                <w:shd w:val="clear" w:color="auto" w:fill="FFFFFF"/>
              </w:rPr>
              <w:t>应采取补强、加固等处理措施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78" w:hRule="atLeast"/>
          <w:jc w:val="center"/>
        </w:trPr>
        <w:tc>
          <w:tcPr>
            <w:tcW w:w="653" w:type="dxa"/>
            <w:vMerge w:val="continue"/>
            <w:vAlign w:val="center"/>
          </w:tcPr>
          <w:p>
            <w:pPr>
              <w:ind w:left="-50"/>
              <w:jc w:val="center"/>
              <w:rPr>
                <w:rFonts w:ascii="Times New Roman" w:hAnsi="Times New Roman"/>
                <w:sz w:val="15"/>
                <w:szCs w:val="15"/>
              </w:rPr>
            </w:pPr>
          </w:p>
        </w:tc>
        <w:tc>
          <w:tcPr>
            <w:tcW w:w="512" w:type="dxa"/>
            <w:vAlign w:val="center"/>
          </w:tcPr>
          <w:p>
            <w:pPr>
              <w:ind w:left="-50"/>
              <w:jc w:val="center"/>
              <w:rPr>
                <w:rFonts w:ascii="Times New Roman" w:hAnsi="Times New Roman"/>
                <w:sz w:val="15"/>
                <w:szCs w:val="15"/>
              </w:rPr>
            </w:pPr>
            <w:r>
              <w:rPr>
                <w:rFonts w:ascii="Times New Roman" w:hAnsi="Times New Roman"/>
                <w:sz w:val="15"/>
                <w:szCs w:val="15"/>
              </w:rPr>
              <w:t>Ⅳ</w:t>
            </w:r>
          </w:p>
        </w:tc>
        <w:tc>
          <w:tcPr>
            <w:tcW w:w="3663"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地基基础安全性指标严重不符合现行国家标准的限定值或已出现明显或严重的破损现象</w:t>
            </w:r>
          </w:p>
        </w:tc>
        <w:tc>
          <w:tcPr>
            <w:tcW w:w="1098"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必须立即进行加固处理或弃用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653" w:type="dxa"/>
            <w:vMerge w:val="restart"/>
            <w:vAlign w:val="center"/>
          </w:tcPr>
          <w:p>
            <w:pPr>
              <w:ind w:left="-50"/>
              <w:jc w:val="center"/>
              <w:rPr>
                <w:rFonts w:ascii="Times New Roman" w:hAnsi="Times New Roman"/>
                <w:sz w:val="15"/>
                <w:szCs w:val="15"/>
              </w:rPr>
            </w:pPr>
            <w:r>
              <w:rPr>
                <w:rFonts w:ascii="Times New Roman" w:hAnsi="Times New Roman"/>
                <w:sz w:val="15"/>
                <w:szCs w:val="15"/>
              </w:rPr>
              <w:t>使用性鉴定</w:t>
            </w:r>
          </w:p>
        </w:tc>
        <w:tc>
          <w:tcPr>
            <w:tcW w:w="512" w:type="dxa"/>
            <w:vAlign w:val="center"/>
          </w:tcPr>
          <w:p>
            <w:pPr>
              <w:ind w:left="-50"/>
              <w:jc w:val="center"/>
              <w:rPr>
                <w:rFonts w:ascii="Times New Roman" w:hAnsi="Times New Roman"/>
                <w:sz w:val="15"/>
                <w:szCs w:val="15"/>
              </w:rPr>
            </w:pPr>
            <w:r>
              <w:rPr>
                <w:rFonts w:ascii="Times New Roman" w:hAnsi="Times New Roman"/>
                <w:sz w:val="15"/>
                <w:szCs w:val="15"/>
              </w:rPr>
              <w:t>Ⅰ</w:t>
            </w:r>
          </w:p>
        </w:tc>
        <w:tc>
          <w:tcPr>
            <w:tcW w:w="3663"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地基基础使用性指标全部满足地基基础正常使用的要求或分项指标全部为A</w:t>
            </w:r>
          </w:p>
        </w:tc>
        <w:tc>
          <w:tcPr>
            <w:tcW w:w="1098"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不必采取措施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653" w:type="dxa"/>
            <w:vMerge w:val="continue"/>
            <w:vAlign w:val="center"/>
          </w:tcPr>
          <w:p>
            <w:pPr>
              <w:ind w:left="-50"/>
              <w:jc w:val="center"/>
              <w:rPr>
                <w:rFonts w:ascii="Times New Roman" w:hAnsi="Times New Roman"/>
                <w:sz w:val="15"/>
                <w:szCs w:val="15"/>
              </w:rPr>
            </w:pPr>
          </w:p>
        </w:tc>
        <w:tc>
          <w:tcPr>
            <w:tcW w:w="512" w:type="dxa"/>
            <w:vAlign w:val="center"/>
          </w:tcPr>
          <w:p>
            <w:pPr>
              <w:ind w:left="-50"/>
              <w:jc w:val="center"/>
              <w:rPr>
                <w:rFonts w:ascii="Times New Roman" w:hAnsi="Times New Roman"/>
                <w:sz w:val="15"/>
                <w:szCs w:val="15"/>
              </w:rPr>
            </w:pPr>
            <w:r>
              <w:rPr>
                <w:rFonts w:ascii="Times New Roman" w:hAnsi="Times New Roman"/>
                <w:sz w:val="15"/>
                <w:szCs w:val="15"/>
              </w:rPr>
              <w:t>Ⅱ</w:t>
            </w:r>
          </w:p>
        </w:tc>
        <w:tc>
          <w:tcPr>
            <w:tcW w:w="3663"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地基基础使用性指标基本满足地基基础正常使用的要求或分项指标最低为B</w:t>
            </w:r>
          </w:p>
        </w:tc>
        <w:tc>
          <w:tcPr>
            <w:tcW w:w="1098"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宜对某些性状加以控制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53" w:type="dxa"/>
            <w:vMerge w:val="continue"/>
            <w:vAlign w:val="center"/>
          </w:tcPr>
          <w:p>
            <w:pPr>
              <w:ind w:left="-50"/>
              <w:jc w:val="center"/>
              <w:rPr>
                <w:rFonts w:ascii="Times New Roman" w:hAnsi="Times New Roman"/>
                <w:sz w:val="15"/>
                <w:szCs w:val="15"/>
              </w:rPr>
            </w:pPr>
          </w:p>
        </w:tc>
        <w:tc>
          <w:tcPr>
            <w:tcW w:w="512" w:type="dxa"/>
            <w:vAlign w:val="center"/>
          </w:tcPr>
          <w:p>
            <w:pPr>
              <w:ind w:left="-50"/>
              <w:jc w:val="center"/>
              <w:rPr>
                <w:rFonts w:ascii="Times New Roman" w:hAnsi="Times New Roman"/>
                <w:sz w:val="15"/>
                <w:szCs w:val="15"/>
              </w:rPr>
            </w:pPr>
            <w:r>
              <w:rPr>
                <w:rFonts w:ascii="Times New Roman" w:hAnsi="Times New Roman"/>
                <w:sz w:val="15"/>
                <w:szCs w:val="15"/>
              </w:rPr>
              <w:t>Ⅲ</w:t>
            </w:r>
          </w:p>
        </w:tc>
        <w:tc>
          <w:tcPr>
            <w:tcW w:w="3663"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地基基础使用性指标明显不满足地基基础正常使用的要求或分项指标最低为C</w:t>
            </w:r>
          </w:p>
        </w:tc>
        <w:tc>
          <w:tcPr>
            <w:tcW w:w="1098"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应采取修复或降低影响等措施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34" w:hRule="atLeast"/>
          <w:jc w:val="center"/>
        </w:trPr>
        <w:tc>
          <w:tcPr>
            <w:tcW w:w="653" w:type="dxa"/>
            <w:vMerge w:val="continue"/>
            <w:vAlign w:val="center"/>
          </w:tcPr>
          <w:p>
            <w:pPr>
              <w:ind w:left="-50"/>
              <w:jc w:val="center"/>
              <w:rPr>
                <w:rFonts w:ascii="Times New Roman" w:hAnsi="Times New Roman"/>
                <w:sz w:val="15"/>
                <w:szCs w:val="15"/>
              </w:rPr>
            </w:pPr>
          </w:p>
        </w:tc>
        <w:tc>
          <w:tcPr>
            <w:tcW w:w="512" w:type="dxa"/>
            <w:vAlign w:val="center"/>
          </w:tcPr>
          <w:p>
            <w:pPr>
              <w:ind w:left="-50"/>
              <w:jc w:val="center"/>
              <w:rPr>
                <w:rFonts w:ascii="Times New Roman" w:hAnsi="Times New Roman"/>
                <w:sz w:val="15"/>
                <w:szCs w:val="15"/>
              </w:rPr>
            </w:pPr>
            <w:r>
              <w:rPr>
                <w:rFonts w:ascii="Times New Roman" w:hAnsi="Times New Roman"/>
                <w:sz w:val="15"/>
                <w:szCs w:val="15"/>
              </w:rPr>
              <w:t>Ⅳ</w:t>
            </w:r>
          </w:p>
        </w:tc>
        <w:tc>
          <w:tcPr>
            <w:tcW w:w="3663"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地基基础正常使用性指标严重不满足地基基础正常使用的要求或分项指标低于C，或已出现严重的破损现象</w:t>
            </w:r>
          </w:p>
        </w:tc>
        <w:tc>
          <w:tcPr>
            <w:tcW w:w="1098" w:type="dxa"/>
            <w:vAlign w:val="center"/>
          </w:tcPr>
          <w:p>
            <w:pPr>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必须立即进行立即进行修复及加固处理</w:t>
            </w:r>
          </w:p>
        </w:tc>
      </w:tr>
    </w:tbl>
    <w:p>
      <w:pPr>
        <w:spacing w:line="400" w:lineRule="exact"/>
        <w:rPr>
          <w:rFonts w:ascii="Times New Roman" w:hAnsi="Times New Roman"/>
          <w:bCs w:val="0"/>
        </w:rPr>
      </w:pPr>
      <w:r>
        <w:rPr>
          <w:rFonts w:ascii="Times New Roman" w:hAnsi="Times New Roman"/>
          <w:b/>
          <w:bCs w:val="0"/>
        </w:rPr>
        <w:t>3.5.</w:t>
      </w:r>
      <w:r>
        <w:rPr>
          <w:rFonts w:hint="eastAsia" w:ascii="Times New Roman" w:hAnsi="Times New Roman"/>
          <w:b/>
          <w:bCs w:val="0"/>
        </w:rPr>
        <w:t>2</w:t>
      </w:r>
      <w:r>
        <w:rPr>
          <w:rFonts w:ascii="Times New Roman" w:hAnsi="Times New Roman"/>
          <w:b/>
          <w:bCs w:val="0"/>
        </w:rPr>
        <w:t xml:space="preserve"> </w:t>
      </w:r>
      <w:r>
        <w:rPr>
          <w:rFonts w:ascii="Times New Roman" w:hAnsi="Times New Roman"/>
        </w:rPr>
        <w:t xml:space="preserve"> </w:t>
      </w:r>
      <w:r>
        <w:rPr>
          <w:rFonts w:hint="eastAsia" w:ascii="Times New Roman" w:hAnsi="Times New Roman"/>
          <w:bCs w:val="0"/>
        </w:rPr>
        <w:t>地基基础可靠性等级应依据安全性等级、使用性等级按本</w:t>
      </w:r>
      <w:r>
        <w:rPr>
          <w:rFonts w:hint="eastAsia" w:ascii="Times New Roman" w:hAnsi="Times New Roman"/>
          <w:bCs w:val="0"/>
          <w:lang w:val="en-US" w:eastAsia="zh-CN"/>
        </w:rPr>
        <w:t>规程第6.2.3条</w:t>
      </w:r>
      <w:r>
        <w:rPr>
          <w:rFonts w:hint="eastAsia" w:ascii="Times New Roman" w:hAnsi="Times New Roman"/>
          <w:bCs w:val="0"/>
        </w:rPr>
        <w:t>确定。</w:t>
      </w:r>
    </w:p>
    <w:p>
      <w:pPr>
        <w:pStyle w:val="3"/>
        <w:spacing w:before="120" w:beforeLines="50" w:after="120" w:afterLines="50" w:line="400" w:lineRule="exact"/>
        <w:jc w:val="center"/>
        <w:rPr>
          <w:rFonts w:ascii="Times New Roman" w:hAnsi="Times New Roman"/>
          <w:b w:val="0"/>
          <w:color w:val="000000"/>
          <w:sz w:val="21"/>
          <w:szCs w:val="21"/>
        </w:rPr>
      </w:pPr>
      <w:bookmarkStart w:id="61" w:name="_Toc11057"/>
      <w:bookmarkStart w:id="62" w:name="_Toc16291"/>
      <w:r>
        <w:rPr>
          <w:rFonts w:ascii="Times New Roman" w:hAnsi="Times New Roman"/>
          <w:bCs w:val="0"/>
          <w:color w:val="000000"/>
          <w:sz w:val="21"/>
          <w:szCs w:val="21"/>
        </w:rPr>
        <w:t>3.6</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鉴定报告</w:t>
      </w:r>
      <w:bookmarkEnd w:id="61"/>
      <w:bookmarkEnd w:id="62"/>
    </w:p>
    <w:p>
      <w:pPr>
        <w:spacing w:line="400" w:lineRule="exact"/>
        <w:rPr>
          <w:rFonts w:ascii="Times New Roman" w:hAnsi="Times New Roman"/>
        </w:rPr>
      </w:pPr>
      <w:r>
        <w:rPr>
          <w:rFonts w:ascii="Times New Roman" w:hAnsi="Times New Roman"/>
          <w:b/>
          <w:bCs w:val="0"/>
        </w:rPr>
        <w:t xml:space="preserve">3.6.1 </w:t>
      </w:r>
      <w:r>
        <w:rPr>
          <w:rFonts w:ascii="Times New Roman" w:hAnsi="Times New Roman"/>
        </w:rPr>
        <w:t xml:space="preserve"> </w:t>
      </w:r>
      <w:r>
        <w:rPr>
          <w:rFonts w:hint="eastAsia" w:ascii="Times New Roman" w:hAnsi="Times New Roman"/>
        </w:rPr>
        <w:t>既有建筑地基基础鉴定报告应包括下列内容：</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rPr>
        <w:t>委托单位；</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hint="eastAsia" w:ascii="Times New Roman" w:hAnsi="Times New Roman"/>
        </w:rPr>
        <w:t>建筑名称；</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hint="eastAsia" w:ascii="Times New Roman" w:hAnsi="Times New Roman"/>
        </w:rPr>
        <w:t>建筑概况；</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4</w:t>
      </w:r>
      <w:r>
        <w:rPr>
          <w:rFonts w:ascii="Times New Roman" w:hAnsi="Times New Roman"/>
        </w:rPr>
        <w:t xml:space="preserve">  </w:t>
      </w:r>
      <w:r>
        <w:rPr>
          <w:rFonts w:hint="eastAsia" w:ascii="Times New Roman" w:hAnsi="Times New Roman"/>
        </w:rPr>
        <w:t>鉴定目的、鉴定内容、鉴定项目及范围；</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5</w:t>
      </w:r>
      <w:r>
        <w:rPr>
          <w:rFonts w:ascii="Times New Roman" w:hAnsi="Times New Roman"/>
        </w:rPr>
        <w:t xml:space="preserve">  </w:t>
      </w:r>
      <w:r>
        <w:rPr>
          <w:rFonts w:hint="eastAsia" w:ascii="Times New Roman" w:hAnsi="Times New Roman"/>
        </w:rPr>
        <w:t>鉴定依据与技术手段；</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6</w:t>
      </w:r>
      <w:r>
        <w:rPr>
          <w:rFonts w:ascii="Times New Roman" w:hAnsi="Times New Roman"/>
        </w:rPr>
        <w:t xml:space="preserve">  </w:t>
      </w:r>
      <w:r>
        <w:rPr>
          <w:rFonts w:hint="eastAsia" w:ascii="Times New Roman" w:hAnsi="Times New Roman"/>
        </w:rPr>
        <w:t>鉴定计算及分析；</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7</w:t>
      </w:r>
      <w:r>
        <w:rPr>
          <w:rFonts w:ascii="Times New Roman" w:hAnsi="Times New Roman"/>
        </w:rPr>
        <w:t xml:space="preserve">  </w:t>
      </w:r>
      <w:r>
        <w:rPr>
          <w:rFonts w:hint="eastAsia" w:ascii="Times New Roman" w:hAnsi="Times New Roman"/>
        </w:rPr>
        <w:t>鉴定结论及建议；</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8</w:t>
      </w:r>
      <w:r>
        <w:rPr>
          <w:rFonts w:ascii="Times New Roman" w:hAnsi="Times New Roman"/>
        </w:rPr>
        <w:t xml:space="preserve">  </w:t>
      </w:r>
      <w:r>
        <w:rPr>
          <w:rFonts w:hint="eastAsia" w:ascii="Times New Roman" w:hAnsi="Times New Roman"/>
        </w:rPr>
        <w:t>鉴定日期</w:t>
      </w:r>
      <w:r>
        <w:rPr>
          <w:rFonts w:hint="eastAsia" w:ascii="Times New Roman" w:hAnsi="Times New Roman"/>
          <w:lang w:eastAsia="zh-CN"/>
        </w:rPr>
        <w:t>，</w:t>
      </w:r>
      <w:r>
        <w:rPr>
          <w:rFonts w:hint="eastAsia" w:ascii="Times New Roman" w:hAnsi="Times New Roman"/>
        </w:rPr>
        <w:t>报告完成日期；</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eastAsia="zh-CN"/>
        </w:rPr>
        <w:t xml:space="preserve">   </w:t>
      </w:r>
      <w:r>
        <w:rPr>
          <w:rFonts w:ascii="Times New Roman" w:hAnsi="Times New Roman"/>
          <w:b/>
        </w:rPr>
        <w:t>9</w:t>
      </w:r>
      <w:r>
        <w:rPr>
          <w:rFonts w:ascii="Times New Roman" w:hAnsi="Times New Roman"/>
        </w:rPr>
        <w:t xml:space="preserve">  </w:t>
      </w:r>
      <w:r>
        <w:rPr>
          <w:rFonts w:hint="eastAsia" w:ascii="Times New Roman" w:hAnsi="Times New Roman"/>
        </w:rPr>
        <w:t>附件等。</w:t>
      </w:r>
    </w:p>
    <w:p>
      <w:pPr>
        <w:spacing w:line="400" w:lineRule="exact"/>
        <w:rPr>
          <w:rFonts w:ascii="Times New Roman" w:hAnsi="Times New Roman"/>
        </w:rPr>
      </w:pPr>
      <w:r>
        <w:rPr>
          <w:rFonts w:ascii="Times New Roman" w:hAnsi="Times New Roman"/>
          <w:b/>
          <w:bCs w:val="0"/>
        </w:rPr>
        <w:t xml:space="preserve">3.6.2 </w:t>
      </w:r>
      <w:r>
        <w:rPr>
          <w:rFonts w:ascii="Times New Roman" w:hAnsi="Times New Roman"/>
        </w:rPr>
        <w:t xml:space="preserve"> </w:t>
      </w:r>
      <w:r>
        <w:rPr>
          <w:rFonts w:hint="eastAsia" w:ascii="Times New Roman" w:hAnsi="Times New Roman"/>
        </w:rPr>
        <w:t>鉴定报告应明确说明鉴定地基基础分项指标，并应确定地基基础鉴定等级。不需要鉴定等级时，可分别列出各分项的评定级别。</w:t>
      </w:r>
    </w:p>
    <w:p>
      <w:pPr>
        <w:spacing w:line="400" w:lineRule="exact"/>
        <w:rPr>
          <w:rFonts w:ascii="Times New Roman" w:hAnsi="Times New Roman"/>
        </w:rPr>
      </w:pPr>
      <w:r>
        <w:rPr>
          <w:rFonts w:ascii="Times New Roman" w:hAnsi="Times New Roman"/>
          <w:b/>
          <w:bCs w:val="0"/>
        </w:rPr>
        <w:t xml:space="preserve">3.6.3 </w:t>
      </w:r>
      <w:r>
        <w:rPr>
          <w:rFonts w:ascii="Times New Roman" w:hAnsi="Times New Roman"/>
        </w:rPr>
        <w:t xml:space="preserve"> </w:t>
      </w:r>
      <w:r>
        <w:rPr>
          <w:rFonts w:hint="eastAsia" w:ascii="Times New Roman" w:hAnsi="Times New Roman"/>
        </w:rPr>
        <w:t>当地基基础的使用性中的某项不需要鉴定时，应明确说明地基基础可靠性鉴定中不包含此项内容。</w:t>
      </w:r>
    </w:p>
    <w:p>
      <w:pPr>
        <w:spacing w:line="400" w:lineRule="exact"/>
        <w:rPr>
          <w:rFonts w:ascii="Times New Roman" w:hAnsi="Times New Roman"/>
        </w:rPr>
      </w:pPr>
      <w:r>
        <w:rPr>
          <w:rFonts w:ascii="Times New Roman" w:hAnsi="Times New Roman"/>
          <w:b/>
          <w:bCs w:val="0"/>
        </w:rPr>
        <w:t xml:space="preserve">3.6.4 </w:t>
      </w:r>
      <w:r>
        <w:rPr>
          <w:rFonts w:ascii="Times New Roman" w:hAnsi="Times New Roman"/>
        </w:rPr>
        <w:t xml:space="preserve"> </w:t>
      </w:r>
      <w:r>
        <w:rPr>
          <w:rFonts w:hint="eastAsia" w:ascii="Times New Roman" w:hAnsi="Times New Roman"/>
        </w:rPr>
        <w:t>鉴定报告宜说明建（构）筑物使用年限内影响地基基础安全性与可靠性的主要影响因素，提岀预防事故的建议措施。</w:t>
      </w:r>
    </w:p>
    <w:p>
      <w:pPr>
        <w:spacing w:line="400" w:lineRule="exact"/>
        <w:rPr>
          <w:rFonts w:hint="eastAsia" w:ascii="Times New Roman" w:hAnsi="Times New Roman"/>
        </w:rPr>
      </w:pPr>
      <w:r>
        <w:rPr>
          <w:rFonts w:ascii="Times New Roman" w:hAnsi="Times New Roman"/>
          <w:b/>
          <w:bCs w:val="0"/>
        </w:rPr>
        <w:t xml:space="preserve">3.6.5 </w:t>
      </w:r>
      <w:r>
        <w:rPr>
          <w:rFonts w:ascii="Times New Roman" w:hAnsi="Times New Roman"/>
        </w:rPr>
        <w:t xml:space="preserve"> </w:t>
      </w:r>
      <w:r>
        <w:rPr>
          <w:rFonts w:hint="eastAsia" w:ascii="Times New Roman" w:hAnsi="Times New Roman"/>
        </w:rPr>
        <w:t>鉴定报告首页宜符合本</w:t>
      </w:r>
      <w:r>
        <w:rPr>
          <w:rFonts w:hint="eastAsia" w:ascii="Times New Roman" w:hAnsi="Times New Roman"/>
          <w:lang w:val="en-US" w:eastAsia="zh-CN"/>
        </w:rPr>
        <w:t>规程</w:t>
      </w:r>
      <w:r>
        <w:rPr>
          <w:rFonts w:hint="eastAsia" w:ascii="Times New Roman" w:hAnsi="Times New Roman"/>
        </w:rPr>
        <w:t>附录</w:t>
      </w:r>
      <w:r>
        <w:rPr>
          <w:rFonts w:hint="eastAsia" w:ascii="Times New Roman" w:hAnsi="Times New Roman"/>
          <w:lang w:val="en-US" w:eastAsia="zh-CN"/>
        </w:rPr>
        <w:t>B</w:t>
      </w:r>
      <w:r>
        <w:rPr>
          <w:rFonts w:hint="eastAsia" w:ascii="Times New Roman" w:hAnsi="Times New Roman"/>
        </w:rPr>
        <w:t>的要求。</w:t>
      </w:r>
      <w:r>
        <w:rPr>
          <w:rFonts w:hint="eastAsia" w:ascii="Times New Roman" w:hAnsi="Times New Roman"/>
        </w:rPr>
        <w:br w:type="page"/>
      </w:r>
    </w:p>
    <w:bookmarkEnd w:id="30"/>
    <w:p>
      <w:pPr>
        <w:pStyle w:val="2"/>
        <w:pageBreakBefore/>
        <w:spacing w:before="240" w:beforeLines="100" w:after="240" w:afterLines="100" w:line="400" w:lineRule="exact"/>
        <w:jc w:val="center"/>
        <w:rPr>
          <w:rFonts w:ascii="Times New Roman" w:hAnsi="Times New Roman"/>
          <w:color w:val="000000"/>
          <w:sz w:val="28"/>
          <w:szCs w:val="28"/>
        </w:rPr>
      </w:pPr>
      <w:bookmarkStart w:id="63" w:name="_Toc15862"/>
      <w:bookmarkStart w:id="64" w:name="_Toc9430"/>
      <w:bookmarkStart w:id="65" w:name="_Toc14383"/>
      <w:bookmarkStart w:id="66" w:name="_Toc27863"/>
      <w:r>
        <w:rPr>
          <w:rFonts w:ascii="Times New Roman" w:hAnsi="Times New Roman"/>
          <w:color w:val="000000"/>
          <w:sz w:val="28"/>
          <w:szCs w:val="28"/>
        </w:rPr>
        <w:t xml:space="preserve">4  </w:t>
      </w:r>
      <w:r>
        <w:rPr>
          <w:rFonts w:ascii="Times New Roman" w:hAnsi="Times New Roman"/>
          <w:b w:val="0"/>
          <w:bCs w:val="0"/>
          <w:color w:val="000000"/>
          <w:sz w:val="28"/>
          <w:szCs w:val="28"/>
        </w:rPr>
        <w:t>安全性鉴定</w:t>
      </w:r>
      <w:bookmarkEnd w:id="63"/>
      <w:bookmarkEnd w:id="64"/>
      <w:bookmarkEnd w:id="65"/>
      <w:bookmarkEnd w:id="66"/>
    </w:p>
    <w:p>
      <w:pPr>
        <w:pStyle w:val="3"/>
        <w:spacing w:before="120" w:beforeLines="50" w:after="120" w:afterLines="50" w:line="400" w:lineRule="exact"/>
        <w:jc w:val="center"/>
        <w:rPr>
          <w:rFonts w:ascii="Times New Roman" w:hAnsi="Times New Roman"/>
          <w:b w:val="0"/>
          <w:color w:val="000000"/>
          <w:sz w:val="21"/>
          <w:szCs w:val="21"/>
        </w:rPr>
      </w:pPr>
      <w:bookmarkStart w:id="67" w:name="_Toc2835"/>
      <w:bookmarkStart w:id="68" w:name="_Toc29728"/>
      <w:bookmarkStart w:id="69" w:name="_Toc16426"/>
      <w:bookmarkStart w:id="70" w:name="_Toc7255"/>
      <w:r>
        <w:rPr>
          <w:rFonts w:ascii="Times New Roman" w:hAnsi="Times New Roman"/>
          <w:bCs w:val="0"/>
          <w:color w:val="000000"/>
          <w:sz w:val="21"/>
          <w:szCs w:val="21"/>
        </w:rPr>
        <w:t>4.1</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一般规定</w:t>
      </w:r>
      <w:bookmarkEnd w:id="67"/>
      <w:bookmarkEnd w:id="68"/>
      <w:bookmarkEnd w:id="69"/>
      <w:bookmarkEnd w:id="70"/>
    </w:p>
    <w:p>
      <w:pPr>
        <w:spacing w:line="400" w:lineRule="exact"/>
        <w:rPr>
          <w:rFonts w:ascii="Times New Roman" w:hAnsi="Times New Roman"/>
        </w:rPr>
      </w:pPr>
      <w:r>
        <w:rPr>
          <w:rFonts w:ascii="Times New Roman" w:hAnsi="Times New Roman"/>
          <w:b/>
          <w:bCs w:val="0"/>
        </w:rPr>
        <w:t xml:space="preserve">4.1.1  </w:t>
      </w:r>
      <w:r>
        <w:rPr>
          <w:rFonts w:ascii="Times New Roman" w:hAnsi="Times New Roman"/>
        </w:rPr>
        <w:t>地基基础的安全性鉴定评级应</w:t>
      </w:r>
      <w:r>
        <w:rPr>
          <w:rFonts w:hint="eastAsia" w:ascii="Times New Roman" w:hAnsi="Times New Roman"/>
        </w:rPr>
        <w:t>划分为</w:t>
      </w:r>
      <w:r>
        <w:rPr>
          <w:rFonts w:ascii="Times New Roman" w:hAnsi="Times New Roman"/>
        </w:rPr>
        <w:t>地基基础承载能力</w:t>
      </w:r>
      <w:r>
        <w:rPr>
          <w:rFonts w:hint="eastAsia" w:ascii="Times New Roman" w:hAnsi="Times New Roman"/>
        </w:rPr>
        <w:t>、</w:t>
      </w:r>
      <w:r>
        <w:rPr>
          <w:rFonts w:ascii="Times New Roman" w:hAnsi="Times New Roman"/>
        </w:rPr>
        <w:t>地基稳定性</w:t>
      </w:r>
      <w:r>
        <w:rPr>
          <w:rFonts w:hint="eastAsia" w:ascii="Times New Roman" w:hAnsi="Times New Roman"/>
        </w:rPr>
        <w:t>、地基基础完整性三</w:t>
      </w:r>
      <w:r>
        <w:rPr>
          <w:rFonts w:ascii="Times New Roman" w:hAnsi="Times New Roman"/>
        </w:rPr>
        <w:t>个子项。</w:t>
      </w:r>
    </w:p>
    <w:p>
      <w:pPr>
        <w:spacing w:line="400" w:lineRule="exact"/>
        <w:rPr>
          <w:rFonts w:ascii="Times New Roman" w:hAnsi="Times New Roman"/>
        </w:rPr>
      </w:pPr>
      <w:r>
        <w:rPr>
          <w:rFonts w:ascii="Times New Roman" w:hAnsi="Times New Roman"/>
          <w:b/>
          <w:bCs w:val="0"/>
        </w:rPr>
        <w:t xml:space="preserve">4.1.2  </w:t>
      </w:r>
      <w:r>
        <w:rPr>
          <w:rFonts w:ascii="Times New Roman" w:hAnsi="Times New Roman"/>
        </w:rPr>
        <w:t>当需验算地基基础承载</w:t>
      </w:r>
      <w:r>
        <w:rPr>
          <w:rFonts w:hint="eastAsia" w:ascii="Times New Roman" w:hAnsi="Times New Roman"/>
        </w:rPr>
        <w:t>能</w:t>
      </w:r>
      <w:r>
        <w:rPr>
          <w:rFonts w:ascii="Times New Roman" w:hAnsi="Times New Roman"/>
        </w:rPr>
        <w:t>力</w:t>
      </w:r>
      <w:r>
        <w:rPr>
          <w:rFonts w:hint="eastAsia" w:ascii="Times New Roman" w:hAnsi="Times New Roman"/>
        </w:rPr>
        <w:t>时</w:t>
      </w:r>
      <w:r>
        <w:rPr>
          <w:rFonts w:ascii="Times New Roman" w:hAnsi="Times New Roman"/>
        </w:rPr>
        <w:t>，其地基的岩土性能和地基承载力标准值应由原有地质勘察资料</w:t>
      </w:r>
      <w:r>
        <w:rPr>
          <w:rFonts w:hint="eastAsia" w:ascii="Times New Roman" w:hAnsi="Times New Roman"/>
        </w:rPr>
        <w:t>或</w:t>
      </w:r>
      <w:r>
        <w:rPr>
          <w:rFonts w:ascii="Times New Roman" w:hAnsi="Times New Roman"/>
        </w:rPr>
        <w:t>补充勘察提供，桩基础的承载力和完整性由原有检测资料</w:t>
      </w:r>
      <w:r>
        <w:rPr>
          <w:rFonts w:hint="eastAsia" w:ascii="Times New Roman" w:hAnsi="Times New Roman"/>
        </w:rPr>
        <w:t>或</w:t>
      </w:r>
      <w:r>
        <w:rPr>
          <w:rFonts w:ascii="Times New Roman" w:hAnsi="Times New Roman"/>
        </w:rPr>
        <w:t>补充检测提供。</w:t>
      </w:r>
    </w:p>
    <w:p>
      <w:pPr>
        <w:spacing w:line="400" w:lineRule="exact"/>
        <w:rPr>
          <w:rFonts w:ascii="Times New Roman" w:hAnsi="Times New Roman"/>
        </w:rPr>
      </w:pPr>
      <w:r>
        <w:rPr>
          <w:rFonts w:ascii="Times New Roman" w:hAnsi="Times New Roman"/>
          <w:b/>
          <w:bCs w:val="0"/>
        </w:rPr>
        <w:t xml:space="preserve">4.1.3  </w:t>
      </w:r>
      <w:r>
        <w:rPr>
          <w:rFonts w:ascii="Times New Roman" w:hAnsi="Times New Roman"/>
        </w:rPr>
        <w:t>当仅需对某个地基基础单元的安全性进行鉴定时，该单元与其它相邻单元之间的交叉部位，也应进行</w:t>
      </w:r>
      <w:r>
        <w:rPr>
          <w:rFonts w:hint="eastAsia" w:ascii="Times New Roman" w:hAnsi="Times New Roman"/>
        </w:rPr>
        <w:t>鉴定</w:t>
      </w:r>
      <w:r>
        <w:rPr>
          <w:rFonts w:ascii="Times New Roman" w:hAnsi="Times New Roman"/>
        </w:rPr>
        <w:t>。</w:t>
      </w:r>
    </w:p>
    <w:p>
      <w:pPr>
        <w:pStyle w:val="3"/>
        <w:spacing w:before="120" w:beforeLines="50" w:after="120" w:afterLines="50" w:line="400" w:lineRule="exact"/>
        <w:jc w:val="center"/>
        <w:rPr>
          <w:rFonts w:ascii="Times New Roman" w:hAnsi="Times New Roman"/>
          <w:b w:val="0"/>
          <w:color w:val="000000"/>
          <w:sz w:val="21"/>
          <w:szCs w:val="21"/>
        </w:rPr>
      </w:pPr>
      <w:bookmarkStart w:id="71" w:name="_Toc14548"/>
      <w:bookmarkStart w:id="72" w:name="_Toc11714"/>
      <w:bookmarkStart w:id="73" w:name="_Toc21110"/>
      <w:bookmarkStart w:id="74" w:name="_Toc14784"/>
      <w:bookmarkStart w:id="75" w:name="_Toc3700"/>
      <w:r>
        <w:rPr>
          <w:rFonts w:ascii="Times New Roman" w:hAnsi="Times New Roman"/>
          <w:bCs w:val="0"/>
          <w:color w:val="000000"/>
          <w:sz w:val="21"/>
          <w:szCs w:val="21"/>
        </w:rPr>
        <w:t>4.2</w:t>
      </w:r>
      <w:r>
        <w:rPr>
          <w:rFonts w:ascii="Times New Roman" w:hAnsi="Times New Roman"/>
          <w:b w:val="0"/>
          <w:color w:val="000000"/>
          <w:sz w:val="21"/>
          <w:szCs w:val="21"/>
        </w:rPr>
        <w:t xml:space="preserve">  </w:t>
      </w:r>
      <w:bookmarkEnd w:id="71"/>
      <w:r>
        <w:rPr>
          <w:rFonts w:hint="eastAsia" w:ascii="宋体" w:hAnsi="宋体" w:eastAsia="宋体" w:cs="宋体"/>
          <w:b/>
          <w:bCs w:val="0"/>
          <w:color w:val="000000"/>
          <w:sz w:val="21"/>
          <w:szCs w:val="21"/>
        </w:rPr>
        <w:t>地基基础承载能力评定</w:t>
      </w:r>
      <w:bookmarkEnd w:id="72"/>
      <w:bookmarkEnd w:id="73"/>
      <w:bookmarkEnd w:id="74"/>
      <w:bookmarkEnd w:id="75"/>
    </w:p>
    <w:p>
      <w:pPr>
        <w:spacing w:line="400" w:lineRule="exact"/>
        <w:rPr>
          <w:rFonts w:ascii="Times New Roman" w:hAnsi="Times New Roman"/>
          <w:kern w:val="0"/>
        </w:rPr>
      </w:pPr>
      <w:bookmarkStart w:id="76" w:name="_Hlk49241750"/>
      <w:r>
        <w:rPr>
          <w:rFonts w:ascii="Times New Roman" w:hAnsi="Times New Roman"/>
          <w:b/>
          <w:bCs w:val="0"/>
          <w:kern w:val="0"/>
        </w:rPr>
        <w:t xml:space="preserve">4.2.1  </w:t>
      </w:r>
      <w:r>
        <w:rPr>
          <w:rFonts w:ascii="Times New Roman" w:hAnsi="Times New Roman"/>
          <w:kern w:val="0"/>
        </w:rPr>
        <w:t>既有</w:t>
      </w:r>
      <w:bookmarkEnd w:id="76"/>
      <w:r>
        <w:rPr>
          <w:rFonts w:ascii="Times New Roman" w:hAnsi="Times New Roman"/>
          <w:kern w:val="0"/>
        </w:rPr>
        <w:t>建筑地基基础的承载能力鉴定应包括地基</w:t>
      </w:r>
      <w:r>
        <w:rPr>
          <w:rFonts w:hint="eastAsia" w:ascii="Times New Roman" w:hAnsi="Times New Roman"/>
          <w:kern w:val="0"/>
        </w:rPr>
        <w:t>基础</w:t>
      </w:r>
      <w:r>
        <w:rPr>
          <w:rFonts w:ascii="Times New Roman" w:hAnsi="Times New Roman"/>
          <w:kern w:val="0"/>
        </w:rPr>
        <w:t>承载力、地基变形</w:t>
      </w:r>
      <w:r>
        <w:rPr>
          <w:rFonts w:hint="eastAsia" w:ascii="Times New Roman" w:hAnsi="Times New Roman"/>
          <w:kern w:val="0"/>
        </w:rPr>
        <w:t>的评定</w:t>
      </w:r>
      <w:r>
        <w:rPr>
          <w:rFonts w:ascii="Times New Roman" w:hAnsi="Times New Roman"/>
          <w:kern w:val="0"/>
        </w:rPr>
        <w:t>。</w:t>
      </w:r>
    </w:p>
    <w:p>
      <w:pPr>
        <w:spacing w:line="400" w:lineRule="exact"/>
        <w:rPr>
          <w:rFonts w:ascii="Times New Roman" w:hAnsi="Times New Roman" w:eastAsia="宋体"/>
        </w:rPr>
      </w:pPr>
      <w:r>
        <w:rPr>
          <w:rFonts w:ascii="Times New Roman" w:hAnsi="Times New Roman"/>
          <w:b/>
          <w:bCs w:val="0"/>
          <w:kern w:val="0"/>
        </w:rPr>
        <w:t xml:space="preserve">4.2.2  </w:t>
      </w:r>
      <w:r>
        <w:rPr>
          <w:rFonts w:hint="eastAsia" w:ascii="Times New Roman" w:hAnsi="Times New Roman" w:eastAsia="宋体"/>
        </w:rPr>
        <w:t>既有建筑坐落于天然地基或人工地基上的浅基础承载力，应按现行应按现行地方规程《福建省既有建筑地基基础检测技术规程》DBJ/T13-291中“地基原位测试法”确定承载力</w:t>
      </w:r>
      <w:r>
        <w:rPr>
          <w:rFonts w:hint="eastAsia" w:ascii="Times New Roman" w:hAnsi="Times New Roman"/>
          <w:lang w:eastAsia="zh-CN"/>
        </w:rPr>
        <w:t>。</w:t>
      </w:r>
    </w:p>
    <w:p>
      <w:pPr>
        <w:spacing w:line="400" w:lineRule="exact"/>
        <w:rPr>
          <w:rFonts w:ascii="Times New Roman" w:hAnsi="Times New Roman"/>
          <w:kern w:val="0"/>
        </w:rPr>
      </w:pPr>
      <w:r>
        <w:rPr>
          <w:rFonts w:ascii="Times New Roman" w:hAnsi="Times New Roman"/>
          <w:b/>
          <w:bCs w:val="0"/>
          <w:kern w:val="0"/>
        </w:rPr>
        <w:t>4.2.</w:t>
      </w:r>
      <w:r>
        <w:rPr>
          <w:rFonts w:hint="eastAsia" w:ascii="Times New Roman" w:hAnsi="Times New Roman"/>
          <w:b/>
          <w:bCs w:val="0"/>
          <w:kern w:val="0"/>
          <w:lang w:val="en-US" w:eastAsia="zh-CN"/>
        </w:rPr>
        <w:t>3</w:t>
      </w:r>
      <w:r>
        <w:rPr>
          <w:rFonts w:ascii="Times New Roman" w:hAnsi="Times New Roman"/>
          <w:b/>
          <w:bCs w:val="0"/>
          <w:kern w:val="0"/>
        </w:rPr>
        <w:t xml:space="preserve">  </w:t>
      </w:r>
      <w:r>
        <w:rPr>
          <w:rFonts w:hint="eastAsia" w:ascii="Times New Roman" w:hAnsi="Times New Roman"/>
          <w:kern w:val="0"/>
        </w:rPr>
        <w:t>既有建筑桩基承载力检测：</w:t>
      </w:r>
    </w:p>
    <w:p>
      <w:pPr>
        <w:spacing w:line="400" w:lineRule="exact"/>
        <w:rPr>
          <w:rFonts w:ascii="Times New Roman" w:hAnsi="Times New Roman"/>
        </w:rPr>
      </w:pPr>
      <w:r>
        <w:rPr>
          <w:rFonts w:hint="eastAsia" w:ascii="Times New Roman" w:hAnsi="Times New Roman"/>
          <w:lang w:eastAsia="zh-CN"/>
        </w:rPr>
        <w:t xml:space="preserve">    </w:t>
      </w:r>
      <w:r>
        <w:rPr>
          <w:rFonts w:hint="eastAsia" w:ascii="Times New Roman" w:hAnsi="Times New Roman"/>
          <w:b/>
          <w:bCs w:val="0"/>
        </w:rPr>
        <w:t>1</w:t>
      </w:r>
      <w:r>
        <w:rPr>
          <w:rFonts w:ascii="Times New Roman" w:hAnsi="Times New Roman"/>
        </w:rPr>
        <w:t xml:space="preserve">  </w:t>
      </w:r>
      <w:r>
        <w:rPr>
          <w:rFonts w:hint="eastAsia" w:ascii="Times New Roman" w:hAnsi="Times New Roman" w:cs="宋体"/>
        </w:rPr>
        <w:t>既有建筑基础为桩基础时，桩的承载力可按现行地方规程《福建省既有建筑地基基础检测技术规程》</w:t>
      </w:r>
      <w:r>
        <w:rPr>
          <w:rFonts w:ascii="Times New Roman" w:hAnsi="Times New Roman"/>
          <w:kern w:val="0"/>
        </w:rPr>
        <w:t>DBJ/T13-291</w:t>
      </w:r>
      <w:r>
        <w:rPr>
          <w:rFonts w:hint="eastAsia" w:ascii="Times New Roman" w:hAnsi="Times New Roman" w:cs="宋体"/>
        </w:rPr>
        <w:t>的要求进行检测。</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b/>
          <w:bCs w:val="0"/>
        </w:rPr>
        <w:t>2</w:t>
      </w:r>
      <w:r>
        <w:rPr>
          <w:rFonts w:ascii="Times New Roman" w:hAnsi="Times New Roman"/>
        </w:rPr>
        <w:t xml:space="preserve">  </w:t>
      </w:r>
      <w:r>
        <w:rPr>
          <w:rFonts w:hint="eastAsia" w:ascii="Times New Roman" w:hAnsi="Times New Roman"/>
          <w:kern w:val="0"/>
        </w:rPr>
        <w:t>基桩承载力应结合基桩检测结果、场地岩土的工程性质、桩的施工工艺、沉降观测记录、载荷试验资料等，结合地区经验进行综合分析和评价。</w:t>
      </w:r>
    </w:p>
    <w:p>
      <w:pPr>
        <w:spacing w:line="400" w:lineRule="exact"/>
        <w:rPr>
          <w:rFonts w:ascii="Times New Roman" w:hAnsi="Times New Roman"/>
          <w:kern w:val="0"/>
        </w:rPr>
      </w:pPr>
      <w:r>
        <w:rPr>
          <w:rFonts w:ascii="Times New Roman" w:hAnsi="Times New Roman"/>
          <w:b/>
          <w:bCs w:val="0"/>
          <w:kern w:val="0"/>
        </w:rPr>
        <w:t>4.2.</w:t>
      </w:r>
      <w:r>
        <w:rPr>
          <w:rFonts w:hint="eastAsia" w:ascii="Times New Roman" w:hAnsi="Times New Roman"/>
          <w:b/>
          <w:bCs w:val="0"/>
          <w:kern w:val="0"/>
          <w:lang w:val="en-US" w:eastAsia="zh-CN"/>
        </w:rPr>
        <w:t>4</w:t>
      </w:r>
      <w:r>
        <w:rPr>
          <w:rFonts w:ascii="Times New Roman" w:hAnsi="Times New Roman"/>
          <w:b/>
          <w:bCs w:val="0"/>
          <w:kern w:val="0"/>
        </w:rPr>
        <w:t xml:space="preserve">  </w:t>
      </w:r>
      <w:r>
        <w:rPr>
          <w:rFonts w:ascii="Times New Roman" w:hAnsi="Times New Roman"/>
          <w:kern w:val="0"/>
        </w:rPr>
        <w:t>对于地基</w:t>
      </w:r>
      <w:r>
        <w:rPr>
          <w:rFonts w:hint="eastAsia" w:ascii="Times New Roman" w:hAnsi="Times New Roman"/>
          <w:kern w:val="0"/>
        </w:rPr>
        <w:t>基础</w:t>
      </w:r>
      <w:r>
        <w:rPr>
          <w:rFonts w:ascii="Times New Roman" w:hAnsi="Times New Roman"/>
          <w:kern w:val="0"/>
        </w:rPr>
        <w:t>承载能力不足造成基础或上部建筑出现开裂或损伤的情况，</w:t>
      </w:r>
      <w:r>
        <w:rPr>
          <w:rFonts w:hint="eastAsia" w:ascii="Times New Roman" w:hAnsi="Times New Roman"/>
          <w:kern w:val="0"/>
        </w:rPr>
        <w:t>应</w:t>
      </w:r>
      <w:r>
        <w:rPr>
          <w:rFonts w:ascii="Times New Roman" w:hAnsi="Times New Roman"/>
          <w:kern w:val="0"/>
        </w:rPr>
        <w:t>将地基</w:t>
      </w:r>
      <w:r>
        <w:rPr>
          <w:rFonts w:hint="eastAsia" w:ascii="Times New Roman" w:hAnsi="Times New Roman"/>
          <w:kern w:val="0"/>
        </w:rPr>
        <w:t>基础</w:t>
      </w:r>
      <w:r>
        <w:rPr>
          <w:rFonts w:ascii="Times New Roman" w:hAnsi="Times New Roman"/>
          <w:kern w:val="0"/>
        </w:rPr>
        <w:t>承载能力的级别</w:t>
      </w:r>
      <w:r>
        <w:rPr>
          <w:rFonts w:hint="eastAsia" w:ascii="Times New Roman" w:hAnsi="Times New Roman"/>
          <w:kern w:val="0"/>
        </w:rPr>
        <w:t>评</w:t>
      </w:r>
      <w:r>
        <w:rPr>
          <w:rFonts w:ascii="Times New Roman" w:hAnsi="Times New Roman"/>
          <w:kern w:val="0"/>
        </w:rPr>
        <w:t>定为c级或d级。</w:t>
      </w:r>
    </w:p>
    <w:p>
      <w:pPr>
        <w:spacing w:line="400" w:lineRule="exact"/>
        <w:rPr>
          <w:rFonts w:ascii="Times New Roman" w:hAnsi="Times New Roman"/>
          <w:kern w:val="0"/>
        </w:rPr>
      </w:pPr>
      <w:r>
        <w:rPr>
          <w:rFonts w:ascii="Times New Roman" w:hAnsi="Times New Roman"/>
          <w:b/>
          <w:bCs w:val="0"/>
          <w:kern w:val="0"/>
        </w:rPr>
        <w:t>4.2.</w:t>
      </w:r>
      <w:r>
        <w:rPr>
          <w:rFonts w:hint="eastAsia" w:ascii="Times New Roman" w:hAnsi="Times New Roman"/>
          <w:b/>
          <w:bCs w:val="0"/>
          <w:kern w:val="0"/>
          <w:lang w:val="en-US" w:eastAsia="zh-CN"/>
        </w:rPr>
        <w:t>5</w:t>
      </w:r>
      <w:r>
        <w:rPr>
          <w:rFonts w:ascii="Times New Roman" w:hAnsi="Times New Roman"/>
          <w:b/>
          <w:bCs w:val="0"/>
          <w:kern w:val="0"/>
        </w:rPr>
        <w:t xml:space="preserve">  </w:t>
      </w:r>
      <w:r>
        <w:rPr>
          <w:rFonts w:ascii="Times New Roman" w:hAnsi="Times New Roman"/>
          <w:kern w:val="0"/>
        </w:rPr>
        <w:t>对于增层、加层等大幅度增加建筑荷载改造项目，标准组合作用效应参数宜按改造前和改造后分别取值鉴定。</w:t>
      </w:r>
    </w:p>
    <w:p>
      <w:pPr>
        <w:spacing w:line="400" w:lineRule="exact"/>
        <w:rPr>
          <w:rFonts w:ascii="Times New Roman" w:hAnsi="Times New Roman"/>
          <w:kern w:val="0"/>
        </w:rPr>
      </w:pPr>
      <w:r>
        <w:rPr>
          <w:rFonts w:ascii="Times New Roman" w:hAnsi="Times New Roman"/>
          <w:b/>
          <w:bCs w:val="0"/>
          <w:kern w:val="0"/>
        </w:rPr>
        <w:t>4.2.</w:t>
      </w:r>
      <w:r>
        <w:rPr>
          <w:rFonts w:hint="eastAsia" w:ascii="Times New Roman" w:hAnsi="Times New Roman"/>
          <w:b/>
          <w:bCs w:val="0"/>
          <w:kern w:val="0"/>
          <w:lang w:val="en-US" w:eastAsia="zh-CN"/>
        </w:rPr>
        <w:t>6</w:t>
      </w:r>
      <w:r>
        <w:rPr>
          <w:rFonts w:ascii="Times New Roman" w:hAnsi="Times New Roman"/>
          <w:b/>
          <w:bCs w:val="0"/>
          <w:kern w:val="0"/>
        </w:rPr>
        <w:t xml:space="preserve">  </w:t>
      </w:r>
      <w:r>
        <w:rPr>
          <w:rFonts w:ascii="Times New Roman" w:hAnsi="Times New Roman"/>
          <w:kern w:val="0"/>
        </w:rPr>
        <w:t>既有建筑地基</w:t>
      </w:r>
      <w:r>
        <w:rPr>
          <w:rFonts w:hint="eastAsia" w:ascii="Times New Roman" w:hAnsi="Times New Roman"/>
          <w:kern w:val="0"/>
        </w:rPr>
        <w:t>基础</w:t>
      </w:r>
      <w:r>
        <w:rPr>
          <w:rFonts w:ascii="Times New Roman" w:hAnsi="Times New Roman"/>
          <w:kern w:val="0"/>
        </w:rPr>
        <w:t>承载力的指标</w:t>
      </w:r>
      <w:r>
        <w:rPr>
          <w:rFonts w:hint="eastAsia" w:ascii="Times New Roman" w:hAnsi="Times New Roman"/>
          <w:kern w:val="0"/>
        </w:rPr>
        <w:t>级</w:t>
      </w:r>
      <w:r>
        <w:rPr>
          <w:rFonts w:ascii="Times New Roman" w:hAnsi="Times New Roman"/>
          <w:kern w:val="0"/>
        </w:rPr>
        <w:t>别</w:t>
      </w:r>
      <w:r>
        <w:rPr>
          <w:rFonts w:hint="eastAsia" w:ascii="Times New Roman" w:hAnsi="Times New Roman"/>
          <w:kern w:val="0"/>
          <w:lang w:val="en-US" w:eastAsia="zh-CN"/>
        </w:rPr>
        <w:t>应</w:t>
      </w:r>
      <w:r>
        <w:rPr>
          <w:rFonts w:ascii="Times New Roman" w:hAnsi="Times New Roman"/>
          <w:kern w:val="0"/>
        </w:rPr>
        <w:t>根据承载力特征比值确定</w:t>
      </w:r>
      <w:r>
        <w:rPr>
          <w:rFonts w:hint="eastAsia" w:ascii="Times New Roman" w:hAnsi="Times New Roman"/>
          <w:kern w:val="0"/>
        </w:rPr>
        <w:t>，</w:t>
      </w:r>
      <w:r>
        <w:rPr>
          <w:rFonts w:ascii="Times New Roman" w:hAnsi="Times New Roman"/>
          <w:kern w:val="0"/>
        </w:rPr>
        <w:t>承载力特征比值系数</w:t>
      </w:r>
      <w:r>
        <w:rPr>
          <w:rFonts w:ascii="Times New Roman" w:hAnsi="Times New Roman"/>
          <w:i/>
          <w:iCs w:val="0"/>
          <w:kern w:val="0"/>
        </w:rPr>
        <w:t>c</w:t>
      </w:r>
      <w:r>
        <w:rPr>
          <w:rFonts w:ascii="Times New Roman" w:hAnsi="Times New Roman"/>
          <w:i/>
          <w:iCs w:val="0"/>
          <w:kern w:val="0"/>
          <w:vertAlign w:val="subscript"/>
        </w:rPr>
        <w:t>r</w:t>
      </w:r>
      <w:r>
        <w:rPr>
          <w:rFonts w:hint="eastAsia" w:ascii="Times New Roman" w:hAnsi="Times New Roman"/>
          <w:i w:val="0"/>
          <w:iCs/>
          <w:kern w:val="0"/>
          <w:vertAlign w:val="baseline"/>
          <w:lang w:val="en-US" w:eastAsia="zh-CN"/>
        </w:rPr>
        <w:t>应</w:t>
      </w:r>
      <w:r>
        <w:rPr>
          <w:rFonts w:ascii="Times New Roman" w:hAnsi="Times New Roman"/>
          <w:kern w:val="0"/>
        </w:rPr>
        <w:t>按本规程</w:t>
      </w:r>
      <w:r>
        <w:rPr>
          <w:rFonts w:hint="eastAsia" w:ascii="Times New Roman" w:hAnsi="Times New Roman"/>
          <w:kern w:val="0"/>
        </w:rPr>
        <w:t>附录</w:t>
      </w:r>
      <w:r>
        <w:rPr>
          <w:rFonts w:hint="eastAsia" w:ascii="Times New Roman" w:hAnsi="Times New Roman"/>
          <w:kern w:val="0"/>
          <w:lang w:val="en-US" w:eastAsia="zh-CN"/>
        </w:rPr>
        <w:t>C</w:t>
      </w:r>
      <w:r>
        <w:rPr>
          <w:rFonts w:ascii="Times New Roman" w:hAnsi="Times New Roman"/>
          <w:kern w:val="0"/>
        </w:rPr>
        <w:t>计算确定。</w:t>
      </w:r>
    </w:p>
    <w:p>
      <w:pPr>
        <w:spacing w:line="400" w:lineRule="exact"/>
        <w:rPr>
          <w:rFonts w:ascii="Times New Roman" w:hAnsi="Times New Roman"/>
          <w:kern w:val="0"/>
        </w:rPr>
      </w:pPr>
      <w:r>
        <w:rPr>
          <w:rFonts w:ascii="Times New Roman" w:hAnsi="Times New Roman"/>
          <w:b/>
          <w:bCs w:val="0"/>
          <w:kern w:val="0"/>
        </w:rPr>
        <w:t>4.2.</w:t>
      </w:r>
      <w:r>
        <w:rPr>
          <w:rFonts w:hint="eastAsia" w:ascii="Times New Roman" w:hAnsi="Times New Roman"/>
          <w:b/>
          <w:bCs w:val="0"/>
          <w:kern w:val="0"/>
          <w:lang w:val="en-US" w:eastAsia="zh-CN"/>
        </w:rPr>
        <w:t>7</w:t>
      </w:r>
      <w:r>
        <w:rPr>
          <w:rFonts w:ascii="Times New Roman" w:hAnsi="Times New Roman"/>
          <w:b/>
          <w:bCs w:val="0"/>
          <w:kern w:val="0"/>
        </w:rPr>
        <w:t xml:space="preserve">  </w:t>
      </w:r>
      <w:r>
        <w:rPr>
          <w:rFonts w:ascii="Times New Roman" w:hAnsi="Times New Roman"/>
          <w:kern w:val="0"/>
        </w:rPr>
        <w:t>承载力特征比值系数中的标准组合作用效应参数，应按现行国家标准《建筑地基基础设计规范》GB50007的</w:t>
      </w:r>
      <w:r>
        <w:rPr>
          <w:rFonts w:hint="eastAsia" w:ascii="Times New Roman" w:hAnsi="Times New Roman"/>
          <w:kern w:val="0"/>
        </w:rPr>
        <w:t>相关</w:t>
      </w:r>
      <w:r>
        <w:rPr>
          <w:rFonts w:ascii="Times New Roman" w:hAnsi="Times New Roman"/>
          <w:kern w:val="0"/>
        </w:rPr>
        <w:t>规定计算，遇有下列情况时可进行相应的调整：</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建</w:t>
      </w:r>
      <w:r>
        <w:rPr>
          <w:rFonts w:hint="eastAsia" w:ascii="Times New Roman" w:hAnsi="Times New Roman"/>
          <w:kern w:val="0"/>
        </w:rPr>
        <w:t>（构）</w:t>
      </w:r>
      <w:r>
        <w:rPr>
          <w:rFonts w:ascii="Times New Roman" w:hAnsi="Times New Roman"/>
          <w:kern w:val="0"/>
        </w:rPr>
        <w:t>筑物构配件自重荷载标准值的计算应符合下列规定：</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在没有实测的情况下，计算自重荷载标准值时应考虑构配件尺寸的正偏差，单位体积的质量应取现行国家标准《建筑结构荷载规范》GB50009规定的上限值；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当测构配件的尺寸时，构配件的尺寸可取实测平均值，</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kern w:val="0"/>
        </w:rPr>
        <w:t>单位体积的质量应取现行国家标准《建筑结构荷载规范》GB50009规定的上限值；</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当对建筑构配件的尺寸和单位体积的质量进行了测试时，其标准值可取实测尺寸的均值与质量均值的乘积。</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建筑承受的可变荷载的确定，除符合现行国家标准《建筑结构荷载规范》GB50009</w:t>
      </w:r>
      <w:r>
        <w:rPr>
          <w:rFonts w:hint="eastAsia" w:ascii="Times New Roman" w:hAnsi="Times New Roman"/>
          <w:kern w:val="0"/>
        </w:rPr>
        <w:t>相关</w:t>
      </w:r>
      <w:r>
        <w:rPr>
          <w:rFonts w:ascii="Times New Roman" w:hAnsi="Times New Roman"/>
          <w:kern w:val="0"/>
        </w:rPr>
        <w:t>规定外还应遵守下列规定：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可变荷载存在大于规范规定的标准值时，应取实际数值；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可变荷载的作用效应应取各种不利组合的包络。</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对于整体刚度较大的结构，可根据结构与土体的共同作用的实际情况，对作用效应参数进行符合实际情况的调整。</w:t>
      </w:r>
    </w:p>
    <w:p>
      <w:pPr>
        <w:spacing w:line="400" w:lineRule="exact"/>
        <w:rPr>
          <w:rFonts w:ascii="Times New Roman" w:hAnsi="Times New Roman"/>
          <w:kern w:val="0"/>
        </w:rPr>
      </w:pPr>
      <w:r>
        <w:rPr>
          <w:rFonts w:ascii="Times New Roman" w:hAnsi="Times New Roman"/>
          <w:b/>
          <w:bCs w:val="0"/>
          <w:kern w:val="0"/>
        </w:rPr>
        <w:t>4.2.</w:t>
      </w:r>
      <w:r>
        <w:rPr>
          <w:rFonts w:hint="eastAsia" w:ascii="Times New Roman" w:hAnsi="Times New Roman"/>
          <w:b/>
          <w:bCs w:val="0"/>
          <w:kern w:val="0"/>
          <w:lang w:val="en-US" w:eastAsia="zh-CN"/>
        </w:rPr>
        <w:t>8</w:t>
      </w:r>
      <w:r>
        <w:rPr>
          <w:rFonts w:ascii="Times New Roman" w:hAnsi="Times New Roman"/>
          <w:b/>
          <w:bCs w:val="0"/>
          <w:kern w:val="0"/>
        </w:rPr>
        <w:t xml:space="preserve">  </w:t>
      </w:r>
      <w:r>
        <w:rPr>
          <w:rFonts w:ascii="Times New Roman" w:hAnsi="Times New Roman"/>
          <w:kern w:val="0"/>
        </w:rPr>
        <w:t>承载力特征比值系数</w:t>
      </w:r>
      <w:r>
        <w:rPr>
          <w:rFonts w:ascii="Times New Roman" w:hAnsi="Times New Roman"/>
          <w:i/>
          <w:iCs w:val="0"/>
          <w:kern w:val="0"/>
        </w:rPr>
        <w:t>c</w:t>
      </w:r>
      <w:r>
        <w:rPr>
          <w:rFonts w:ascii="Times New Roman" w:hAnsi="Times New Roman"/>
          <w:i/>
          <w:iCs w:val="0"/>
          <w:kern w:val="0"/>
          <w:vertAlign w:val="subscript"/>
        </w:rPr>
        <w:t>r</w:t>
      </w:r>
      <w:r>
        <w:rPr>
          <w:rFonts w:ascii="Times New Roman" w:hAnsi="Times New Roman"/>
          <w:kern w:val="0"/>
        </w:rPr>
        <w:t>中的承载力特征值可通过下列方法确定：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对勘察文件、设计文件和施工资料综合分析确定；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通过现场的补充勘察和检验测试确定。</w:t>
      </w:r>
    </w:p>
    <w:p>
      <w:pPr>
        <w:spacing w:line="400" w:lineRule="exact"/>
        <w:rPr>
          <w:rFonts w:ascii="Times New Roman" w:hAnsi="Times New Roman"/>
          <w:kern w:val="0"/>
        </w:rPr>
      </w:pPr>
      <w:r>
        <w:rPr>
          <w:rFonts w:ascii="Times New Roman" w:hAnsi="Times New Roman"/>
          <w:b/>
          <w:bCs w:val="0"/>
          <w:kern w:val="0"/>
        </w:rPr>
        <w:t>4.2.</w:t>
      </w:r>
      <w:r>
        <w:rPr>
          <w:rFonts w:hint="eastAsia" w:ascii="Times New Roman" w:hAnsi="Times New Roman"/>
          <w:b/>
          <w:bCs w:val="0"/>
          <w:kern w:val="0"/>
          <w:lang w:val="en-US" w:eastAsia="zh-CN"/>
        </w:rPr>
        <w:t>9</w:t>
      </w:r>
      <w:r>
        <w:rPr>
          <w:rFonts w:ascii="Times New Roman" w:hAnsi="Times New Roman"/>
          <w:b/>
          <w:bCs w:val="0"/>
          <w:kern w:val="0"/>
        </w:rPr>
        <w:t xml:space="preserve">  </w:t>
      </w:r>
      <w:r>
        <w:rPr>
          <w:rFonts w:ascii="Times New Roman" w:hAnsi="Times New Roman"/>
          <w:kern w:val="0"/>
        </w:rPr>
        <w:t>依据个体承载力特征比值系数</w:t>
      </w:r>
      <w:r>
        <w:rPr>
          <w:rFonts w:ascii="Times New Roman" w:hAnsi="Times New Roman"/>
          <w:i/>
          <w:iCs w:val="0"/>
          <w:kern w:val="0"/>
        </w:rPr>
        <w:t>c</w:t>
      </w:r>
      <w:r>
        <w:rPr>
          <w:rFonts w:ascii="Times New Roman" w:hAnsi="Times New Roman"/>
          <w:i/>
          <w:iCs w:val="0"/>
          <w:kern w:val="0"/>
          <w:vertAlign w:val="subscript"/>
        </w:rPr>
        <w:t>ri</w:t>
      </w:r>
      <w:r>
        <w:rPr>
          <w:rFonts w:ascii="Times New Roman" w:hAnsi="Times New Roman"/>
          <w:kern w:val="0"/>
        </w:rPr>
        <w:t>，承载力</w:t>
      </w:r>
      <w:r>
        <w:rPr>
          <w:rFonts w:hint="eastAsia" w:ascii="Times New Roman" w:hAnsi="Times New Roman"/>
          <w:kern w:val="0"/>
        </w:rPr>
        <w:t>评定级别</w:t>
      </w:r>
      <w:r>
        <w:rPr>
          <w:rFonts w:hint="eastAsia" w:ascii="Times New Roman" w:hAnsi="Times New Roman"/>
          <w:kern w:val="0"/>
          <w:lang w:val="en-US" w:eastAsia="zh-CN"/>
        </w:rPr>
        <w:t>应</w:t>
      </w:r>
      <w:r>
        <w:rPr>
          <w:rFonts w:ascii="Times New Roman" w:hAnsi="Times New Roman"/>
          <w:kern w:val="0"/>
        </w:rPr>
        <w:t>按下列规定评定：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当</w:t>
      </w:r>
      <w:r>
        <w:rPr>
          <w:rFonts w:ascii="Times New Roman" w:hAnsi="Times New Roman"/>
          <w:i/>
          <w:kern w:val="0"/>
        </w:rPr>
        <w:t>c</w:t>
      </w:r>
      <w:r>
        <w:rPr>
          <w:rFonts w:ascii="Times New Roman" w:hAnsi="Times New Roman"/>
          <w:i/>
          <w:kern w:val="0"/>
          <w:vertAlign w:val="subscript"/>
        </w:rPr>
        <w:t>ri</w:t>
      </w:r>
      <w:r>
        <w:rPr>
          <w:rFonts w:hint="eastAsia" w:ascii="Times New Roman" w:hAnsi="Times New Roman"/>
          <w:i/>
          <w:kern w:val="0"/>
          <w:vertAlign w:val="subscript"/>
        </w:rPr>
        <w:t xml:space="preserve"> </w:t>
      </w:r>
      <w:r>
        <w:rPr>
          <w:rFonts w:hint="eastAsia" w:ascii="Times New Roman" w:hAnsi="Times New Roman" w:cs="宋体"/>
          <w:kern w:val="0"/>
        </w:rPr>
        <w:t>≥</w:t>
      </w:r>
      <w:r>
        <w:rPr>
          <w:rFonts w:ascii="Times New Roman" w:hAnsi="Times New Roman"/>
          <w:kern w:val="0"/>
        </w:rPr>
        <w:t>1.0时，该个体的承载力</w:t>
      </w:r>
      <w:r>
        <w:rPr>
          <w:rFonts w:hint="eastAsia" w:ascii="Times New Roman" w:hAnsi="Times New Roman"/>
          <w:kern w:val="0"/>
        </w:rPr>
        <w:t>级别应评定</w:t>
      </w:r>
      <w:r>
        <w:rPr>
          <w:rFonts w:ascii="Times New Roman" w:hAnsi="Times New Roman"/>
          <w:kern w:val="0"/>
        </w:rPr>
        <w:t>为a</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当1.0＞</w:t>
      </w:r>
      <w:r>
        <w:rPr>
          <w:rFonts w:ascii="Times New Roman" w:hAnsi="Times New Roman"/>
          <w:i/>
          <w:kern w:val="0"/>
        </w:rPr>
        <w:t>c</w:t>
      </w:r>
      <w:r>
        <w:rPr>
          <w:rFonts w:ascii="Times New Roman" w:hAnsi="Times New Roman"/>
          <w:i/>
          <w:kern w:val="0"/>
          <w:vertAlign w:val="subscript"/>
        </w:rPr>
        <w:t>ri</w:t>
      </w:r>
      <w:r>
        <w:rPr>
          <w:rFonts w:hint="eastAsia" w:ascii="Times New Roman" w:hAnsi="Times New Roman"/>
          <w:i/>
          <w:kern w:val="0"/>
          <w:vertAlign w:val="subscript"/>
        </w:rPr>
        <w:t xml:space="preserve"> </w:t>
      </w:r>
      <w:r>
        <w:rPr>
          <w:rFonts w:hint="eastAsia" w:ascii="Times New Roman" w:hAnsi="Times New Roman" w:cs="宋体"/>
          <w:kern w:val="0"/>
        </w:rPr>
        <w:t>≥</w:t>
      </w:r>
      <w:r>
        <w:rPr>
          <w:rFonts w:ascii="Times New Roman" w:hAnsi="Times New Roman"/>
          <w:kern w:val="0"/>
        </w:rPr>
        <w:t>0.9时，该个体的承载力</w:t>
      </w:r>
      <w:r>
        <w:rPr>
          <w:rFonts w:hint="eastAsia" w:ascii="Times New Roman" w:hAnsi="Times New Roman"/>
          <w:kern w:val="0"/>
        </w:rPr>
        <w:t>级别应评定</w:t>
      </w:r>
      <w:r>
        <w:rPr>
          <w:rFonts w:ascii="Times New Roman" w:hAnsi="Times New Roman"/>
          <w:kern w:val="0"/>
        </w:rPr>
        <w:t>为b</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当0.9＞</w:t>
      </w:r>
      <w:r>
        <w:rPr>
          <w:rFonts w:ascii="Times New Roman" w:hAnsi="Times New Roman"/>
          <w:i/>
          <w:kern w:val="0"/>
        </w:rPr>
        <w:t>c</w:t>
      </w:r>
      <w:r>
        <w:rPr>
          <w:rFonts w:ascii="Times New Roman" w:hAnsi="Times New Roman"/>
          <w:i/>
          <w:kern w:val="0"/>
          <w:vertAlign w:val="subscript"/>
        </w:rPr>
        <w:t>ri</w:t>
      </w:r>
      <w:r>
        <w:rPr>
          <w:rFonts w:hint="eastAsia" w:ascii="Times New Roman" w:hAnsi="Times New Roman"/>
          <w:i/>
          <w:kern w:val="0"/>
          <w:vertAlign w:val="subscript"/>
        </w:rPr>
        <w:t xml:space="preserve"> </w:t>
      </w:r>
      <w:r>
        <w:rPr>
          <w:rFonts w:hint="eastAsia" w:ascii="Times New Roman" w:hAnsi="Times New Roman" w:cs="宋体"/>
          <w:kern w:val="0"/>
        </w:rPr>
        <w:t>≥</w:t>
      </w:r>
      <w:r>
        <w:rPr>
          <w:rFonts w:ascii="Times New Roman" w:hAnsi="Times New Roman"/>
          <w:kern w:val="0"/>
        </w:rPr>
        <w:t>0.8时，该个体的承载力</w:t>
      </w:r>
      <w:r>
        <w:rPr>
          <w:rFonts w:hint="eastAsia" w:ascii="Times New Roman" w:hAnsi="Times New Roman"/>
          <w:kern w:val="0"/>
        </w:rPr>
        <w:t>级别应评定</w:t>
      </w:r>
      <w:r>
        <w:rPr>
          <w:rFonts w:ascii="Times New Roman" w:hAnsi="Times New Roman"/>
          <w:kern w:val="0"/>
        </w:rPr>
        <w:t>为c</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ascii="Times New Roman" w:hAnsi="Times New Roman"/>
          <w:kern w:val="0"/>
        </w:rPr>
        <w:t>当</w:t>
      </w:r>
      <w:r>
        <w:rPr>
          <w:rFonts w:ascii="Times New Roman" w:hAnsi="Times New Roman"/>
          <w:i/>
          <w:kern w:val="0"/>
        </w:rPr>
        <w:t>c</w:t>
      </w:r>
      <w:r>
        <w:rPr>
          <w:rFonts w:ascii="Times New Roman" w:hAnsi="Times New Roman"/>
          <w:i/>
          <w:kern w:val="0"/>
          <w:vertAlign w:val="subscript"/>
        </w:rPr>
        <w:t>ri</w:t>
      </w:r>
      <w:r>
        <w:rPr>
          <w:rFonts w:hint="eastAsia" w:ascii="Times New Roman" w:hAnsi="Times New Roman"/>
          <w:i/>
          <w:kern w:val="0"/>
          <w:vertAlign w:val="subscript"/>
        </w:rPr>
        <w:t xml:space="preserve"> </w:t>
      </w:r>
      <w:r>
        <w:rPr>
          <w:rFonts w:ascii="Times New Roman" w:hAnsi="Times New Roman"/>
          <w:kern w:val="0"/>
        </w:rPr>
        <w:t>＜0.8时，该个体的承载力</w:t>
      </w:r>
      <w:r>
        <w:rPr>
          <w:rFonts w:hint="eastAsia" w:ascii="Times New Roman" w:hAnsi="Times New Roman"/>
          <w:kern w:val="0"/>
        </w:rPr>
        <w:t>级别应评定</w:t>
      </w:r>
      <w:r>
        <w:rPr>
          <w:rFonts w:ascii="Times New Roman" w:hAnsi="Times New Roman"/>
          <w:kern w:val="0"/>
        </w:rPr>
        <w:t>为d</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b/>
          <w:bCs w:val="0"/>
          <w:kern w:val="0"/>
        </w:rPr>
        <w:t>4.2.</w:t>
      </w:r>
      <w:r>
        <w:rPr>
          <w:rFonts w:hint="eastAsia" w:ascii="Times New Roman" w:hAnsi="Times New Roman"/>
          <w:b/>
          <w:bCs w:val="0"/>
          <w:kern w:val="0"/>
          <w:lang w:val="en-US" w:eastAsia="zh-CN"/>
        </w:rPr>
        <w:t>10</w:t>
      </w:r>
      <w:r>
        <w:rPr>
          <w:rFonts w:ascii="Times New Roman" w:hAnsi="Times New Roman"/>
          <w:b/>
          <w:bCs w:val="0"/>
          <w:kern w:val="0"/>
        </w:rPr>
        <w:t xml:space="preserve">  </w:t>
      </w:r>
      <w:r>
        <w:rPr>
          <w:rFonts w:ascii="Times New Roman" w:hAnsi="Times New Roman"/>
          <w:kern w:val="0"/>
        </w:rPr>
        <w:t>对于标准组合作用效应参数按改造后的评价，第4.2.</w:t>
      </w:r>
      <w:r>
        <w:rPr>
          <w:rFonts w:hint="eastAsia" w:ascii="Times New Roman" w:hAnsi="Times New Roman"/>
          <w:kern w:val="0"/>
          <w:lang w:val="en-US" w:eastAsia="zh-CN"/>
        </w:rPr>
        <w:t>9</w:t>
      </w:r>
      <w:r>
        <w:rPr>
          <w:rFonts w:hint="eastAsia" w:ascii="Times New Roman" w:hAnsi="Times New Roman"/>
          <w:kern w:val="0"/>
        </w:rPr>
        <w:t>条</w:t>
      </w:r>
      <w:r>
        <w:rPr>
          <w:rFonts w:ascii="Times New Roman" w:hAnsi="Times New Roman"/>
          <w:kern w:val="0"/>
        </w:rPr>
        <w:t>的评定结果可作为地基补强或加固处理措施的依据。</w:t>
      </w:r>
    </w:p>
    <w:p>
      <w:pPr>
        <w:spacing w:line="400" w:lineRule="exact"/>
        <w:rPr>
          <w:rFonts w:ascii="Times New Roman" w:hAnsi="Times New Roman"/>
          <w:kern w:val="0"/>
        </w:rPr>
      </w:pPr>
      <w:r>
        <w:rPr>
          <w:rFonts w:ascii="Times New Roman" w:hAnsi="Times New Roman"/>
          <w:b/>
          <w:bCs w:val="0"/>
          <w:kern w:val="0"/>
        </w:rPr>
        <w:t>4.2.</w:t>
      </w:r>
      <w:r>
        <w:rPr>
          <w:rFonts w:hint="eastAsia" w:ascii="Times New Roman" w:hAnsi="Times New Roman"/>
          <w:b/>
          <w:bCs w:val="0"/>
          <w:kern w:val="0"/>
        </w:rPr>
        <w:t>1</w:t>
      </w:r>
      <w:r>
        <w:rPr>
          <w:rFonts w:hint="eastAsia" w:ascii="Times New Roman" w:hAnsi="Times New Roman"/>
          <w:b/>
          <w:bCs w:val="0"/>
          <w:kern w:val="0"/>
          <w:lang w:val="en-US" w:eastAsia="zh-CN"/>
        </w:rPr>
        <w:t>1</w:t>
      </w:r>
      <w:r>
        <w:rPr>
          <w:rFonts w:ascii="Times New Roman" w:hAnsi="Times New Roman"/>
          <w:b/>
          <w:bCs w:val="0"/>
          <w:kern w:val="0"/>
        </w:rPr>
        <w:t xml:space="preserve">  </w:t>
      </w:r>
      <w:r>
        <w:rPr>
          <w:rFonts w:ascii="Times New Roman" w:hAnsi="Times New Roman"/>
          <w:kern w:val="0"/>
        </w:rPr>
        <w:t>对于局部出现损伤的评价，第4.2.</w:t>
      </w:r>
      <w:r>
        <w:rPr>
          <w:rFonts w:hint="eastAsia" w:ascii="Times New Roman" w:hAnsi="Times New Roman"/>
          <w:kern w:val="0"/>
          <w:lang w:val="en-US" w:eastAsia="zh-CN"/>
        </w:rPr>
        <w:t>9</w:t>
      </w:r>
      <w:r>
        <w:rPr>
          <w:rFonts w:ascii="Times New Roman" w:hAnsi="Times New Roman"/>
          <w:kern w:val="0"/>
        </w:rPr>
        <w:t>条的评定结果可作为损伤原因之一。</w:t>
      </w:r>
    </w:p>
    <w:p>
      <w:pPr>
        <w:spacing w:line="400" w:lineRule="exact"/>
        <w:rPr>
          <w:rFonts w:ascii="Times New Roman" w:hAnsi="Times New Roman"/>
          <w:kern w:val="0"/>
        </w:rPr>
      </w:pPr>
      <w:r>
        <w:rPr>
          <w:rFonts w:ascii="Times New Roman" w:hAnsi="Times New Roman"/>
          <w:b/>
          <w:bCs w:val="0"/>
          <w:kern w:val="0"/>
        </w:rPr>
        <w:t>4.2.1</w:t>
      </w:r>
      <w:r>
        <w:rPr>
          <w:rFonts w:hint="eastAsia" w:ascii="Times New Roman" w:hAnsi="Times New Roman"/>
          <w:b/>
          <w:bCs w:val="0"/>
          <w:kern w:val="0"/>
          <w:lang w:val="en-US" w:eastAsia="zh-CN"/>
        </w:rPr>
        <w:t>2</w:t>
      </w:r>
      <w:r>
        <w:rPr>
          <w:rFonts w:ascii="Times New Roman" w:hAnsi="Times New Roman"/>
          <w:b/>
          <w:bCs w:val="0"/>
          <w:kern w:val="0"/>
        </w:rPr>
        <w:t xml:space="preserve">  </w:t>
      </w:r>
      <w:r>
        <w:rPr>
          <w:rFonts w:ascii="Times New Roman" w:hAnsi="Times New Roman"/>
          <w:kern w:val="0"/>
        </w:rPr>
        <w:t>整个建筑或单元的承载力分项的</w:t>
      </w:r>
      <w:r>
        <w:rPr>
          <w:rFonts w:hint="eastAsia" w:ascii="Times New Roman" w:hAnsi="Times New Roman"/>
          <w:kern w:val="0"/>
        </w:rPr>
        <w:t>评</w:t>
      </w:r>
      <w:r>
        <w:rPr>
          <w:rFonts w:ascii="Times New Roman" w:hAnsi="Times New Roman"/>
          <w:kern w:val="0"/>
        </w:rPr>
        <w:t>定级别，</w:t>
      </w:r>
      <w:r>
        <w:rPr>
          <w:rFonts w:hint="eastAsia" w:ascii="Times New Roman" w:hAnsi="Times New Roman"/>
          <w:kern w:val="0"/>
          <w:lang w:val="en-US" w:eastAsia="zh-CN"/>
        </w:rPr>
        <w:t>应</w:t>
      </w:r>
      <w:r>
        <w:rPr>
          <w:rFonts w:ascii="Times New Roman" w:hAnsi="Times New Roman"/>
          <w:kern w:val="0"/>
        </w:rPr>
        <w:t>按下列规定确定：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承载力个体的</w:t>
      </w:r>
      <w:r>
        <w:rPr>
          <w:rFonts w:hint="eastAsia" w:ascii="Times New Roman" w:hAnsi="Times New Roman"/>
          <w:kern w:val="0"/>
        </w:rPr>
        <w:t>级别</w:t>
      </w:r>
      <w:r>
        <w:rPr>
          <w:rFonts w:ascii="Times New Roman" w:hAnsi="Times New Roman"/>
          <w:kern w:val="0"/>
        </w:rPr>
        <w:t>均评定为a</w:t>
      </w:r>
      <w:r>
        <w:rPr>
          <w:rFonts w:hint="eastAsia" w:ascii="Times New Roman" w:hAnsi="Times New Roman"/>
          <w:kern w:val="0"/>
        </w:rPr>
        <w:t>级</w:t>
      </w:r>
      <w:r>
        <w:rPr>
          <w:rFonts w:ascii="Times New Roman" w:hAnsi="Times New Roman"/>
          <w:kern w:val="0"/>
        </w:rPr>
        <w:t>时，该承载力分项评定为A</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承载力最低个体的</w:t>
      </w:r>
      <w:r>
        <w:rPr>
          <w:rFonts w:hint="eastAsia" w:ascii="Times New Roman" w:hAnsi="Times New Roman"/>
          <w:kern w:val="0"/>
        </w:rPr>
        <w:t>级</w:t>
      </w:r>
      <w:r>
        <w:rPr>
          <w:rFonts w:ascii="Times New Roman" w:hAnsi="Times New Roman"/>
          <w:kern w:val="0"/>
        </w:rPr>
        <w:t>别为b</w:t>
      </w:r>
      <w:r>
        <w:rPr>
          <w:rFonts w:hint="eastAsia" w:ascii="Times New Roman" w:hAnsi="Times New Roman"/>
          <w:kern w:val="0"/>
        </w:rPr>
        <w:t>级</w:t>
      </w:r>
      <w:r>
        <w:rPr>
          <w:rFonts w:ascii="Times New Roman" w:hAnsi="Times New Roman"/>
          <w:kern w:val="0"/>
        </w:rPr>
        <w:t>时，该承载力分项评定为B</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承载力最低个体的</w:t>
      </w:r>
      <w:r>
        <w:rPr>
          <w:rFonts w:hint="eastAsia" w:ascii="Times New Roman" w:hAnsi="Times New Roman"/>
          <w:kern w:val="0"/>
        </w:rPr>
        <w:t>级</w:t>
      </w:r>
      <w:r>
        <w:rPr>
          <w:rFonts w:ascii="Times New Roman" w:hAnsi="Times New Roman"/>
          <w:kern w:val="0"/>
        </w:rPr>
        <w:t>别为c</w:t>
      </w:r>
      <w:r>
        <w:rPr>
          <w:rFonts w:hint="eastAsia" w:ascii="Times New Roman" w:hAnsi="Times New Roman"/>
          <w:kern w:val="0"/>
        </w:rPr>
        <w:t>级</w:t>
      </w:r>
      <w:r>
        <w:rPr>
          <w:rFonts w:ascii="Times New Roman" w:hAnsi="Times New Roman"/>
          <w:kern w:val="0"/>
        </w:rPr>
        <w:t>时，该承载力分项评定为C</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ascii="Times New Roman" w:hAnsi="Times New Roman"/>
          <w:kern w:val="0"/>
        </w:rPr>
        <w:t>当的承载力最低个体的</w:t>
      </w:r>
      <w:r>
        <w:rPr>
          <w:rFonts w:hint="eastAsia" w:ascii="Times New Roman" w:hAnsi="Times New Roman"/>
          <w:kern w:val="0"/>
        </w:rPr>
        <w:t>级</w:t>
      </w:r>
      <w:r>
        <w:rPr>
          <w:rFonts w:ascii="Times New Roman" w:hAnsi="Times New Roman"/>
          <w:kern w:val="0"/>
        </w:rPr>
        <w:t>别为d</w:t>
      </w:r>
      <w:r>
        <w:rPr>
          <w:rFonts w:hint="eastAsia" w:ascii="Times New Roman" w:hAnsi="Times New Roman"/>
          <w:kern w:val="0"/>
        </w:rPr>
        <w:t>级</w:t>
      </w:r>
      <w:r>
        <w:rPr>
          <w:rFonts w:ascii="Times New Roman" w:hAnsi="Times New Roman"/>
          <w:kern w:val="0"/>
        </w:rPr>
        <w:t>时，该承载力分项评定为D</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b/>
          <w:bCs w:val="0"/>
          <w:kern w:val="0"/>
        </w:rPr>
        <w:t>4.2.1</w:t>
      </w:r>
      <w:r>
        <w:rPr>
          <w:rFonts w:hint="eastAsia" w:ascii="Times New Roman" w:hAnsi="Times New Roman"/>
          <w:b/>
          <w:bCs w:val="0"/>
          <w:kern w:val="0"/>
          <w:lang w:val="en-US" w:eastAsia="zh-CN"/>
        </w:rPr>
        <w:t>3</w:t>
      </w:r>
      <w:r>
        <w:rPr>
          <w:rFonts w:ascii="Times New Roman" w:hAnsi="Times New Roman"/>
          <w:b/>
          <w:bCs w:val="0"/>
          <w:kern w:val="0"/>
        </w:rPr>
        <w:t xml:space="preserve">  </w:t>
      </w:r>
      <w:r>
        <w:rPr>
          <w:rFonts w:ascii="Times New Roman" w:hAnsi="Times New Roman"/>
          <w:kern w:val="0"/>
        </w:rPr>
        <w:t>除本</w:t>
      </w:r>
      <w:r>
        <w:rPr>
          <w:rFonts w:hint="eastAsia" w:ascii="Times New Roman" w:hAnsi="Times New Roman"/>
          <w:kern w:val="0"/>
        </w:rPr>
        <w:t>规程第</w:t>
      </w:r>
      <w:r>
        <w:rPr>
          <w:rFonts w:ascii="Times New Roman" w:hAnsi="Times New Roman"/>
          <w:kern w:val="0"/>
        </w:rPr>
        <w:t>3.1.5</w:t>
      </w:r>
      <w:r>
        <w:rPr>
          <w:rFonts w:hint="eastAsia" w:ascii="Times New Roman" w:hAnsi="Times New Roman"/>
          <w:kern w:val="0"/>
        </w:rPr>
        <w:t>条</w:t>
      </w:r>
      <w:r>
        <w:rPr>
          <w:rFonts w:ascii="Times New Roman" w:hAnsi="Times New Roman"/>
          <w:kern w:val="0"/>
        </w:rPr>
        <w:t>规定的情况外，既有建筑遇有下列情况时应进行地基变形</w:t>
      </w:r>
      <w:r>
        <w:rPr>
          <w:rFonts w:hint="eastAsia" w:ascii="Times New Roman" w:hAnsi="Times New Roman"/>
          <w:kern w:val="0"/>
        </w:rPr>
        <w:t>评</w:t>
      </w:r>
      <w:r>
        <w:rPr>
          <w:rFonts w:ascii="Times New Roman" w:hAnsi="Times New Roman"/>
          <w:kern w:val="0"/>
        </w:rPr>
        <w:t>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承载力评定级别为B</w:t>
      </w:r>
      <w:r>
        <w:rPr>
          <w:rFonts w:hint="eastAsia" w:ascii="Times New Roman" w:hAnsi="Times New Roman"/>
          <w:kern w:val="0"/>
        </w:rPr>
        <w:t>级</w:t>
      </w:r>
      <w:r>
        <w:rPr>
          <w:rFonts w:ascii="Times New Roman" w:hAnsi="Times New Roman"/>
          <w:kern w:val="0"/>
        </w:rPr>
        <w:t>或低于B</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需要分析地基变形对建筑损伤或裂缝的影响程度；</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增加建筑结构荷载的改造项目。</w:t>
      </w:r>
    </w:p>
    <w:p>
      <w:pPr>
        <w:spacing w:line="400" w:lineRule="exact"/>
        <w:rPr>
          <w:rFonts w:ascii="Times New Roman" w:hAnsi="Times New Roman"/>
        </w:rPr>
      </w:pPr>
      <w:r>
        <w:rPr>
          <w:rFonts w:ascii="Times New Roman" w:hAnsi="Times New Roman"/>
          <w:b/>
          <w:bCs w:val="0"/>
          <w:kern w:val="0"/>
        </w:rPr>
        <w:t>4.2.1</w:t>
      </w:r>
      <w:r>
        <w:rPr>
          <w:rFonts w:hint="eastAsia" w:ascii="Times New Roman" w:hAnsi="Times New Roman"/>
          <w:b/>
          <w:bCs w:val="0"/>
          <w:kern w:val="0"/>
          <w:lang w:val="en-US" w:eastAsia="zh-CN"/>
        </w:rPr>
        <w:t>4</w:t>
      </w:r>
      <w:r>
        <w:rPr>
          <w:rFonts w:ascii="Times New Roman" w:hAnsi="Times New Roman"/>
          <w:b/>
          <w:bCs w:val="0"/>
          <w:kern w:val="0"/>
        </w:rPr>
        <w:t xml:space="preserve">  </w:t>
      </w:r>
      <w:r>
        <w:rPr>
          <w:rFonts w:ascii="Times New Roman" w:hAnsi="Times New Roman"/>
        </w:rPr>
        <w:t>地基变形分项的</w:t>
      </w:r>
      <w:r>
        <w:rPr>
          <w:rFonts w:hint="eastAsia" w:ascii="Times New Roman" w:hAnsi="Times New Roman"/>
        </w:rPr>
        <w:t>评</w:t>
      </w:r>
      <w:r>
        <w:rPr>
          <w:rFonts w:ascii="Times New Roman" w:hAnsi="Times New Roman"/>
        </w:rPr>
        <w:t>定应</w:t>
      </w:r>
      <w:r>
        <w:rPr>
          <w:rFonts w:hint="eastAsia" w:ascii="Times New Roman" w:hAnsi="Times New Roman"/>
        </w:rPr>
        <w:t>按</w:t>
      </w:r>
      <w:r>
        <w:rPr>
          <w:rFonts w:ascii="Times New Roman" w:hAnsi="Times New Roman"/>
        </w:rPr>
        <w:t>国家现行标准规定的地基变形限制指标为基准对地基沉降量、沉降差和倾斜等实际情况进行评定。</w:t>
      </w:r>
    </w:p>
    <w:p>
      <w:pPr>
        <w:spacing w:line="400" w:lineRule="exact"/>
        <w:rPr>
          <w:rFonts w:ascii="Times New Roman" w:hAnsi="Times New Roman"/>
          <w:kern w:val="0"/>
        </w:rPr>
      </w:pPr>
      <w:r>
        <w:rPr>
          <w:rFonts w:ascii="Times New Roman" w:hAnsi="Times New Roman"/>
          <w:b/>
          <w:bCs w:val="0"/>
          <w:kern w:val="0"/>
        </w:rPr>
        <w:t>4.2.1</w:t>
      </w:r>
      <w:r>
        <w:rPr>
          <w:rFonts w:hint="eastAsia" w:ascii="Times New Roman" w:hAnsi="Times New Roman"/>
          <w:b/>
          <w:bCs w:val="0"/>
          <w:kern w:val="0"/>
          <w:lang w:val="en-US" w:eastAsia="zh-CN"/>
        </w:rPr>
        <w:t>5</w:t>
      </w:r>
      <w:r>
        <w:rPr>
          <w:rFonts w:ascii="Times New Roman" w:hAnsi="Times New Roman"/>
          <w:b/>
          <w:bCs w:val="0"/>
          <w:kern w:val="0"/>
        </w:rPr>
        <w:t xml:space="preserve">  </w:t>
      </w:r>
      <w:r>
        <w:rPr>
          <w:rFonts w:ascii="Times New Roman" w:hAnsi="Times New Roman"/>
          <w:kern w:val="0"/>
        </w:rPr>
        <w:t>既有建筑地基沉降量、沉降差和倾斜等的量测值，可按国家现行标准《建筑变形测量规范》JGJ8</w:t>
      </w:r>
      <w:r>
        <w:rPr>
          <w:rFonts w:hint="eastAsia" w:ascii="Times New Roman" w:hAnsi="Times New Roman"/>
          <w:kern w:val="0"/>
        </w:rPr>
        <w:t>相关</w:t>
      </w:r>
      <w:r>
        <w:rPr>
          <w:rFonts w:ascii="Times New Roman" w:hAnsi="Times New Roman"/>
          <w:kern w:val="0"/>
        </w:rPr>
        <w:t>规定的方法进行测定。验收资料中存有施工偏差记录的，在测定时应从位移和变形的测试值中将施工偏差分离。</w:t>
      </w:r>
    </w:p>
    <w:p>
      <w:pPr>
        <w:spacing w:line="400" w:lineRule="exact"/>
        <w:rPr>
          <w:rFonts w:ascii="Times New Roman" w:hAnsi="Times New Roman"/>
          <w:kern w:val="0"/>
        </w:rPr>
      </w:pPr>
      <w:r>
        <w:rPr>
          <w:rFonts w:ascii="Times New Roman" w:hAnsi="Times New Roman"/>
          <w:b/>
          <w:bCs w:val="0"/>
          <w:kern w:val="0"/>
        </w:rPr>
        <w:t>4.2.1</w:t>
      </w:r>
      <w:r>
        <w:rPr>
          <w:rFonts w:hint="eastAsia" w:ascii="Times New Roman" w:hAnsi="Times New Roman"/>
          <w:b/>
          <w:bCs w:val="0"/>
          <w:kern w:val="0"/>
          <w:lang w:val="en-US" w:eastAsia="zh-CN"/>
        </w:rPr>
        <w:t>6</w:t>
      </w:r>
      <w:r>
        <w:rPr>
          <w:rFonts w:ascii="Times New Roman" w:hAnsi="Times New Roman"/>
          <w:b/>
          <w:bCs w:val="0"/>
          <w:kern w:val="0"/>
        </w:rPr>
        <w:t xml:space="preserve">  </w:t>
      </w:r>
      <w:r>
        <w:rPr>
          <w:rFonts w:ascii="Times New Roman" w:hAnsi="Times New Roman"/>
          <w:kern w:val="0"/>
        </w:rPr>
        <w:t>增加建筑结构荷载的改造项目除应对改造前的地基变形进行评价外，还应依据地层土力学参数对改造后的地基变形增量做出估算。</w:t>
      </w:r>
    </w:p>
    <w:p>
      <w:pPr>
        <w:spacing w:line="400" w:lineRule="exact"/>
        <w:rPr>
          <w:rFonts w:ascii="Times New Roman" w:hAnsi="Times New Roman"/>
          <w:kern w:val="0"/>
        </w:rPr>
      </w:pPr>
      <w:r>
        <w:rPr>
          <w:rFonts w:ascii="Times New Roman" w:hAnsi="Times New Roman"/>
          <w:b/>
          <w:bCs w:val="0"/>
          <w:kern w:val="0"/>
        </w:rPr>
        <w:t>4.2.1</w:t>
      </w:r>
      <w:r>
        <w:rPr>
          <w:rFonts w:hint="eastAsia" w:ascii="Times New Roman" w:hAnsi="Times New Roman"/>
          <w:b/>
          <w:bCs w:val="0"/>
          <w:kern w:val="0"/>
          <w:lang w:val="en-US" w:eastAsia="zh-CN"/>
        </w:rPr>
        <w:t>7</w:t>
      </w:r>
      <w:r>
        <w:rPr>
          <w:rFonts w:ascii="Times New Roman" w:hAnsi="Times New Roman"/>
          <w:b/>
          <w:bCs w:val="0"/>
          <w:kern w:val="0"/>
        </w:rPr>
        <w:t xml:space="preserve">  </w:t>
      </w:r>
      <w:r>
        <w:rPr>
          <w:rFonts w:ascii="Times New Roman" w:hAnsi="Times New Roman"/>
          <w:kern w:val="0"/>
        </w:rPr>
        <w:t>在地基变形对建筑损伤或裂缝的影响评价中，当变形异常部位与裂缝或损伤位置及形态相符时，可</w:t>
      </w:r>
      <w:r>
        <w:rPr>
          <w:rFonts w:hint="eastAsia" w:ascii="Times New Roman" w:hAnsi="Times New Roman"/>
          <w:kern w:val="0"/>
        </w:rPr>
        <w:t>评</w:t>
      </w:r>
      <w:r>
        <w:rPr>
          <w:rFonts w:ascii="Times New Roman" w:hAnsi="Times New Roman"/>
          <w:kern w:val="0"/>
        </w:rPr>
        <w:t>定为损伤或裂缝</w:t>
      </w:r>
      <w:r>
        <w:rPr>
          <w:rFonts w:hint="eastAsia" w:ascii="Times New Roman" w:hAnsi="Times New Roman"/>
          <w:kern w:val="0"/>
        </w:rPr>
        <w:t>因</w:t>
      </w:r>
      <w:r>
        <w:rPr>
          <w:rFonts w:ascii="Times New Roman" w:hAnsi="Times New Roman"/>
          <w:kern w:val="0"/>
        </w:rPr>
        <w:t>地基</w:t>
      </w:r>
      <w:r>
        <w:rPr>
          <w:rFonts w:hint="eastAsia" w:ascii="Times New Roman" w:hAnsi="Times New Roman"/>
          <w:kern w:val="0"/>
        </w:rPr>
        <w:t>差异</w:t>
      </w:r>
      <w:r>
        <w:rPr>
          <w:rFonts w:ascii="Times New Roman" w:hAnsi="Times New Roman"/>
          <w:kern w:val="0"/>
        </w:rPr>
        <w:t>变形造成。</w:t>
      </w:r>
    </w:p>
    <w:p>
      <w:pPr>
        <w:spacing w:line="400" w:lineRule="exact"/>
        <w:rPr>
          <w:rFonts w:ascii="Times New Roman" w:hAnsi="Times New Roman"/>
          <w:kern w:val="0"/>
        </w:rPr>
      </w:pPr>
      <w:r>
        <w:rPr>
          <w:rFonts w:ascii="Times New Roman" w:hAnsi="Times New Roman"/>
          <w:b/>
          <w:bCs w:val="0"/>
          <w:kern w:val="0"/>
        </w:rPr>
        <w:t>4.2.1</w:t>
      </w:r>
      <w:r>
        <w:rPr>
          <w:rFonts w:hint="eastAsia" w:ascii="Times New Roman" w:hAnsi="Times New Roman"/>
          <w:b/>
          <w:bCs w:val="0"/>
          <w:kern w:val="0"/>
          <w:lang w:val="en-US" w:eastAsia="zh-CN"/>
        </w:rPr>
        <w:t>8</w:t>
      </w:r>
      <w:r>
        <w:rPr>
          <w:rFonts w:ascii="Times New Roman" w:hAnsi="Times New Roman"/>
          <w:b/>
          <w:bCs w:val="0"/>
          <w:kern w:val="0"/>
        </w:rPr>
        <w:t xml:space="preserve">  </w:t>
      </w:r>
      <w:r>
        <w:rPr>
          <w:rFonts w:ascii="Times New Roman" w:hAnsi="Times New Roman"/>
          <w:kern w:val="0"/>
        </w:rPr>
        <w:t>对于地基</w:t>
      </w:r>
      <w:r>
        <w:rPr>
          <w:rFonts w:hint="eastAsia" w:ascii="Times New Roman" w:hAnsi="Times New Roman"/>
          <w:kern w:val="0"/>
        </w:rPr>
        <w:t>基础</w:t>
      </w:r>
      <w:r>
        <w:rPr>
          <w:rFonts w:ascii="Times New Roman" w:hAnsi="Times New Roman"/>
          <w:kern w:val="0"/>
        </w:rPr>
        <w:t>承载力和地基变形均符合相关规范而建筑出现损伤的特定情况，可按本</w:t>
      </w:r>
      <w:r>
        <w:rPr>
          <w:rFonts w:hint="eastAsia" w:ascii="Times New Roman" w:hAnsi="Times New Roman"/>
          <w:kern w:val="0"/>
          <w:lang w:val="en-US" w:eastAsia="zh-CN"/>
        </w:rPr>
        <w:t>规程</w:t>
      </w:r>
      <w:r>
        <w:rPr>
          <w:rFonts w:ascii="Times New Roman" w:hAnsi="Times New Roman"/>
          <w:kern w:val="0"/>
        </w:rPr>
        <w:t>进行地基</w:t>
      </w:r>
      <w:r>
        <w:rPr>
          <w:rFonts w:hint="eastAsia" w:ascii="Times New Roman" w:hAnsi="Times New Roman"/>
          <w:kern w:val="0"/>
        </w:rPr>
        <w:t>基础使用</w:t>
      </w:r>
      <w:r>
        <w:rPr>
          <w:rFonts w:ascii="Times New Roman" w:hAnsi="Times New Roman"/>
          <w:kern w:val="0"/>
        </w:rPr>
        <w:t>性评价。</w:t>
      </w:r>
    </w:p>
    <w:p>
      <w:pPr>
        <w:spacing w:line="400" w:lineRule="exact"/>
        <w:rPr>
          <w:rFonts w:ascii="Times New Roman" w:hAnsi="Times New Roman"/>
          <w:kern w:val="0"/>
        </w:rPr>
      </w:pPr>
      <w:r>
        <w:rPr>
          <w:rFonts w:ascii="Times New Roman" w:hAnsi="Times New Roman"/>
          <w:b/>
          <w:bCs w:val="0"/>
          <w:kern w:val="0"/>
        </w:rPr>
        <w:t>4.2.1</w:t>
      </w:r>
      <w:r>
        <w:rPr>
          <w:rFonts w:hint="eastAsia" w:ascii="Times New Roman" w:hAnsi="Times New Roman"/>
          <w:b/>
          <w:bCs w:val="0"/>
          <w:kern w:val="0"/>
          <w:lang w:val="en-US" w:eastAsia="zh-CN"/>
        </w:rPr>
        <w:t>9</w:t>
      </w:r>
      <w:r>
        <w:rPr>
          <w:rFonts w:ascii="Times New Roman" w:hAnsi="Times New Roman"/>
          <w:b/>
          <w:bCs w:val="0"/>
          <w:kern w:val="0"/>
        </w:rPr>
        <w:t xml:space="preserve">  </w:t>
      </w:r>
      <w:r>
        <w:rPr>
          <w:rFonts w:hint="eastAsia" w:ascii="Times New Roman" w:hAnsi="Times New Roman"/>
        </w:rPr>
        <w:t>既</w:t>
      </w:r>
      <w:r>
        <w:rPr>
          <w:rFonts w:ascii="Times New Roman" w:hAnsi="Times New Roman"/>
          <w:kern w:val="0"/>
        </w:rPr>
        <w:t>有建筑地基变形符合下列要求时，地基变形的指标</w:t>
      </w:r>
      <w:r>
        <w:rPr>
          <w:rFonts w:hint="eastAsia" w:ascii="Times New Roman" w:hAnsi="Times New Roman"/>
          <w:kern w:val="0"/>
        </w:rPr>
        <w:t>级</w:t>
      </w:r>
      <w:r>
        <w:rPr>
          <w:rFonts w:ascii="Times New Roman" w:hAnsi="Times New Roman"/>
          <w:kern w:val="0"/>
        </w:rPr>
        <w:t>别评定为a</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建筑的倾斜、基础沉降量和沉降差的实测值均小于或等于相关规范的限制值；</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建筑的基础、上部结构、围护结构等无因地基变形造成的损伤或裂缝。</w:t>
      </w:r>
    </w:p>
    <w:p>
      <w:pPr>
        <w:spacing w:line="400" w:lineRule="exact"/>
        <w:rPr>
          <w:rFonts w:ascii="Times New Roman" w:hAnsi="Times New Roman"/>
          <w:kern w:val="0"/>
        </w:rPr>
      </w:pPr>
      <w:r>
        <w:rPr>
          <w:rFonts w:ascii="Times New Roman" w:hAnsi="Times New Roman"/>
          <w:b/>
          <w:bCs w:val="0"/>
          <w:kern w:val="0"/>
        </w:rPr>
        <w:t>4.2.</w:t>
      </w:r>
      <w:r>
        <w:rPr>
          <w:rFonts w:hint="eastAsia" w:ascii="Times New Roman" w:hAnsi="Times New Roman"/>
          <w:b/>
          <w:bCs w:val="0"/>
          <w:kern w:val="0"/>
          <w:lang w:val="en-US" w:eastAsia="zh-CN"/>
        </w:rPr>
        <w:t>20</w:t>
      </w:r>
      <w:r>
        <w:rPr>
          <w:rFonts w:ascii="Times New Roman" w:hAnsi="Times New Roman"/>
          <w:b/>
          <w:bCs w:val="0"/>
          <w:kern w:val="0"/>
        </w:rPr>
        <w:t xml:space="preserve">  </w:t>
      </w:r>
      <w:r>
        <w:rPr>
          <w:rFonts w:ascii="Times New Roman" w:hAnsi="Times New Roman"/>
          <w:kern w:val="0"/>
        </w:rPr>
        <w:t>既有建筑地基变形存在下列状况之一时，地基变形的指标</w:t>
      </w:r>
      <w:r>
        <w:rPr>
          <w:rFonts w:hint="eastAsia" w:ascii="Times New Roman" w:hAnsi="Times New Roman"/>
          <w:kern w:val="0"/>
        </w:rPr>
        <w:t>级</w:t>
      </w:r>
      <w:r>
        <w:rPr>
          <w:rFonts w:ascii="Times New Roman" w:hAnsi="Times New Roman"/>
          <w:kern w:val="0"/>
        </w:rPr>
        <w:t>别评定为b</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建筑的倾斜、地基沉降量和沉降差的实测值均小于或等于相关规范的限制值，但存在建筑基础、上部结构、围护结构等的轻微损伤或裂缝，且已证明地基变形是造成损伤或裂缝的主要原因；</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建筑的倾斜、地基沉降量或沉降差的实测值明显大于相关规范的限制值，但建筑不存在因地基变形造成的损伤或裂缝。</w:t>
      </w:r>
    </w:p>
    <w:p>
      <w:pPr>
        <w:spacing w:line="400" w:lineRule="exact"/>
        <w:rPr>
          <w:rFonts w:ascii="Times New Roman" w:hAnsi="Times New Roman"/>
          <w:kern w:val="0"/>
        </w:rPr>
      </w:pPr>
      <w:r>
        <w:rPr>
          <w:rFonts w:ascii="Times New Roman" w:hAnsi="Times New Roman"/>
          <w:b/>
          <w:bCs w:val="0"/>
          <w:kern w:val="0"/>
        </w:rPr>
        <w:t>4.2.</w:t>
      </w:r>
      <w:r>
        <w:rPr>
          <w:rFonts w:hint="eastAsia" w:ascii="Times New Roman" w:hAnsi="Times New Roman"/>
          <w:b/>
          <w:bCs w:val="0"/>
          <w:kern w:val="0"/>
        </w:rPr>
        <w:t>2</w:t>
      </w:r>
      <w:r>
        <w:rPr>
          <w:rFonts w:hint="eastAsia" w:ascii="Times New Roman" w:hAnsi="Times New Roman"/>
          <w:b/>
          <w:bCs w:val="0"/>
          <w:kern w:val="0"/>
          <w:lang w:val="en-US" w:eastAsia="zh-CN"/>
        </w:rPr>
        <w:t>1</w:t>
      </w:r>
      <w:r>
        <w:rPr>
          <w:rFonts w:ascii="Times New Roman" w:hAnsi="Times New Roman"/>
          <w:b/>
          <w:bCs w:val="0"/>
          <w:kern w:val="0"/>
        </w:rPr>
        <w:t xml:space="preserve">  </w:t>
      </w:r>
      <w:r>
        <w:rPr>
          <w:rFonts w:ascii="Times New Roman" w:hAnsi="Times New Roman"/>
          <w:kern w:val="0"/>
        </w:rPr>
        <w:t>既有建筑地基变形存在下列状况之一时，地基变形的指标</w:t>
      </w:r>
      <w:r>
        <w:rPr>
          <w:rFonts w:hint="eastAsia" w:ascii="Times New Roman" w:hAnsi="Times New Roman"/>
          <w:kern w:val="0"/>
        </w:rPr>
        <w:t>级</w:t>
      </w:r>
      <w:r>
        <w:rPr>
          <w:rFonts w:ascii="Times New Roman" w:hAnsi="Times New Roman"/>
          <w:kern w:val="0"/>
        </w:rPr>
        <w:t>别评定为c</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建筑的倾斜、地基沉降量或沉降差的实测值明显大于相关规范的限值，建筑存在轻微的损伤或裂缝，且损伤或裂缝位置与地基变形值异常部位相关；</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建筑的倾斜、地基沉降量或沉降差的实测值稍大于相关规范的限值，建筑存在较严重的损伤或裂缝，且损伤或裂缝位置与地基变形值异常部位相关。</w:t>
      </w:r>
    </w:p>
    <w:p>
      <w:pPr>
        <w:spacing w:line="400" w:lineRule="exact"/>
        <w:rPr>
          <w:rFonts w:ascii="Times New Roman" w:hAnsi="Times New Roman"/>
          <w:kern w:val="0"/>
        </w:rPr>
      </w:pPr>
      <w:r>
        <w:rPr>
          <w:rFonts w:ascii="Times New Roman" w:hAnsi="Times New Roman"/>
          <w:b/>
          <w:bCs w:val="0"/>
          <w:kern w:val="0"/>
        </w:rPr>
        <w:t>4.2.2</w:t>
      </w:r>
      <w:r>
        <w:rPr>
          <w:rFonts w:hint="eastAsia" w:ascii="Times New Roman" w:hAnsi="Times New Roman"/>
          <w:b/>
          <w:bCs w:val="0"/>
          <w:kern w:val="0"/>
          <w:lang w:val="en-US" w:eastAsia="zh-CN"/>
        </w:rPr>
        <w:t>2</w:t>
      </w:r>
      <w:r>
        <w:rPr>
          <w:rFonts w:ascii="Times New Roman" w:hAnsi="Times New Roman"/>
          <w:b/>
          <w:bCs w:val="0"/>
          <w:kern w:val="0"/>
        </w:rPr>
        <w:t xml:space="preserve">  </w:t>
      </w:r>
      <w:r>
        <w:rPr>
          <w:rFonts w:ascii="Times New Roman" w:hAnsi="Times New Roman"/>
          <w:kern w:val="0"/>
        </w:rPr>
        <w:t>既有建筑地基变形存在下列状况之一时，地基变形的指标</w:t>
      </w:r>
      <w:r>
        <w:rPr>
          <w:rFonts w:hint="eastAsia" w:ascii="Times New Roman" w:hAnsi="Times New Roman"/>
          <w:kern w:val="0"/>
        </w:rPr>
        <w:t>级</w:t>
      </w:r>
      <w:r>
        <w:rPr>
          <w:rFonts w:ascii="Times New Roman" w:hAnsi="Times New Roman"/>
          <w:kern w:val="0"/>
        </w:rPr>
        <w:t>别评定为d</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bookmarkStart w:id="77" w:name="_Hlk48808348"/>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bookmarkEnd w:id="77"/>
      <w:r>
        <w:rPr>
          <w:rFonts w:ascii="Times New Roman" w:hAnsi="Times New Roman"/>
          <w:kern w:val="0"/>
        </w:rPr>
        <w:t>建筑的倾斜、地基沉降量或沉降差的实测值明显大于相关规范的限值，建筑存在严重或较严重的损伤或裂缝，且损伤或裂缝位置与地基变形值异常部位相关；</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建筑的倾斜、地基沉降量或沉降差的实测值大于相关规范的限值，建筑存在严重的损伤或裂缝，且损伤或裂缝位置与地基变形值异常部位相关。</w:t>
      </w:r>
    </w:p>
    <w:p>
      <w:pPr>
        <w:spacing w:line="400" w:lineRule="exact"/>
        <w:rPr>
          <w:rFonts w:ascii="Times New Roman" w:hAnsi="Times New Roman"/>
          <w:kern w:val="0"/>
        </w:rPr>
      </w:pPr>
      <w:r>
        <w:rPr>
          <w:rFonts w:ascii="Times New Roman" w:hAnsi="Times New Roman"/>
          <w:b/>
          <w:bCs w:val="0"/>
          <w:kern w:val="0"/>
        </w:rPr>
        <w:t>4.2.2</w:t>
      </w:r>
      <w:r>
        <w:rPr>
          <w:rFonts w:hint="eastAsia" w:ascii="Times New Roman" w:hAnsi="Times New Roman"/>
          <w:b/>
          <w:bCs w:val="0"/>
          <w:kern w:val="0"/>
          <w:lang w:val="en-US" w:eastAsia="zh-CN"/>
        </w:rPr>
        <w:t>3</w:t>
      </w:r>
      <w:r>
        <w:rPr>
          <w:rFonts w:ascii="Times New Roman" w:hAnsi="Times New Roman"/>
          <w:b/>
          <w:bCs w:val="0"/>
          <w:kern w:val="0"/>
        </w:rPr>
        <w:t xml:space="preserve">  </w:t>
      </w:r>
      <w:r>
        <w:rPr>
          <w:rFonts w:ascii="Times New Roman" w:hAnsi="Times New Roman"/>
          <w:kern w:val="0"/>
        </w:rPr>
        <w:t>对于只有地基变形量的特定情况，可采取与承载力鉴定个体对应的方式，将相应个体的地基变形的指标</w:t>
      </w:r>
      <w:r>
        <w:rPr>
          <w:rFonts w:hint="eastAsia" w:ascii="Times New Roman" w:hAnsi="Times New Roman"/>
          <w:kern w:val="0"/>
        </w:rPr>
        <w:t>级</w:t>
      </w:r>
      <w:r>
        <w:rPr>
          <w:rFonts w:ascii="Times New Roman" w:hAnsi="Times New Roman"/>
          <w:kern w:val="0"/>
        </w:rPr>
        <w:t>别评定为a、b、c或d</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b/>
          <w:bCs w:val="0"/>
          <w:kern w:val="0"/>
        </w:rPr>
        <w:t>4.2.2</w:t>
      </w:r>
      <w:r>
        <w:rPr>
          <w:rFonts w:hint="eastAsia" w:ascii="Times New Roman" w:hAnsi="Times New Roman"/>
          <w:b/>
          <w:bCs w:val="0"/>
          <w:kern w:val="0"/>
          <w:lang w:val="en-US" w:eastAsia="zh-CN"/>
        </w:rPr>
        <w:t>4</w:t>
      </w:r>
      <w:r>
        <w:rPr>
          <w:rFonts w:ascii="Times New Roman" w:hAnsi="Times New Roman"/>
          <w:b/>
          <w:bCs w:val="0"/>
          <w:kern w:val="0"/>
        </w:rPr>
        <w:t xml:space="preserve">  </w:t>
      </w:r>
      <w:r>
        <w:rPr>
          <w:rFonts w:ascii="Times New Roman" w:hAnsi="Times New Roman"/>
          <w:kern w:val="0"/>
        </w:rPr>
        <w:t>整个建筑地基或地基单元的变形分项级别，</w:t>
      </w:r>
      <w:r>
        <w:rPr>
          <w:rFonts w:hint="eastAsia" w:ascii="Times New Roman" w:hAnsi="Times New Roman"/>
          <w:kern w:val="0"/>
          <w:lang w:val="en-US" w:eastAsia="zh-CN"/>
        </w:rPr>
        <w:t>应</w:t>
      </w:r>
      <w:r>
        <w:rPr>
          <w:rFonts w:ascii="Times New Roman" w:hAnsi="Times New Roman"/>
          <w:kern w:val="0"/>
        </w:rPr>
        <w:t>按下列规定确定：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kern w:val="0"/>
        </w:rPr>
        <w:t>个体</w:t>
      </w:r>
      <w:r>
        <w:rPr>
          <w:rFonts w:ascii="Times New Roman" w:hAnsi="Times New Roman"/>
          <w:kern w:val="0"/>
        </w:rPr>
        <w:t>指标</w:t>
      </w:r>
      <w:r>
        <w:rPr>
          <w:rFonts w:hint="eastAsia" w:ascii="Times New Roman" w:hAnsi="Times New Roman"/>
          <w:kern w:val="0"/>
        </w:rPr>
        <w:t>级</w:t>
      </w:r>
      <w:r>
        <w:rPr>
          <w:rFonts w:ascii="Times New Roman" w:hAnsi="Times New Roman"/>
          <w:kern w:val="0"/>
        </w:rPr>
        <w:t>别均为a</w:t>
      </w:r>
      <w:r>
        <w:rPr>
          <w:rFonts w:hint="eastAsia" w:ascii="Times New Roman" w:hAnsi="Times New Roman"/>
          <w:kern w:val="0"/>
        </w:rPr>
        <w:t>级</w:t>
      </w:r>
      <w:r>
        <w:rPr>
          <w:rFonts w:ascii="Times New Roman" w:hAnsi="Times New Roman"/>
          <w:kern w:val="0"/>
        </w:rPr>
        <w:t>时，该地基变形分项评定为A</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个体</w:t>
      </w:r>
      <w:r>
        <w:rPr>
          <w:rFonts w:ascii="Times New Roman" w:hAnsi="Times New Roman"/>
          <w:kern w:val="0"/>
        </w:rPr>
        <w:t>最低指标</w:t>
      </w:r>
      <w:r>
        <w:rPr>
          <w:rFonts w:hint="eastAsia" w:ascii="Times New Roman" w:hAnsi="Times New Roman"/>
          <w:kern w:val="0"/>
        </w:rPr>
        <w:t>级</w:t>
      </w:r>
      <w:r>
        <w:rPr>
          <w:rFonts w:ascii="Times New Roman" w:hAnsi="Times New Roman"/>
          <w:kern w:val="0"/>
        </w:rPr>
        <w:t>别为b</w:t>
      </w:r>
      <w:r>
        <w:rPr>
          <w:rFonts w:hint="eastAsia" w:ascii="Times New Roman" w:hAnsi="Times New Roman"/>
          <w:kern w:val="0"/>
        </w:rPr>
        <w:t>级</w:t>
      </w:r>
      <w:r>
        <w:rPr>
          <w:rFonts w:ascii="Times New Roman" w:hAnsi="Times New Roman"/>
          <w:kern w:val="0"/>
        </w:rPr>
        <w:t>时，该地基变形分项评定为B</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hint="eastAsia" w:ascii="Times New Roman" w:hAnsi="Times New Roman"/>
          <w:kern w:val="0"/>
        </w:rPr>
        <w:t>个体</w:t>
      </w:r>
      <w:r>
        <w:rPr>
          <w:rFonts w:ascii="Times New Roman" w:hAnsi="Times New Roman"/>
          <w:kern w:val="0"/>
        </w:rPr>
        <w:t>最低指标</w:t>
      </w:r>
      <w:r>
        <w:rPr>
          <w:rFonts w:hint="eastAsia" w:ascii="Times New Roman" w:hAnsi="Times New Roman"/>
          <w:kern w:val="0"/>
        </w:rPr>
        <w:t>级</w:t>
      </w:r>
      <w:r>
        <w:rPr>
          <w:rFonts w:ascii="Times New Roman" w:hAnsi="Times New Roman"/>
          <w:kern w:val="0"/>
        </w:rPr>
        <w:t>别为c</w:t>
      </w:r>
      <w:r>
        <w:rPr>
          <w:rFonts w:hint="eastAsia" w:ascii="Times New Roman" w:hAnsi="Times New Roman"/>
          <w:kern w:val="0"/>
        </w:rPr>
        <w:t>级</w:t>
      </w:r>
      <w:r>
        <w:rPr>
          <w:rFonts w:ascii="Times New Roman" w:hAnsi="Times New Roman"/>
          <w:kern w:val="0"/>
        </w:rPr>
        <w:t>时，该地基变形分项评定为C</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hint="eastAsia" w:ascii="Times New Roman" w:hAnsi="Times New Roman"/>
          <w:kern w:val="0"/>
        </w:rPr>
        <w:t>个体</w:t>
      </w:r>
      <w:r>
        <w:rPr>
          <w:rFonts w:ascii="Times New Roman" w:hAnsi="Times New Roman"/>
          <w:kern w:val="0"/>
        </w:rPr>
        <w:t>最低指标</w:t>
      </w:r>
      <w:r>
        <w:rPr>
          <w:rFonts w:hint="eastAsia" w:ascii="Times New Roman" w:hAnsi="Times New Roman"/>
          <w:kern w:val="0"/>
        </w:rPr>
        <w:t>级</w:t>
      </w:r>
      <w:r>
        <w:rPr>
          <w:rFonts w:ascii="Times New Roman" w:hAnsi="Times New Roman"/>
          <w:kern w:val="0"/>
        </w:rPr>
        <w:t>别为d</w:t>
      </w:r>
      <w:r>
        <w:rPr>
          <w:rFonts w:hint="eastAsia" w:ascii="Times New Roman" w:hAnsi="Times New Roman"/>
          <w:kern w:val="0"/>
        </w:rPr>
        <w:t>级</w:t>
      </w:r>
      <w:r>
        <w:rPr>
          <w:rFonts w:ascii="Times New Roman" w:hAnsi="Times New Roman"/>
          <w:kern w:val="0"/>
        </w:rPr>
        <w:t>时，该地基变形分项评定为D</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b/>
          <w:bCs w:val="0"/>
          <w:kern w:val="0"/>
        </w:rPr>
        <w:t>4.2.2</w:t>
      </w:r>
      <w:r>
        <w:rPr>
          <w:rFonts w:hint="eastAsia" w:ascii="Times New Roman" w:hAnsi="Times New Roman"/>
          <w:b/>
          <w:bCs w:val="0"/>
          <w:kern w:val="0"/>
          <w:lang w:val="en-US" w:eastAsia="zh-CN"/>
        </w:rPr>
        <w:t>5</w:t>
      </w:r>
      <w:r>
        <w:rPr>
          <w:rFonts w:ascii="Times New Roman" w:hAnsi="Times New Roman"/>
          <w:b/>
          <w:bCs w:val="0"/>
          <w:kern w:val="0"/>
        </w:rPr>
        <w:t xml:space="preserve">  </w:t>
      </w:r>
      <w:r>
        <w:rPr>
          <w:rFonts w:ascii="Times New Roman" w:hAnsi="Times New Roman"/>
          <w:kern w:val="0"/>
        </w:rPr>
        <w:t>地基</w:t>
      </w:r>
      <w:r>
        <w:rPr>
          <w:rFonts w:hint="eastAsia" w:ascii="Times New Roman" w:hAnsi="Times New Roman"/>
          <w:kern w:val="0"/>
        </w:rPr>
        <w:t>基础</w:t>
      </w:r>
      <w:r>
        <w:rPr>
          <w:rFonts w:ascii="Times New Roman" w:hAnsi="Times New Roman"/>
          <w:kern w:val="0"/>
        </w:rPr>
        <w:t>承载能力鉴定</w:t>
      </w:r>
      <w:r>
        <w:rPr>
          <w:rFonts w:hint="eastAsia" w:ascii="Times New Roman" w:hAnsi="Times New Roman"/>
          <w:kern w:val="0"/>
        </w:rPr>
        <w:t>应符合</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地基</w:t>
      </w:r>
      <w:r>
        <w:rPr>
          <w:rFonts w:hint="eastAsia" w:ascii="Times New Roman" w:hAnsi="Times New Roman"/>
          <w:kern w:val="0"/>
        </w:rPr>
        <w:t>基础</w:t>
      </w:r>
      <w:r>
        <w:rPr>
          <w:rFonts w:ascii="Times New Roman" w:hAnsi="Times New Roman"/>
          <w:kern w:val="0"/>
        </w:rPr>
        <w:t>承载能力可按实际需要用下列方式列出鉴定结果：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分项列出地基</w:t>
      </w:r>
      <w:r>
        <w:rPr>
          <w:rFonts w:hint="eastAsia" w:ascii="Times New Roman" w:hAnsi="Times New Roman"/>
          <w:kern w:val="0"/>
        </w:rPr>
        <w:t>基础</w:t>
      </w:r>
      <w:r>
        <w:rPr>
          <w:rFonts w:ascii="Times New Roman" w:hAnsi="Times New Roman"/>
          <w:kern w:val="0"/>
        </w:rPr>
        <w:t>承载力、地基变形的评定级别；</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hint="eastAsia" w:ascii="Times New Roman" w:hAnsi="Times New Roman"/>
          <w:bCs w:val="0"/>
        </w:rPr>
        <w:t>地基基础承载能力的鉴定至少要包括地基基础承载力和地基变形两项的类别。仅进行承载力或变形状况的鉴定不能进行承载能力的鉴定，但可以结合稳定性和完整性的鉴定情况进行安全性鉴定。</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综合考虑承载力、地基变形的分项评定级别，列出地基</w:t>
      </w:r>
      <w:r>
        <w:rPr>
          <w:rFonts w:hint="eastAsia" w:ascii="Times New Roman" w:hAnsi="Times New Roman"/>
          <w:kern w:val="0"/>
        </w:rPr>
        <w:t>基础</w:t>
      </w:r>
      <w:r>
        <w:rPr>
          <w:rFonts w:ascii="Times New Roman" w:hAnsi="Times New Roman"/>
          <w:kern w:val="0"/>
        </w:rPr>
        <w:t>承载能力的级别。</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既有建筑地基</w:t>
      </w:r>
      <w:r>
        <w:rPr>
          <w:rFonts w:hint="eastAsia" w:ascii="Times New Roman" w:hAnsi="Times New Roman"/>
          <w:kern w:val="0"/>
        </w:rPr>
        <w:t>基础</w:t>
      </w:r>
      <w:r>
        <w:rPr>
          <w:rFonts w:ascii="Times New Roman" w:hAnsi="Times New Roman"/>
          <w:kern w:val="0"/>
        </w:rPr>
        <w:t>的承载能力评定级别</w:t>
      </w:r>
      <w:r>
        <w:rPr>
          <w:rFonts w:hint="eastAsia" w:ascii="Times New Roman" w:hAnsi="Times New Roman"/>
          <w:kern w:val="0"/>
          <w:lang w:val="en-US" w:eastAsia="zh-CN"/>
        </w:rPr>
        <w:t>应</w:t>
      </w:r>
      <w:r>
        <w:rPr>
          <w:rFonts w:ascii="Times New Roman" w:hAnsi="Times New Roman"/>
          <w:kern w:val="0"/>
        </w:rPr>
        <w:t>按下列规则评定：</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当承载力和地基变形的分项评定级别均为A</w:t>
      </w:r>
      <w:r>
        <w:rPr>
          <w:rFonts w:hint="eastAsia" w:ascii="Times New Roman" w:hAnsi="Times New Roman"/>
          <w:kern w:val="0"/>
        </w:rPr>
        <w:t>级</w:t>
      </w:r>
      <w:r>
        <w:rPr>
          <w:rFonts w:ascii="Times New Roman" w:hAnsi="Times New Roman"/>
          <w:kern w:val="0"/>
        </w:rPr>
        <w:t>时，地基</w:t>
      </w:r>
      <w:r>
        <w:rPr>
          <w:rFonts w:hint="eastAsia" w:ascii="Times New Roman" w:hAnsi="Times New Roman"/>
          <w:kern w:val="0"/>
        </w:rPr>
        <w:t>基础</w:t>
      </w:r>
      <w:r>
        <w:rPr>
          <w:rFonts w:ascii="Times New Roman" w:hAnsi="Times New Roman"/>
          <w:kern w:val="0"/>
        </w:rPr>
        <w:t>承载能力的级别可评定为</w:t>
      </w:r>
      <w:r>
        <w:rPr>
          <w:rFonts w:hint="eastAsia" w:ascii="Times New Roman" w:hAnsi="Times New Roman" w:cs="宋体"/>
          <w:position w:val="-4"/>
        </w:rPr>
        <w:object>
          <v:shape id="_x0000_i1030" o:spt="75" type="#_x0000_t75" style="height:16.9pt;width:10.65pt;" o:ole="t" filled="f" o:preferrelative="t" stroked="f" coordsize="21600,21600">
            <v:path/>
            <v:fill on="f" focussize="0,0"/>
            <v:stroke on="f" joinstyle="miter"/>
            <v:imagedata r:id="rId13" o:title=""/>
            <o:lock v:ext="edit" aspectratio="t"/>
            <w10:wrap type="none"/>
            <w10:anchorlock/>
          </v:shape>
          <o:OLEObject Type="Embed" ProgID="Equation.DSMT4" ShapeID="_x0000_i1030" DrawAspect="Content" ObjectID="_1468075730" r:id="rId20">
            <o:LockedField>false</o:LockedField>
          </o:OLEObject>
        </w:object>
      </w:r>
      <w:r>
        <w:rPr>
          <w:rFonts w:ascii="Times New Roman" w:hAnsi="Times New Roman"/>
          <w:kern w:val="0"/>
        </w:rPr>
        <w:t>级；</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当承载力和地基变形的最低分项评定级别为B</w:t>
      </w:r>
      <w:r>
        <w:rPr>
          <w:rFonts w:hint="eastAsia" w:ascii="Times New Roman" w:hAnsi="Times New Roman"/>
          <w:kern w:val="0"/>
        </w:rPr>
        <w:t>级</w:t>
      </w:r>
      <w:r>
        <w:rPr>
          <w:rFonts w:ascii="Times New Roman" w:hAnsi="Times New Roman"/>
          <w:kern w:val="0"/>
        </w:rPr>
        <w:t>时，</w:t>
      </w:r>
      <w:r>
        <w:rPr>
          <w:rFonts w:hint="eastAsia" w:ascii="Times New Roman" w:hAnsi="Times New Roman"/>
          <w:kern w:val="0"/>
          <w:lang w:val="en-US" w:eastAsia="zh-CN"/>
        </w:rPr>
        <w:t xml:space="preserve"> </w:t>
      </w:r>
      <w:r>
        <w:rPr>
          <w:rFonts w:ascii="Times New Roman" w:hAnsi="Times New Roman"/>
          <w:kern w:val="0"/>
        </w:rPr>
        <w:t>地基</w:t>
      </w:r>
      <w:r>
        <w:rPr>
          <w:rFonts w:hint="eastAsia" w:ascii="Times New Roman" w:hAnsi="Times New Roman"/>
          <w:kern w:val="0"/>
        </w:rPr>
        <w:t>基础</w:t>
      </w:r>
      <w:r>
        <w:rPr>
          <w:rFonts w:ascii="Times New Roman" w:hAnsi="Times New Roman"/>
          <w:kern w:val="0"/>
        </w:rPr>
        <w:t>承载能力的级别可评定为</w:t>
      </w:r>
      <w:r>
        <w:rPr>
          <w:rFonts w:hint="eastAsia" w:ascii="Times New Roman" w:hAnsi="Times New Roman" w:cs="宋体"/>
          <w:position w:val="-4"/>
        </w:rPr>
        <w:object>
          <v:shape id="_x0000_i1031" o:spt="75" type="#_x0000_t75" style="height:16.9pt;width:10pt;" o:ole="t" filled="f" o:preferrelative="t" stroked="f" coordsize="21600,21600">
            <v:path/>
            <v:fill on="f" focussize="0,0"/>
            <v:stroke on="f" joinstyle="miter"/>
            <v:imagedata r:id="rId15" o:title=""/>
            <o:lock v:ext="edit" aspectratio="t"/>
            <w10:wrap type="none"/>
            <w10:anchorlock/>
          </v:shape>
          <o:OLEObject Type="Embed" ProgID="Equation.DSMT4" ShapeID="_x0000_i1031" DrawAspect="Content" ObjectID="_1468075731" r:id="rId21">
            <o:LockedField>false</o:LockedField>
          </o:OLEObject>
        </w:object>
      </w:r>
      <w:r>
        <w:rPr>
          <w:rFonts w:ascii="Times New Roman" w:hAnsi="Times New Roman"/>
          <w:kern w:val="0"/>
        </w:rPr>
        <w:t>级；</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当承载力和地基变形的最低分项评定级别为C</w:t>
      </w:r>
      <w:r>
        <w:rPr>
          <w:rFonts w:hint="eastAsia" w:ascii="Times New Roman" w:hAnsi="Times New Roman"/>
          <w:kern w:val="0"/>
        </w:rPr>
        <w:t>级</w:t>
      </w:r>
      <w:r>
        <w:rPr>
          <w:rFonts w:ascii="Times New Roman" w:hAnsi="Times New Roman"/>
          <w:kern w:val="0"/>
        </w:rPr>
        <w:t>时，</w:t>
      </w:r>
      <w:r>
        <w:rPr>
          <w:rFonts w:hint="eastAsia" w:ascii="Times New Roman" w:hAnsi="Times New Roman"/>
          <w:kern w:val="0"/>
          <w:lang w:val="en-US" w:eastAsia="zh-CN"/>
        </w:rPr>
        <w:t xml:space="preserve"> </w:t>
      </w:r>
      <w:r>
        <w:rPr>
          <w:rFonts w:ascii="Times New Roman" w:hAnsi="Times New Roman"/>
          <w:kern w:val="0"/>
        </w:rPr>
        <w:t>地基</w:t>
      </w:r>
      <w:r>
        <w:rPr>
          <w:rFonts w:hint="eastAsia" w:ascii="Times New Roman" w:hAnsi="Times New Roman"/>
          <w:kern w:val="0"/>
        </w:rPr>
        <w:t>基础</w:t>
      </w:r>
      <w:r>
        <w:rPr>
          <w:rFonts w:ascii="Times New Roman" w:hAnsi="Times New Roman"/>
          <w:kern w:val="0"/>
        </w:rPr>
        <w:t>承载能力的级别可评定为</w:t>
      </w:r>
      <w:r>
        <w:rPr>
          <w:rFonts w:hint="eastAsia" w:ascii="Times New Roman" w:hAnsi="Times New Roman" w:cs="宋体"/>
          <w:position w:val="-6"/>
        </w:rPr>
        <w:object>
          <v:shape id="_x0000_i1032" o:spt="75" type="#_x0000_t75" style="height:18.8pt;width:10pt;" o:ole="t" filled="f" o:preferrelative="t" stroked="f" coordsize="21600,21600">
            <v:path/>
            <v:fill on="f" focussize="0,0"/>
            <v:stroke on="f" joinstyle="miter"/>
            <v:imagedata r:id="rId17" o:title=""/>
            <o:lock v:ext="edit" aspectratio="t"/>
            <w10:wrap type="none"/>
            <w10:anchorlock/>
          </v:shape>
          <o:OLEObject Type="Embed" ProgID="Equation.DSMT4" ShapeID="_x0000_i1032" DrawAspect="Content" ObjectID="_1468075732" r:id="rId22">
            <o:LockedField>false</o:LockedField>
          </o:OLEObject>
        </w:object>
      </w:r>
      <w:r>
        <w:rPr>
          <w:rFonts w:ascii="Times New Roman" w:hAnsi="Times New Roman"/>
          <w:kern w:val="0"/>
        </w:rPr>
        <w:t>级；</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eastAsia="楷体_GB2312"/>
          <w:kern w:val="0"/>
        </w:rPr>
      </w:pPr>
      <w:r>
        <w:rPr>
          <w:rFonts w:ascii="Times New Roman" w:hAnsi="Times New Roman"/>
          <w:b/>
        </w:rPr>
        <w:t>4</w:t>
      </w:r>
      <w:r>
        <w:rPr>
          <w:rFonts w:ascii="Times New Roman" w:hAnsi="Times New Roman"/>
          <w:bCs w:val="0"/>
        </w:rPr>
        <w:t>）</w:t>
      </w:r>
      <w:r>
        <w:rPr>
          <w:rFonts w:ascii="Times New Roman" w:hAnsi="Times New Roman"/>
          <w:kern w:val="0"/>
        </w:rPr>
        <w:t>当承载力和地基变形的最低分项评定级别为D</w:t>
      </w:r>
      <w:r>
        <w:rPr>
          <w:rFonts w:hint="eastAsia" w:ascii="Times New Roman" w:hAnsi="Times New Roman"/>
          <w:kern w:val="0"/>
        </w:rPr>
        <w:t>级</w:t>
      </w:r>
      <w:r>
        <w:rPr>
          <w:rFonts w:ascii="Times New Roman" w:hAnsi="Times New Roman"/>
          <w:kern w:val="0"/>
        </w:rPr>
        <w:t>时，地基</w:t>
      </w:r>
      <w:r>
        <w:rPr>
          <w:rFonts w:hint="eastAsia" w:ascii="Times New Roman" w:hAnsi="Times New Roman"/>
          <w:kern w:val="0"/>
        </w:rPr>
        <w:t>基础</w:t>
      </w:r>
      <w:r>
        <w:rPr>
          <w:rFonts w:ascii="Times New Roman" w:hAnsi="Times New Roman"/>
          <w:kern w:val="0"/>
        </w:rPr>
        <w:t>承载能力的级别可评定为</w:t>
      </w:r>
      <w:r>
        <w:rPr>
          <w:rFonts w:hint="eastAsia" w:ascii="Times New Roman" w:hAnsi="Times New Roman" w:cs="宋体"/>
          <w:position w:val="-4"/>
        </w:rPr>
        <w:object>
          <v:shape id="_x0000_i1033" o:spt="75" type="#_x0000_t75" style="height:16.9pt;width:10.65pt;" o:ole="t" filled="f" o:preferrelative="t" stroked="f" coordsize="21600,21600">
            <v:path/>
            <v:fill on="f" focussize="0,0"/>
            <v:stroke on="f" joinstyle="miter"/>
            <v:imagedata r:id="rId19" o:title=""/>
            <o:lock v:ext="edit" aspectratio="t"/>
            <w10:wrap type="none"/>
            <w10:anchorlock/>
          </v:shape>
          <o:OLEObject Type="Embed" ProgID="Equation.DSMT4" ShapeID="_x0000_i1033" DrawAspect="Content" ObjectID="_1468075733" r:id="rId23">
            <o:LockedField>false</o:LockedField>
          </o:OLEObject>
        </w:object>
      </w:r>
      <w:r>
        <w:rPr>
          <w:rFonts w:ascii="Times New Roman" w:hAnsi="Times New Roman"/>
          <w:kern w:val="0"/>
        </w:rPr>
        <w:t>级。</w:t>
      </w:r>
    </w:p>
    <w:p>
      <w:pPr>
        <w:pStyle w:val="3"/>
        <w:spacing w:before="120" w:beforeLines="50" w:after="120" w:afterLines="50" w:line="400" w:lineRule="exact"/>
        <w:jc w:val="center"/>
        <w:rPr>
          <w:rFonts w:ascii="Times New Roman" w:hAnsi="Times New Roman"/>
          <w:b w:val="0"/>
          <w:color w:val="000000"/>
          <w:sz w:val="21"/>
          <w:szCs w:val="21"/>
        </w:rPr>
      </w:pPr>
      <w:bookmarkStart w:id="78" w:name="_Toc14538"/>
      <w:bookmarkStart w:id="79" w:name="_Toc1135"/>
      <w:bookmarkStart w:id="80" w:name="_Toc6414"/>
      <w:bookmarkStart w:id="81" w:name="_Toc30694"/>
      <w:r>
        <w:rPr>
          <w:rFonts w:ascii="Times New Roman" w:hAnsi="Times New Roman"/>
          <w:bCs w:val="0"/>
          <w:color w:val="000000"/>
          <w:sz w:val="21"/>
          <w:szCs w:val="21"/>
        </w:rPr>
        <w:t>4.3</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地基稳定性评定</w:t>
      </w:r>
      <w:bookmarkEnd w:id="78"/>
      <w:bookmarkEnd w:id="79"/>
      <w:bookmarkEnd w:id="80"/>
      <w:bookmarkEnd w:id="81"/>
    </w:p>
    <w:p>
      <w:pPr>
        <w:spacing w:line="400" w:lineRule="exact"/>
        <w:rPr>
          <w:rFonts w:ascii="Times New Roman" w:hAnsi="Times New Roman"/>
          <w:kern w:val="0"/>
        </w:rPr>
      </w:pPr>
      <w:r>
        <w:rPr>
          <w:rFonts w:ascii="Times New Roman" w:hAnsi="Times New Roman"/>
          <w:b/>
          <w:bCs w:val="0"/>
          <w:kern w:val="0"/>
        </w:rPr>
        <w:t xml:space="preserve">4.3.1  </w:t>
      </w:r>
      <w:r>
        <w:rPr>
          <w:rFonts w:hint="eastAsia" w:ascii="Times New Roman" w:hAnsi="Times New Roman"/>
          <w:kern w:val="0"/>
        </w:rPr>
        <w:t>既有建（构）筑物地基存在滑动可能、变形不稳、振动影响、溶洞与衬砌漏水失稳、塌陷与土体流失影响时应进行地基稳定性评定。</w:t>
      </w:r>
    </w:p>
    <w:p>
      <w:pPr>
        <w:spacing w:line="400" w:lineRule="exact"/>
        <w:rPr>
          <w:rFonts w:ascii="Times New Roman" w:hAnsi="Times New Roman"/>
          <w:kern w:val="0"/>
        </w:rPr>
      </w:pPr>
      <w:r>
        <w:rPr>
          <w:rFonts w:ascii="Times New Roman" w:hAnsi="Times New Roman"/>
          <w:b/>
          <w:bCs w:val="0"/>
          <w:kern w:val="0"/>
        </w:rPr>
        <w:t xml:space="preserve">4.3.2  </w:t>
      </w:r>
      <w:r>
        <w:rPr>
          <w:rFonts w:ascii="Times New Roman" w:hAnsi="Times New Roman"/>
          <w:kern w:val="0"/>
        </w:rPr>
        <w:t>评价地基稳定性的资料缺失时，应采取监测、探查、补充勘察等技术措施</w:t>
      </w:r>
      <w:r>
        <w:rPr>
          <w:rFonts w:hint="eastAsia" w:ascii="Times New Roman" w:hAnsi="Times New Roman"/>
          <w:kern w:val="0"/>
        </w:rPr>
        <w:t>查明地基受力岩土体和围护岩土体现状</w:t>
      </w:r>
      <w:r>
        <w:rPr>
          <w:rFonts w:ascii="Times New Roman" w:hAnsi="Times New Roman"/>
          <w:kern w:val="0"/>
        </w:rPr>
        <w:t>。</w:t>
      </w:r>
    </w:p>
    <w:p>
      <w:pPr>
        <w:spacing w:line="400" w:lineRule="exact"/>
        <w:rPr>
          <w:rFonts w:ascii="Times New Roman" w:hAnsi="Times New Roman"/>
          <w:kern w:val="0"/>
        </w:rPr>
      </w:pPr>
      <w:r>
        <w:rPr>
          <w:rFonts w:ascii="Times New Roman" w:hAnsi="Times New Roman"/>
          <w:b/>
          <w:bCs w:val="0"/>
          <w:kern w:val="0"/>
        </w:rPr>
        <w:t xml:space="preserve">4.3.3  </w:t>
      </w:r>
      <w:r>
        <w:rPr>
          <w:rFonts w:ascii="Times New Roman" w:hAnsi="Times New Roman"/>
          <w:kern w:val="0"/>
        </w:rPr>
        <w:t>当既有建筑已出现因地基稳定性不足造成的损伤时，</w:t>
      </w:r>
      <w:r>
        <w:rPr>
          <w:rFonts w:hint="eastAsia" w:ascii="Times New Roman" w:hAnsi="Times New Roman"/>
          <w:kern w:val="0"/>
        </w:rPr>
        <w:t>应</w:t>
      </w:r>
      <w:r>
        <w:rPr>
          <w:rFonts w:ascii="Times New Roman" w:hAnsi="Times New Roman"/>
          <w:kern w:val="0"/>
        </w:rPr>
        <w:t>将地基的稳定性</w:t>
      </w:r>
      <w:r>
        <w:rPr>
          <w:rFonts w:hint="eastAsia" w:ascii="Times New Roman" w:hAnsi="Times New Roman"/>
          <w:kern w:val="0"/>
        </w:rPr>
        <w:t>评</w:t>
      </w:r>
      <w:r>
        <w:rPr>
          <w:rFonts w:ascii="Times New Roman" w:hAnsi="Times New Roman"/>
          <w:kern w:val="0"/>
        </w:rPr>
        <w:t>定为</w:t>
      </w:r>
      <w:r>
        <w:rPr>
          <w:rFonts w:hint="eastAsia" w:ascii="Times New Roman" w:hAnsi="Times New Roman"/>
          <w:kern w:val="0"/>
        </w:rPr>
        <w:t>d</w:t>
      </w:r>
      <w:r>
        <w:rPr>
          <w:rFonts w:ascii="Times New Roman" w:hAnsi="Times New Roman"/>
          <w:kern w:val="0"/>
        </w:rPr>
        <w:t>级，将地基</w:t>
      </w:r>
      <w:r>
        <w:rPr>
          <w:rFonts w:hint="eastAsia" w:ascii="Times New Roman" w:hAnsi="Times New Roman"/>
          <w:kern w:val="0"/>
        </w:rPr>
        <w:t>基础</w:t>
      </w:r>
      <w:r>
        <w:rPr>
          <w:rFonts w:ascii="Times New Roman" w:hAnsi="Times New Roman"/>
          <w:kern w:val="0"/>
        </w:rPr>
        <w:t>的安全性等级鉴定为Ⅳ级。</w:t>
      </w:r>
    </w:p>
    <w:p>
      <w:pPr>
        <w:spacing w:line="400" w:lineRule="exact"/>
        <w:rPr>
          <w:rFonts w:ascii="Times New Roman" w:hAnsi="Times New Roman"/>
          <w:kern w:val="0"/>
        </w:rPr>
      </w:pPr>
      <w:r>
        <w:rPr>
          <w:rFonts w:ascii="Times New Roman" w:hAnsi="Times New Roman"/>
          <w:b/>
          <w:bCs w:val="0"/>
          <w:kern w:val="0"/>
        </w:rPr>
        <w:t xml:space="preserve">4.3.4  </w:t>
      </w:r>
      <w:r>
        <w:rPr>
          <w:rFonts w:ascii="Times New Roman" w:hAnsi="Times New Roman"/>
          <w:kern w:val="0"/>
        </w:rPr>
        <w:t>既有建筑的地基与基础损伤部位、事故影响异常点应留有图片或影像资料。</w:t>
      </w:r>
    </w:p>
    <w:p>
      <w:pPr>
        <w:spacing w:line="400" w:lineRule="exact"/>
        <w:rPr>
          <w:rFonts w:ascii="Times New Roman" w:hAnsi="Times New Roman"/>
          <w:kern w:val="0"/>
        </w:rPr>
      </w:pPr>
      <w:r>
        <w:rPr>
          <w:rFonts w:ascii="Times New Roman" w:hAnsi="Times New Roman"/>
          <w:b/>
          <w:bCs w:val="0"/>
          <w:kern w:val="0"/>
        </w:rPr>
        <w:t xml:space="preserve">4.3.5  </w:t>
      </w:r>
      <w:r>
        <w:rPr>
          <w:rFonts w:ascii="Times New Roman" w:hAnsi="Times New Roman"/>
          <w:kern w:val="0"/>
        </w:rPr>
        <w:t>抗滑移能力</w:t>
      </w:r>
      <w:r>
        <w:rPr>
          <w:rFonts w:hint="eastAsia" w:ascii="Times New Roman" w:hAnsi="Times New Roman"/>
          <w:kern w:val="0"/>
        </w:rPr>
        <w:t>评</w:t>
      </w:r>
      <w:r>
        <w:rPr>
          <w:rFonts w:ascii="Times New Roman" w:hAnsi="Times New Roman"/>
          <w:kern w:val="0"/>
        </w:rPr>
        <w:t>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当既有建筑地基存在下列情形</w:t>
      </w:r>
      <w:r>
        <w:rPr>
          <w:rFonts w:hint="eastAsia" w:ascii="Times New Roman" w:hAnsi="Times New Roman"/>
          <w:kern w:val="0"/>
        </w:rPr>
        <w:t>之一</w:t>
      </w:r>
      <w:r>
        <w:rPr>
          <w:rFonts w:ascii="Times New Roman" w:hAnsi="Times New Roman"/>
          <w:kern w:val="0"/>
        </w:rPr>
        <w:t>时，应进行地基抗滑移稳定性的鉴定：</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位于斜坡上、岸边、边坡附近的既有建筑，当建</w:t>
      </w:r>
      <w:r>
        <w:rPr>
          <w:rFonts w:hint="eastAsia" w:ascii="Times New Roman" w:hAnsi="Times New Roman"/>
          <w:kern w:val="0"/>
        </w:rPr>
        <w:t>（构）</w:t>
      </w:r>
      <w:r>
        <w:rPr>
          <w:rFonts w:ascii="Times New Roman" w:hAnsi="Times New Roman"/>
          <w:kern w:val="0"/>
        </w:rPr>
        <w:t>筑物荷载增加或岩土环境发生改变时；</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既有建筑周边土方开挖，基础位于其潜在地基滑移面内时；</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建</w:t>
      </w:r>
      <w:r>
        <w:rPr>
          <w:rFonts w:hint="eastAsia" w:ascii="Times New Roman" w:hAnsi="Times New Roman"/>
          <w:kern w:val="0"/>
        </w:rPr>
        <w:t>（构）</w:t>
      </w:r>
      <w:r>
        <w:rPr>
          <w:rFonts w:ascii="Times New Roman" w:hAnsi="Times New Roman"/>
          <w:kern w:val="0"/>
        </w:rPr>
        <w:t>筑物位于因施工或其它因素影响可能形成滑坡地段时；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4</w:t>
      </w:r>
      <w:r>
        <w:rPr>
          <w:rFonts w:ascii="Times New Roman" w:hAnsi="Times New Roman"/>
          <w:bCs w:val="0"/>
        </w:rPr>
        <w:t>）</w:t>
      </w:r>
      <w:r>
        <w:rPr>
          <w:rFonts w:ascii="Times New Roman" w:hAnsi="Times New Roman"/>
          <w:kern w:val="0"/>
        </w:rPr>
        <w:t>其他一些可能导致地基滑移的情形。</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既有建筑地基的抗滑能力指标可用地基抗滑安全系数表示。</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地基的抗滑移安全系数可采用刚体极限平衡法计算；对于结构复杂的岩质滑移地基，可采用赤平极射投影法和实体比例投影法分析计算；当滑移地基破坏机制复杂时，宜结合数值方法进行分析计算。</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ascii="Times New Roman" w:hAnsi="Times New Roman"/>
          <w:kern w:val="0"/>
        </w:rPr>
        <w:t>地基抗滑移安全系数应根据滑移面的情况计算或分析确定。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5</w:t>
      </w:r>
      <w:r>
        <w:rPr>
          <w:rFonts w:ascii="Times New Roman" w:hAnsi="Times New Roman"/>
        </w:rPr>
        <w:t xml:space="preserve">  </w:t>
      </w:r>
      <w:r>
        <w:rPr>
          <w:rFonts w:ascii="Times New Roman" w:hAnsi="Times New Roman"/>
          <w:kern w:val="0"/>
        </w:rPr>
        <w:t>地基弧线滑动、折线滑动或平面滑动模型的地基抗滑移安全系数可按本规程</w:t>
      </w:r>
      <w:r>
        <w:rPr>
          <w:rFonts w:hint="eastAsia" w:ascii="Times New Roman" w:hAnsi="Times New Roman"/>
          <w:kern w:val="0"/>
        </w:rPr>
        <w:t>附录</w:t>
      </w:r>
      <w:r>
        <w:rPr>
          <w:rFonts w:hint="eastAsia" w:ascii="Times New Roman" w:hAnsi="Times New Roman"/>
          <w:kern w:val="0"/>
          <w:lang w:val="en-US" w:eastAsia="zh-CN"/>
        </w:rPr>
        <w:t>D</w:t>
      </w:r>
      <w:r>
        <w:rPr>
          <w:rFonts w:ascii="Times New Roman" w:hAnsi="Times New Roman"/>
          <w:kern w:val="0"/>
        </w:rPr>
        <w:t>规定的方法计算确定。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6</w:t>
      </w:r>
      <w:r>
        <w:rPr>
          <w:rFonts w:ascii="Times New Roman" w:hAnsi="Times New Roman"/>
        </w:rPr>
        <w:t xml:space="preserve">  </w:t>
      </w:r>
      <w:r>
        <w:rPr>
          <w:rFonts w:ascii="Times New Roman" w:hAnsi="Times New Roman"/>
          <w:kern w:val="0"/>
        </w:rPr>
        <w:t>当地基为土、极软岩石、破碎或极破碎岩体时，抗滑移安全系数计算可采用弧线滑动模型；其他情况应根据结构面形态采用平面或折线滑动模型计算地基抗滑移安全系数。</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7</w:t>
      </w:r>
      <w:r>
        <w:rPr>
          <w:rFonts w:ascii="Times New Roman" w:hAnsi="Times New Roman"/>
        </w:rPr>
        <w:t xml:space="preserve">  </w:t>
      </w:r>
      <w:r>
        <w:rPr>
          <w:rFonts w:ascii="Times New Roman" w:hAnsi="Times New Roman"/>
          <w:kern w:val="0"/>
        </w:rPr>
        <w:t>对存在多个滑移面的地基，应分别对各种可能的滑移面进行稳定性分析，并取抗滑安全系数的最小值作为抗滑动安全系数计算值；对多级滑移面的地基，应分别对各级滑移面进行稳定性计算分析。</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8</w:t>
      </w:r>
      <w:r>
        <w:rPr>
          <w:rFonts w:ascii="Times New Roman" w:hAnsi="Times New Roman"/>
        </w:rPr>
        <w:t xml:space="preserve">  </w:t>
      </w:r>
      <w:r>
        <w:rPr>
          <w:rFonts w:ascii="Times New Roman" w:hAnsi="Times New Roman"/>
          <w:kern w:val="0"/>
        </w:rPr>
        <w:t>滑移面为弧形和折线形时，计算条块的划分应符合下列要求：</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滑移面倾角明显变化处、滑移面与水位线相交处、滑移面强度指标变化处、地下水位线倾角明显变化处、地形坡角明显变化处、地形线与河（库）水位线相交处、地面荷载明显变化处应作为条块分界点；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条块数量不宜少于8个。</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9</w:t>
      </w:r>
      <w:r>
        <w:rPr>
          <w:rFonts w:ascii="Times New Roman" w:hAnsi="Times New Roman"/>
        </w:rPr>
        <w:t xml:space="preserve">  </w:t>
      </w:r>
      <w:r>
        <w:rPr>
          <w:rFonts w:ascii="Times New Roman" w:hAnsi="Times New Roman"/>
          <w:kern w:val="0"/>
        </w:rPr>
        <w:t>位于抗震设防区域内时，处在永久边坡、岸边的建筑地基进行稳定性验算时应考虑地震力作用，地震放大系数应符合现行国家标准《建筑抗震设计规范》GB50011的</w:t>
      </w:r>
      <w:r>
        <w:rPr>
          <w:rFonts w:hint="eastAsia" w:ascii="Times New Roman" w:hAnsi="Times New Roman"/>
          <w:kern w:val="0"/>
        </w:rPr>
        <w:t>相</w:t>
      </w:r>
      <w:r>
        <w:rPr>
          <w:rFonts w:ascii="Times New Roman" w:hAnsi="Times New Roman"/>
          <w:kern w:val="0"/>
        </w:rPr>
        <w:t>关规定。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10</w:t>
      </w:r>
      <w:r>
        <w:rPr>
          <w:rFonts w:ascii="Times New Roman" w:hAnsi="Times New Roman"/>
        </w:rPr>
        <w:t xml:space="preserve">  </w:t>
      </w:r>
      <w:r>
        <w:rPr>
          <w:rFonts w:ascii="Times New Roman" w:hAnsi="Times New Roman"/>
          <w:kern w:val="0"/>
        </w:rPr>
        <w:t>当锚杆、抗滑桩、桩基础、复合地基中增强体穿过滑移面时，可适当考虑其抗滑的作用。</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11</w:t>
      </w:r>
      <w:r>
        <w:rPr>
          <w:rFonts w:ascii="Times New Roman" w:hAnsi="Times New Roman"/>
        </w:rPr>
        <w:t xml:space="preserve">  </w:t>
      </w:r>
      <w:r>
        <w:rPr>
          <w:rFonts w:ascii="Times New Roman" w:hAnsi="Times New Roman"/>
          <w:kern w:val="0"/>
        </w:rPr>
        <w:t>地基抗滑移能力的分项</w:t>
      </w:r>
      <w:r>
        <w:rPr>
          <w:rFonts w:hint="eastAsia" w:ascii="Times New Roman" w:hAnsi="Times New Roman"/>
          <w:kern w:val="0"/>
        </w:rPr>
        <w:t>评</w:t>
      </w:r>
      <w:r>
        <w:rPr>
          <w:rFonts w:ascii="Times New Roman" w:hAnsi="Times New Roman"/>
          <w:kern w:val="0"/>
        </w:rPr>
        <w:t>级</w:t>
      </w:r>
      <w:r>
        <w:rPr>
          <w:rFonts w:hint="eastAsia" w:ascii="Times New Roman" w:hAnsi="Times New Roman"/>
          <w:kern w:val="0"/>
        </w:rPr>
        <w:t>应符合表4</w:t>
      </w:r>
      <w:r>
        <w:rPr>
          <w:rFonts w:ascii="Times New Roman" w:hAnsi="Times New Roman"/>
          <w:kern w:val="0"/>
        </w:rPr>
        <w:t>.3.5</w:t>
      </w:r>
      <w:r>
        <w:rPr>
          <w:rFonts w:hint="eastAsia" w:ascii="Times New Roman" w:hAnsi="Times New Roman"/>
          <w:kern w:val="0"/>
        </w:rPr>
        <w:t>的规定</w:t>
      </w:r>
      <w:r>
        <w:rPr>
          <w:rFonts w:ascii="Times New Roman" w:hAnsi="Times New Roman"/>
          <w:kern w:val="0"/>
        </w:rPr>
        <w:t>：</w:t>
      </w:r>
    </w:p>
    <w:p>
      <w:pPr>
        <w:spacing w:line="400" w:lineRule="exact"/>
        <w:jc w:val="center"/>
        <w:rPr>
          <w:rFonts w:ascii="Times New Roman" w:hAnsi="Times New Roman" w:eastAsia="宋体"/>
          <w:b/>
          <w:color w:val="auto"/>
          <w:sz w:val="18"/>
          <w:szCs w:val="18"/>
        </w:rPr>
      </w:pPr>
      <w:r>
        <w:rPr>
          <w:rFonts w:ascii="Times New Roman" w:hAnsi="Times New Roman" w:eastAsia="宋体"/>
          <w:b/>
          <w:color w:val="auto"/>
          <w:sz w:val="18"/>
          <w:szCs w:val="18"/>
        </w:rPr>
        <w:t>表</w:t>
      </w:r>
      <w:r>
        <w:rPr>
          <w:rFonts w:ascii="Times New Roman" w:hAnsi="Times New Roman" w:eastAsia="宋体"/>
          <w:b/>
          <w:bCs w:val="0"/>
          <w:color w:val="auto"/>
          <w:sz w:val="18"/>
          <w:szCs w:val="18"/>
        </w:rPr>
        <w:t xml:space="preserve">4.3.5 </w:t>
      </w:r>
      <w:r>
        <w:rPr>
          <w:rFonts w:ascii="Times New Roman" w:hAnsi="Times New Roman" w:eastAsia="宋体"/>
          <w:b/>
          <w:color w:val="auto"/>
          <w:sz w:val="18"/>
          <w:szCs w:val="18"/>
        </w:rPr>
        <w:t xml:space="preserve"> </w:t>
      </w:r>
      <w:r>
        <w:rPr>
          <w:rFonts w:hint="eastAsia" w:ascii="Times New Roman" w:hAnsi="Times New Roman" w:eastAsia="宋体"/>
          <w:b/>
          <w:color w:val="auto"/>
          <w:sz w:val="18"/>
          <w:szCs w:val="18"/>
        </w:rPr>
        <w:t>地基抗滑移能力评级</w:t>
      </w:r>
    </w:p>
    <w:tbl>
      <w:tblPr>
        <w:tblStyle w:val="37"/>
        <w:tblW w:w="5926"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854"/>
        <w:gridCol w:w="1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35" w:hRule="atLeast"/>
          <w:jc w:val="center"/>
        </w:trPr>
        <w:tc>
          <w:tcPr>
            <w:tcW w:w="4854" w:type="dxa"/>
            <w:vAlign w:val="center"/>
          </w:tcPr>
          <w:p>
            <w:pPr>
              <w:spacing w:line="240" w:lineRule="auto"/>
              <w:ind w:left="-50"/>
              <w:jc w:val="center"/>
              <w:rPr>
                <w:rFonts w:ascii="Times New Roman" w:hAnsi="Times New Roman"/>
                <w:bCs w:val="0"/>
                <w:spacing w:val="-2"/>
                <w:sz w:val="15"/>
                <w:szCs w:val="15"/>
              </w:rPr>
            </w:pPr>
            <w:r>
              <w:rPr>
                <w:rFonts w:hint="eastAsia" w:ascii="Times New Roman" w:hAnsi="Times New Roman"/>
                <w:bCs w:val="0"/>
                <w:spacing w:val="-2"/>
                <w:sz w:val="15"/>
                <w:szCs w:val="15"/>
              </w:rPr>
              <w:t>分级标准</w:t>
            </w:r>
          </w:p>
        </w:tc>
        <w:tc>
          <w:tcPr>
            <w:tcW w:w="1072" w:type="dxa"/>
            <w:vAlign w:val="center"/>
          </w:tcPr>
          <w:p>
            <w:pPr>
              <w:spacing w:line="240" w:lineRule="auto"/>
              <w:ind w:left="-50"/>
              <w:jc w:val="center"/>
              <w:rPr>
                <w:rFonts w:ascii="Times New Roman" w:hAnsi="Times New Roman"/>
                <w:bCs w:val="0"/>
                <w:spacing w:val="-2"/>
                <w:sz w:val="15"/>
                <w:szCs w:val="15"/>
              </w:rPr>
            </w:pPr>
            <w:r>
              <w:rPr>
                <w:rFonts w:hint="eastAsia" w:ascii="Times New Roman" w:hAnsi="Times New Roman"/>
                <w:bCs w:val="0"/>
                <w:spacing w:val="-2"/>
                <w:sz w:val="15"/>
                <w:szCs w:val="15"/>
              </w:rPr>
              <w:t>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4854" w:type="dxa"/>
            <w:vAlign w:val="center"/>
          </w:tcPr>
          <w:p>
            <w:pPr>
              <w:spacing w:line="240" w:lineRule="auto"/>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在不考虑地震作用时地基抗滑安全系数Ks应大于等于1.35。</w:t>
            </w:r>
          </w:p>
        </w:tc>
        <w:tc>
          <w:tcPr>
            <w:tcW w:w="1072" w:type="dxa"/>
            <w:vMerge w:val="restart"/>
            <w:vAlign w:val="center"/>
          </w:tcPr>
          <w:p>
            <w:pPr>
              <w:spacing w:line="240" w:lineRule="auto"/>
              <w:jc w:val="center"/>
              <w:rPr>
                <w:rFonts w:ascii="Times New Roman" w:hAnsi="Times New Roman"/>
                <w:bCs w:val="0"/>
                <w:spacing w:val="-2"/>
                <w:sz w:val="15"/>
                <w:szCs w:val="15"/>
              </w:rPr>
            </w:pPr>
            <w:r>
              <w:rPr>
                <w:rFonts w:hint="eastAsia" w:ascii="Times New Roman" w:hAnsi="Times New Roman"/>
                <w:spacing w:val="-2"/>
                <w:sz w:val="15"/>
                <w:szCs w:val="15"/>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4854" w:type="dxa"/>
            <w:vAlign w:val="center"/>
          </w:tcPr>
          <w:p>
            <w:pPr>
              <w:spacing w:line="240" w:lineRule="auto"/>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在考虑设防烈度地震作用时地基抗滑安全系数Ks应大于等于1.15。</w:t>
            </w:r>
          </w:p>
        </w:tc>
        <w:tc>
          <w:tcPr>
            <w:tcW w:w="1072" w:type="dxa"/>
            <w:vMerge w:val="continue"/>
            <w:vAlign w:val="center"/>
          </w:tcPr>
          <w:p>
            <w:pPr>
              <w:spacing w:line="240" w:lineRule="auto"/>
              <w:jc w:val="center"/>
              <w:rPr>
                <w:rFonts w:ascii="Times New Roman" w:hAnsi="Times New Roman"/>
                <w:bCs w:val="0"/>
                <w:spacing w:val="-2"/>
                <w:sz w:val="15"/>
                <w:szCs w:val="1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4854" w:type="dxa"/>
            <w:vAlign w:val="center"/>
          </w:tcPr>
          <w:p>
            <w:pPr>
              <w:spacing w:line="240" w:lineRule="auto"/>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临时开挖所引进的地基失稳时，地基抗滑安全系数Ks应大于等于1.25。</w:t>
            </w:r>
          </w:p>
        </w:tc>
        <w:tc>
          <w:tcPr>
            <w:tcW w:w="1072" w:type="dxa"/>
            <w:vMerge w:val="continue"/>
            <w:vAlign w:val="center"/>
          </w:tcPr>
          <w:p>
            <w:pPr>
              <w:spacing w:line="240" w:lineRule="auto"/>
              <w:jc w:val="center"/>
              <w:rPr>
                <w:rFonts w:ascii="Times New Roman" w:hAnsi="Times New Roman"/>
                <w:bCs w:val="0"/>
                <w:spacing w:val="-2"/>
                <w:sz w:val="15"/>
                <w:szCs w:val="1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09" w:hRule="atLeast"/>
          <w:jc w:val="center"/>
        </w:trPr>
        <w:tc>
          <w:tcPr>
            <w:tcW w:w="4854" w:type="dxa"/>
            <w:vAlign w:val="center"/>
          </w:tcPr>
          <w:p>
            <w:pPr>
              <w:spacing w:line="240" w:lineRule="auto"/>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在不考虑地震作用作用时地基抗滑安全系数Ks应大于等于1.20。</w:t>
            </w:r>
          </w:p>
        </w:tc>
        <w:tc>
          <w:tcPr>
            <w:tcW w:w="1072" w:type="dxa"/>
            <w:vMerge w:val="restart"/>
            <w:vAlign w:val="center"/>
          </w:tcPr>
          <w:p>
            <w:pPr>
              <w:spacing w:line="240" w:lineRule="auto"/>
              <w:jc w:val="center"/>
              <w:rPr>
                <w:rFonts w:ascii="Times New Roman" w:hAnsi="Times New Roman"/>
                <w:bCs w:val="0"/>
                <w:spacing w:val="-2"/>
                <w:sz w:val="15"/>
                <w:szCs w:val="15"/>
              </w:rPr>
            </w:pPr>
            <w:r>
              <w:rPr>
                <w:rFonts w:hint="eastAsia" w:ascii="Times New Roman" w:hAnsi="Times New Roman"/>
                <w:spacing w:val="-2"/>
                <w:sz w:val="15"/>
                <w:szCs w:val="15"/>
              </w:rP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4854" w:type="dxa"/>
            <w:vAlign w:val="center"/>
          </w:tcPr>
          <w:p>
            <w:pPr>
              <w:spacing w:line="240" w:lineRule="auto"/>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在考虑设防烈度地震作用时地基抗滑安全系数Ks应大于等于1.05。</w:t>
            </w:r>
          </w:p>
        </w:tc>
        <w:tc>
          <w:tcPr>
            <w:tcW w:w="1072" w:type="dxa"/>
            <w:vMerge w:val="continue"/>
            <w:vAlign w:val="center"/>
          </w:tcPr>
          <w:p>
            <w:pPr>
              <w:spacing w:line="240" w:lineRule="auto"/>
              <w:jc w:val="center"/>
              <w:rPr>
                <w:rFonts w:ascii="Times New Roman" w:hAnsi="Times New Roman"/>
                <w:bCs w:val="0"/>
                <w:spacing w:val="-2"/>
                <w:sz w:val="15"/>
                <w:szCs w:val="1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94" w:hRule="atLeast"/>
          <w:jc w:val="center"/>
        </w:trPr>
        <w:tc>
          <w:tcPr>
            <w:tcW w:w="4854" w:type="dxa"/>
            <w:vAlign w:val="center"/>
          </w:tcPr>
          <w:p>
            <w:pPr>
              <w:spacing w:line="240" w:lineRule="auto"/>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临时开挖所引进的地基失稳时，地基抗滑安全系数Ks应大于等于1.10。</w:t>
            </w:r>
          </w:p>
        </w:tc>
        <w:tc>
          <w:tcPr>
            <w:tcW w:w="1072" w:type="dxa"/>
            <w:vMerge w:val="continue"/>
            <w:vAlign w:val="center"/>
          </w:tcPr>
          <w:p>
            <w:pPr>
              <w:spacing w:line="240" w:lineRule="auto"/>
              <w:jc w:val="center"/>
              <w:rPr>
                <w:rFonts w:ascii="Times New Roman" w:hAnsi="Times New Roman"/>
                <w:bCs w:val="0"/>
                <w:spacing w:val="-2"/>
                <w:sz w:val="15"/>
                <w:szCs w:val="1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4" w:hRule="atLeast"/>
          <w:jc w:val="center"/>
        </w:trPr>
        <w:tc>
          <w:tcPr>
            <w:tcW w:w="4854" w:type="dxa"/>
            <w:vAlign w:val="center"/>
          </w:tcPr>
          <w:p>
            <w:pPr>
              <w:spacing w:line="240" w:lineRule="auto"/>
              <w:ind w:left="105" w:leftChars="50"/>
              <w:jc w:val="left"/>
              <w:rPr>
                <w:rFonts w:ascii="Times New Roman" w:hAnsi="Times New Roman"/>
                <w:sz w:val="15"/>
                <w:szCs w:val="15"/>
                <w:shd w:val="clear" w:color="auto" w:fill="FFFFFF"/>
              </w:rPr>
            </w:pPr>
            <w:r>
              <w:rPr>
                <w:rFonts w:hint="eastAsia" w:ascii="Times New Roman" w:hAnsi="Times New Roman"/>
                <w:bCs w:val="0"/>
                <w:spacing w:val="-2"/>
                <w:sz w:val="15"/>
                <w:szCs w:val="15"/>
              </w:rPr>
              <w:t>在不考虑地震作用作用时地基抗滑安全系数</w:t>
            </w:r>
            <w:r>
              <w:rPr>
                <w:rFonts w:ascii="Times New Roman" w:hAnsi="Times New Roman"/>
                <w:bCs w:val="0"/>
                <w:spacing w:val="-2"/>
                <w:sz w:val="15"/>
                <w:szCs w:val="15"/>
              </w:rPr>
              <w:t>Ks</w:t>
            </w:r>
            <w:r>
              <w:rPr>
                <w:rFonts w:hint="eastAsia" w:ascii="Times New Roman" w:hAnsi="Times New Roman"/>
                <w:bCs w:val="0"/>
                <w:spacing w:val="-2"/>
                <w:sz w:val="15"/>
                <w:szCs w:val="15"/>
              </w:rPr>
              <w:t>应大于等于</w:t>
            </w:r>
            <w:r>
              <w:rPr>
                <w:rFonts w:ascii="Times New Roman" w:hAnsi="Times New Roman"/>
                <w:bCs w:val="0"/>
                <w:spacing w:val="-2"/>
                <w:sz w:val="15"/>
                <w:szCs w:val="15"/>
              </w:rPr>
              <w:t>1.05</w:t>
            </w:r>
            <w:r>
              <w:rPr>
                <w:rFonts w:hint="eastAsia" w:ascii="Times New Roman" w:hAnsi="Times New Roman"/>
                <w:bCs w:val="0"/>
                <w:spacing w:val="-2"/>
                <w:sz w:val="15"/>
                <w:szCs w:val="15"/>
              </w:rPr>
              <w:t>。</w:t>
            </w:r>
          </w:p>
        </w:tc>
        <w:tc>
          <w:tcPr>
            <w:tcW w:w="1072" w:type="dxa"/>
            <w:vMerge w:val="restart"/>
            <w:vAlign w:val="center"/>
          </w:tcPr>
          <w:p>
            <w:pPr>
              <w:spacing w:line="240" w:lineRule="auto"/>
              <w:jc w:val="center"/>
              <w:rPr>
                <w:rFonts w:ascii="Times New Roman" w:hAnsi="Times New Roman"/>
                <w:sz w:val="15"/>
                <w:szCs w:val="15"/>
                <w:shd w:val="clear" w:color="auto" w:fill="FFFFFF"/>
              </w:rPr>
            </w:pPr>
            <w:r>
              <w:rPr>
                <w:rFonts w:hint="eastAsia" w:ascii="Times New Roman" w:hAnsi="Times New Roman"/>
                <w:spacing w:val="-2"/>
                <w:sz w:val="15"/>
                <w:szCs w:val="15"/>
              </w:rPr>
              <w: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26" w:hRule="atLeast"/>
          <w:jc w:val="center"/>
        </w:trPr>
        <w:tc>
          <w:tcPr>
            <w:tcW w:w="4854" w:type="dxa"/>
            <w:vAlign w:val="center"/>
          </w:tcPr>
          <w:p>
            <w:pPr>
              <w:spacing w:line="240" w:lineRule="auto"/>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在考虑设防烈度地震作用时地基抗滑安全系数</w:t>
            </w:r>
            <w:r>
              <w:rPr>
                <w:rFonts w:ascii="Times New Roman" w:hAnsi="Times New Roman"/>
                <w:bCs w:val="0"/>
                <w:spacing w:val="-2"/>
                <w:sz w:val="15"/>
                <w:szCs w:val="15"/>
              </w:rPr>
              <w:t>Ks</w:t>
            </w:r>
            <w:r>
              <w:rPr>
                <w:rFonts w:hint="eastAsia" w:ascii="Times New Roman" w:hAnsi="Times New Roman"/>
                <w:bCs w:val="0"/>
                <w:spacing w:val="-2"/>
                <w:sz w:val="15"/>
                <w:szCs w:val="15"/>
              </w:rPr>
              <w:t>应大于等于</w:t>
            </w:r>
            <w:r>
              <w:rPr>
                <w:rFonts w:ascii="Times New Roman" w:hAnsi="Times New Roman"/>
                <w:bCs w:val="0"/>
                <w:spacing w:val="-2"/>
                <w:sz w:val="15"/>
                <w:szCs w:val="15"/>
              </w:rPr>
              <w:t>0.90</w:t>
            </w:r>
            <w:r>
              <w:rPr>
                <w:rFonts w:hint="eastAsia" w:ascii="Times New Roman" w:hAnsi="Times New Roman"/>
                <w:bCs w:val="0"/>
                <w:spacing w:val="-2"/>
                <w:sz w:val="15"/>
                <w:szCs w:val="15"/>
              </w:rPr>
              <w:t>。</w:t>
            </w:r>
          </w:p>
        </w:tc>
        <w:tc>
          <w:tcPr>
            <w:tcW w:w="1072" w:type="dxa"/>
            <w:vMerge w:val="continue"/>
            <w:vAlign w:val="center"/>
          </w:tcPr>
          <w:p>
            <w:pPr>
              <w:spacing w:line="240" w:lineRule="auto"/>
              <w:jc w:val="center"/>
              <w:rPr>
                <w:rFonts w:ascii="Times New Roman" w:hAnsi="Times New Roman"/>
                <w:sz w:val="15"/>
                <w:szCs w:val="15"/>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46" w:hRule="atLeast"/>
          <w:jc w:val="center"/>
        </w:trPr>
        <w:tc>
          <w:tcPr>
            <w:tcW w:w="4854" w:type="dxa"/>
            <w:vAlign w:val="center"/>
          </w:tcPr>
          <w:p>
            <w:pPr>
              <w:spacing w:line="240" w:lineRule="auto"/>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临时开挖所引进的地基失稳时，基抗滑安全系数Ks应大于等于0.95。</w:t>
            </w:r>
          </w:p>
        </w:tc>
        <w:tc>
          <w:tcPr>
            <w:tcW w:w="1072" w:type="dxa"/>
            <w:vMerge w:val="continue"/>
            <w:vAlign w:val="center"/>
          </w:tcPr>
          <w:p>
            <w:pPr>
              <w:spacing w:line="240" w:lineRule="auto"/>
              <w:jc w:val="center"/>
              <w:rPr>
                <w:rFonts w:ascii="Times New Roman" w:hAnsi="Times New Roman"/>
                <w:sz w:val="15"/>
                <w:szCs w:val="15"/>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jc w:val="center"/>
        </w:trPr>
        <w:tc>
          <w:tcPr>
            <w:tcW w:w="4854" w:type="dxa"/>
            <w:vAlign w:val="center"/>
          </w:tcPr>
          <w:p>
            <w:pPr>
              <w:spacing w:line="240" w:lineRule="auto"/>
              <w:ind w:left="105" w:leftChars="50"/>
              <w:jc w:val="left"/>
              <w:rPr>
                <w:rFonts w:ascii="Times New Roman" w:hAnsi="Times New Roman"/>
                <w:bCs w:val="0"/>
                <w:spacing w:val="-2"/>
                <w:sz w:val="15"/>
                <w:szCs w:val="15"/>
              </w:rPr>
            </w:pPr>
            <w:r>
              <w:rPr>
                <w:rFonts w:hint="eastAsia" w:ascii="Times New Roman" w:hAnsi="Times New Roman"/>
                <w:bCs w:val="0"/>
                <w:spacing w:val="-2"/>
                <w:sz w:val="15"/>
                <w:szCs w:val="15"/>
              </w:rPr>
              <w:t>地基抗滑安全系数Ks小于表4</w:t>
            </w:r>
            <w:r>
              <w:rPr>
                <w:rFonts w:ascii="Times New Roman" w:hAnsi="Times New Roman"/>
                <w:bCs w:val="0"/>
                <w:spacing w:val="-2"/>
                <w:sz w:val="15"/>
                <w:szCs w:val="15"/>
              </w:rPr>
              <w:t>.3.5</w:t>
            </w:r>
            <w:r>
              <w:rPr>
                <w:rFonts w:hint="eastAsia" w:ascii="Times New Roman" w:hAnsi="Times New Roman"/>
                <w:bCs w:val="0"/>
                <w:spacing w:val="-2"/>
                <w:sz w:val="15"/>
                <w:szCs w:val="15"/>
              </w:rPr>
              <w:t>中任何一项的规定。</w:t>
            </w:r>
          </w:p>
        </w:tc>
        <w:tc>
          <w:tcPr>
            <w:tcW w:w="1072" w:type="dxa"/>
            <w:vAlign w:val="center"/>
          </w:tcPr>
          <w:p>
            <w:pPr>
              <w:spacing w:line="240" w:lineRule="auto"/>
              <w:jc w:val="center"/>
              <w:rPr>
                <w:rFonts w:ascii="Times New Roman" w:hAnsi="Times New Roman"/>
                <w:bCs w:val="0"/>
                <w:spacing w:val="-2"/>
                <w:sz w:val="15"/>
                <w:szCs w:val="15"/>
              </w:rPr>
            </w:pPr>
            <w:r>
              <w:rPr>
                <w:rFonts w:hint="eastAsia" w:ascii="Times New Roman" w:hAnsi="Times New Roman"/>
                <w:spacing w:val="-2"/>
                <w:sz w:val="15"/>
                <w:szCs w:val="15"/>
              </w:rPr>
              <w:t>D</w:t>
            </w:r>
          </w:p>
        </w:tc>
      </w:tr>
    </w:tbl>
    <w:p>
      <w:pPr>
        <w:spacing w:line="400" w:lineRule="exact"/>
        <w:rPr>
          <w:rFonts w:ascii="Times New Roman" w:hAnsi="Times New Roman"/>
          <w:kern w:val="0"/>
        </w:rPr>
      </w:pPr>
      <w:r>
        <w:rPr>
          <w:rFonts w:ascii="Times New Roman" w:hAnsi="Times New Roman"/>
          <w:b/>
          <w:bCs w:val="0"/>
          <w:kern w:val="0"/>
        </w:rPr>
        <w:t xml:space="preserve">4.3.6  </w:t>
      </w:r>
      <w:r>
        <w:rPr>
          <w:rFonts w:hint="eastAsia" w:ascii="Times New Roman" w:hAnsi="Times New Roman"/>
          <w:kern w:val="0"/>
        </w:rPr>
        <w:t>地基变形稳定性评</w:t>
      </w:r>
      <w:r>
        <w:rPr>
          <w:rFonts w:ascii="Times New Roman" w:hAnsi="Times New Roman"/>
          <w:kern w:val="0"/>
        </w:rPr>
        <w:t>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既有建筑遇有下列情况时应进行地基</w:t>
      </w:r>
      <w:r>
        <w:rPr>
          <w:rFonts w:hint="eastAsia" w:ascii="Times New Roman" w:hAnsi="Times New Roman"/>
          <w:kern w:val="0"/>
        </w:rPr>
        <w:t>变形稳定性评</w:t>
      </w:r>
      <w:r>
        <w:rPr>
          <w:rFonts w:ascii="Times New Roman" w:hAnsi="Times New Roman"/>
          <w:kern w:val="0"/>
        </w:rPr>
        <w:t>定：</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承载力和地基变形分项级别均评定为C或D</w:t>
      </w:r>
      <w:r>
        <w:rPr>
          <w:rFonts w:hint="eastAsia" w:ascii="Times New Roman" w:hAnsi="Times New Roman"/>
          <w:kern w:val="0"/>
        </w:rPr>
        <w:t>级，且不能确定地基变形是否稳定</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既有建筑的损伤或裂缝处于发展阶段；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影响地基变形的因素没有完全消除。</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地基变形稳定性</w:t>
      </w:r>
      <w:r>
        <w:rPr>
          <w:rFonts w:ascii="Times New Roman" w:hAnsi="Times New Roman"/>
          <w:kern w:val="0"/>
        </w:rPr>
        <w:t>的</w:t>
      </w:r>
      <w:r>
        <w:rPr>
          <w:rFonts w:hint="eastAsia" w:ascii="Times New Roman" w:hAnsi="Times New Roman"/>
          <w:kern w:val="0"/>
        </w:rPr>
        <w:t>评</w:t>
      </w:r>
      <w:r>
        <w:rPr>
          <w:rFonts w:ascii="Times New Roman" w:hAnsi="Times New Roman"/>
          <w:kern w:val="0"/>
        </w:rPr>
        <w:t>定，可采取观测或监测地基观测点的变形速率，</w:t>
      </w:r>
      <w:r>
        <w:rPr>
          <w:rFonts w:hint="eastAsia" w:ascii="Times New Roman" w:hAnsi="Times New Roman"/>
          <w:kern w:val="0"/>
        </w:rPr>
        <w:t>并应</w:t>
      </w:r>
      <w:r>
        <w:rPr>
          <w:rFonts w:ascii="Times New Roman" w:hAnsi="Times New Roman"/>
          <w:kern w:val="0"/>
        </w:rPr>
        <w:t>按变形速率评定指标</w:t>
      </w:r>
      <w:r>
        <w:rPr>
          <w:rFonts w:hint="eastAsia" w:ascii="Times New Roman" w:hAnsi="Times New Roman"/>
          <w:kern w:val="0"/>
        </w:rPr>
        <w:t>级</w:t>
      </w:r>
      <w:r>
        <w:rPr>
          <w:rFonts w:ascii="Times New Roman" w:hAnsi="Times New Roman"/>
          <w:kern w:val="0"/>
        </w:rPr>
        <w:t>别的方法。</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hint="eastAsia" w:ascii="Times New Roman" w:hAnsi="Times New Roman"/>
        </w:rPr>
        <w:t>变形</w:t>
      </w:r>
      <w:r>
        <w:rPr>
          <w:rFonts w:ascii="Times New Roman" w:hAnsi="Times New Roman"/>
          <w:kern w:val="0"/>
        </w:rPr>
        <w:t>监测应符合下列要求：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采用相同的量测方法和量测路线；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使用同一监测仪器和设备；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固定量测人员。</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ascii="Times New Roman" w:hAnsi="Times New Roman"/>
          <w:kern w:val="0"/>
        </w:rPr>
        <w:t>地基变形监测点应按顺序依次编号，并形成闭合回路，监测网应至少有3个稳固可靠的基准点。</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5</w:t>
      </w:r>
      <w:r>
        <w:rPr>
          <w:rFonts w:ascii="Times New Roman" w:hAnsi="Times New Roman"/>
        </w:rPr>
        <w:t xml:space="preserve">  </w:t>
      </w:r>
      <w:r>
        <w:rPr>
          <w:rFonts w:ascii="Times New Roman" w:hAnsi="Times New Roman"/>
          <w:kern w:val="0"/>
        </w:rPr>
        <w:t>裂缝监测时，每条裂缝应至少布设两组观测标志，其中一组设在距离起端100mm处，另一组设在裂缝的最宽处，每组应使用两个对应的标志，分别设在裂缝的两侧。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6</w:t>
      </w:r>
      <w:r>
        <w:rPr>
          <w:rFonts w:ascii="Times New Roman" w:hAnsi="Times New Roman"/>
        </w:rPr>
        <w:t xml:space="preserve">  </w:t>
      </w:r>
      <w:r>
        <w:rPr>
          <w:rFonts w:ascii="Times New Roman" w:hAnsi="Times New Roman"/>
          <w:kern w:val="0"/>
        </w:rPr>
        <w:t>地基变形监测点的布设应能全面反映地基变形特征，并兼顾地质情况。</w:t>
      </w:r>
    </w:p>
    <w:p>
      <w:pPr>
        <w:spacing w:line="400" w:lineRule="exact"/>
        <w:ind w:firstLine="420"/>
        <w:rPr>
          <w:rFonts w:ascii="Times New Roman" w:hAnsi="Times New Roman"/>
          <w:kern w:val="0"/>
        </w:rPr>
      </w:pPr>
      <w:r>
        <w:rPr>
          <w:rFonts w:ascii="Times New Roman" w:hAnsi="Times New Roman"/>
          <w:b/>
        </w:rPr>
        <w:t>7</w:t>
      </w:r>
      <w:r>
        <w:rPr>
          <w:rFonts w:ascii="Times New Roman" w:hAnsi="Times New Roman"/>
        </w:rPr>
        <w:t xml:space="preserve">  </w:t>
      </w:r>
      <w:r>
        <w:rPr>
          <w:rFonts w:ascii="Times New Roman" w:hAnsi="Times New Roman"/>
          <w:kern w:val="0"/>
        </w:rPr>
        <w:t>变形监测周期宜为30天；监测宜分3个时段，监测频度宜符合表4.3.6的规定。</w:t>
      </w:r>
    </w:p>
    <w:p>
      <w:pPr>
        <w:spacing w:line="400" w:lineRule="exact"/>
        <w:ind w:firstLine="420"/>
        <w:rPr>
          <w:rFonts w:ascii="Times New Roman" w:hAnsi="Times New Roman"/>
          <w:kern w:val="0"/>
        </w:rPr>
      </w:pPr>
    </w:p>
    <w:p>
      <w:pPr>
        <w:spacing w:line="400" w:lineRule="exact"/>
        <w:jc w:val="center"/>
        <w:rPr>
          <w:rFonts w:ascii="Times New Roman" w:hAnsi="Times New Roman" w:eastAsia="宋体"/>
          <w:b/>
          <w:color w:val="auto"/>
          <w:sz w:val="18"/>
          <w:szCs w:val="18"/>
        </w:rPr>
      </w:pPr>
      <w:r>
        <w:rPr>
          <w:rFonts w:ascii="Times New Roman" w:hAnsi="Times New Roman" w:eastAsia="宋体"/>
          <w:b/>
          <w:color w:val="auto"/>
          <w:sz w:val="18"/>
          <w:szCs w:val="18"/>
        </w:rPr>
        <w:t>表</w:t>
      </w:r>
      <w:r>
        <w:rPr>
          <w:rFonts w:ascii="Times New Roman" w:hAnsi="Times New Roman" w:eastAsia="宋体"/>
          <w:b/>
          <w:bCs w:val="0"/>
          <w:color w:val="auto"/>
          <w:sz w:val="18"/>
          <w:szCs w:val="18"/>
        </w:rPr>
        <w:t>4.3.6</w:t>
      </w:r>
      <w:r>
        <w:rPr>
          <w:rFonts w:hint="eastAsia" w:ascii="Times New Roman" w:hAnsi="Times New Roman"/>
          <w:b/>
          <w:bCs w:val="0"/>
          <w:color w:val="auto"/>
          <w:sz w:val="18"/>
          <w:szCs w:val="18"/>
          <w:lang w:val="en-US" w:eastAsia="zh-CN"/>
        </w:rPr>
        <w:t xml:space="preserve"> </w:t>
      </w:r>
      <w:r>
        <w:rPr>
          <w:rFonts w:ascii="Times New Roman" w:hAnsi="Times New Roman" w:eastAsia="宋体"/>
          <w:b/>
          <w:color w:val="auto"/>
          <w:sz w:val="18"/>
          <w:szCs w:val="18"/>
        </w:rPr>
        <w:t xml:space="preserve"> 变形状态监测时段、天数及频度表</w:t>
      </w:r>
    </w:p>
    <w:tbl>
      <w:tblPr>
        <w:tblStyle w:val="37"/>
        <w:tblW w:w="6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747"/>
        <w:gridCol w:w="1748"/>
        <w:gridCol w:w="1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vAlign w:val="center"/>
          </w:tcPr>
          <w:p>
            <w:pPr>
              <w:spacing w:line="240" w:lineRule="auto"/>
              <w:jc w:val="center"/>
              <w:rPr>
                <w:rFonts w:ascii="Times New Roman" w:hAnsi="Times New Roman"/>
                <w:sz w:val="15"/>
                <w:szCs w:val="15"/>
              </w:rPr>
            </w:pPr>
            <w:r>
              <w:rPr>
                <w:rFonts w:ascii="Times New Roman" w:hAnsi="Times New Roman"/>
                <w:sz w:val="15"/>
                <w:szCs w:val="15"/>
              </w:rPr>
              <w:t>时段</w:t>
            </w:r>
          </w:p>
        </w:tc>
        <w:tc>
          <w:tcPr>
            <w:tcW w:w="1747" w:type="dxa"/>
            <w:vAlign w:val="center"/>
          </w:tcPr>
          <w:p>
            <w:pPr>
              <w:spacing w:line="240" w:lineRule="auto"/>
              <w:jc w:val="center"/>
              <w:rPr>
                <w:rFonts w:ascii="Times New Roman" w:hAnsi="Times New Roman"/>
                <w:sz w:val="15"/>
                <w:szCs w:val="15"/>
              </w:rPr>
            </w:pPr>
            <w:r>
              <w:rPr>
                <w:rFonts w:ascii="Times New Roman" w:hAnsi="Times New Roman"/>
                <w:sz w:val="15"/>
                <w:szCs w:val="15"/>
              </w:rPr>
              <w:t>1</w:t>
            </w:r>
          </w:p>
        </w:tc>
        <w:tc>
          <w:tcPr>
            <w:tcW w:w="1748" w:type="dxa"/>
            <w:vAlign w:val="center"/>
          </w:tcPr>
          <w:p>
            <w:pPr>
              <w:spacing w:line="240" w:lineRule="auto"/>
              <w:jc w:val="center"/>
              <w:rPr>
                <w:rFonts w:ascii="Times New Roman" w:hAnsi="Times New Roman"/>
                <w:sz w:val="15"/>
                <w:szCs w:val="15"/>
              </w:rPr>
            </w:pPr>
            <w:r>
              <w:rPr>
                <w:rFonts w:ascii="Times New Roman" w:hAnsi="Times New Roman"/>
                <w:sz w:val="15"/>
                <w:szCs w:val="15"/>
              </w:rPr>
              <w:t>2</w:t>
            </w:r>
          </w:p>
        </w:tc>
        <w:tc>
          <w:tcPr>
            <w:tcW w:w="1747" w:type="dxa"/>
            <w:vAlign w:val="center"/>
          </w:tcPr>
          <w:p>
            <w:pPr>
              <w:spacing w:line="240" w:lineRule="auto"/>
              <w:jc w:val="center"/>
              <w:rPr>
                <w:rFonts w:ascii="Times New Roman" w:hAnsi="Times New Roman"/>
                <w:sz w:val="15"/>
                <w:szCs w:val="15"/>
              </w:rPr>
            </w:pPr>
            <w:r>
              <w:rPr>
                <w:rFonts w:ascii="Times New Roman" w:hAnsi="Times New Roman"/>
                <w:sz w:val="15"/>
                <w:szCs w:val="15"/>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vAlign w:val="center"/>
          </w:tcPr>
          <w:p>
            <w:pPr>
              <w:spacing w:line="240" w:lineRule="auto"/>
              <w:jc w:val="center"/>
              <w:rPr>
                <w:rFonts w:ascii="Times New Roman" w:hAnsi="Times New Roman"/>
                <w:sz w:val="15"/>
                <w:szCs w:val="15"/>
              </w:rPr>
            </w:pPr>
            <w:r>
              <w:rPr>
                <w:rFonts w:ascii="Times New Roman" w:hAnsi="Times New Roman"/>
                <w:sz w:val="15"/>
                <w:szCs w:val="15"/>
              </w:rPr>
              <w:t>天数</w:t>
            </w:r>
          </w:p>
        </w:tc>
        <w:tc>
          <w:tcPr>
            <w:tcW w:w="1747" w:type="dxa"/>
            <w:vAlign w:val="center"/>
          </w:tcPr>
          <w:p>
            <w:pPr>
              <w:spacing w:line="240" w:lineRule="auto"/>
              <w:jc w:val="center"/>
              <w:rPr>
                <w:rFonts w:ascii="Times New Roman" w:hAnsi="Times New Roman"/>
                <w:sz w:val="15"/>
                <w:szCs w:val="15"/>
              </w:rPr>
            </w:pPr>
            <w:r>
              <w:rPr>
                <w:rFonts w:ascii="Times New Roman" w:hAnsi="Times New Roman"/>
                <w:sz w:val="15"/>
                <w:szCs w:val="15"/>
              </w:rPr>
              <w:t>8</w:t>
            </w:r>
            <w:r>
              <w:rPr>
                <w:rFonts w:hint="eastAsia" w:ascii="Times New Roman" w:hAnsi="Times New Roman"/>
                <w:sz w:val="15"/>
                <w:szCs w:val="15"/>
              </w:rPr>
              <w:t>（1</w:t>
            </w:r>
            <w:r>
              <w:rPr>
                <w:rFonts w:ascii="Times New Roman" w:hAnsi="Times New Roman"/>
                <w:sz w:val="15"/>
                <w:szCs w:val="15"/>
              </w:rPr>
              <w:t>6</w:t>
            </w:r>
            <w:r>
              <w:rPr>
                <w:rFonts w:hint="eastAsia" w:ascii="Times New Roman" w:hAnsi="Times New Roman"/>
                <w:sz w:val="15"/>
                <w:szCs w:val="15"/>
              </w:rPr>
              <w:t>）</w:t>
            </w:r>
          </w:p>
        </w:tc>
        <w:tc>
          <w:tcPr>
            <w:tcW w:w="1748" w:type="dxa"/>
            <w:vAlign w:val="center"/>
          </w:tcPr>
          <w:p>
            <w:pPr>
              <w:spacing w:line="240" w:lineRule="auto"/>
              <w:jc w:val="center"/>
              <w:rPr>
                <w:rFonts w:ascii="Times New Roman" w:hAnsi="Times New Roman"/>
                <w:sz w:val="15"/>
                <w:szCs w:val="15"/>
              </w:rPr>
            </w:pPr>
            <w:r>
              <w:rPr>
                <w:rFonts w:ascii="Times New Roman" w:hAnsi="Times New Roman"/>
                <w:sz w:val="15"/>
                <w:szCs w:val="15"/>
              </w:rPr>
              <w:t>10</w:t>
            </w:r>
            <w:r>
              <w:rPr>
                <w:rFonts w:hint="eastAsia" w:ascii="Times New Roman" w:hAnsi="Times New Roman"/>
                <w:sz w:val="15"/>
                <w:szCs w:val="15"/>
              </w:rPr>
              <w:t>（2</w:t>
            </w:r>
            <w:r>
              <w:rPr>
                <w:rFonts w:ascii="Times New Roman" w:hAnsi="Times New Roman"/>
                <w:sz w:val="15"/>
                <w:szCs w:val="15"/>
              </w:rPr>
              <w:t>0</w:t>
            </w:r>
            <w:r>
              <w:rPr>
                <w:rFonts w:hint="eastAsia" w:ascii="Times New Roman" w:hAnsi="Times New Roman"/>
                <w:sz w:val="15"/>
                <w:szCs w:val="15"/>
              </w:rPr>
              <w:t>）</w:t>
            </w:r>
          </w:p>
        </w:tc>
        <w:tc>
          <w:tcPr>
            <w:tcW w:w="1747" w:type="dxa"/>
            <w:vAlign w:val="center"/>
          </w:tcPr>
          <w:p>
            <w:pPr>
              <w:spacing w:line="240" w:lineRule="auto"/>
              <w:jc w:val="center"/>
              <w:rPr>
                <w:rFonts w:ascii="Times New Roman" w:hAnsi="Times New Roman"/>
                <w:sz w:val="15"/>
                <w:szCs w:val="15"/>
              </w:rPr>
            </w:pPr>
            <w:r>
              <w:rPr>
                <w:rFonts w:ascii="Times New Roman" w:hAnsi="Times New Roman"/>
                <w:sz w:val="15"/>
                <w:szCs w:val="15"/>
              </w:rPr>
              <w:t>12</w:t>
            </w:r>
            <w:r>
              <w:rPr>
                <w:rFonts w:hint="eastAsia" w:ascii="Times New Roman" w:hAnsi="Times New Roman"/>
                <w:sz w:val="15"/>
                <w:szCs w:val="15"/>
              </w:rPr>
              <w:t>（2</w:t>
            </w:r>
            <w:r>
              <w:rPr>
                <w:rFonts w:ascii="Times New Roman" w:hAnsi="Times New Roman"/>
                <w:sz w:val="15"/>
                <w:szCs w:val="15"/>
              </w:rPr>
              <w:t>4</w:t>
            </w:r>
            <w:r>
              <w:rPr>
                <w:rFonts w:hint="eastAsia" w:ascii="Times New Roman" w:hAnsi="Times New Roman"/>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vAlign w:val="center"/>
          </w:tcPr>
          <w:p>
            <w:pPr>
              <w:spacing w:line="240" w:lineRule="auto"/>
              <w:jc w:val="center"/>
              <w:rPr>
                <w:rFonts w:ascii="Times New Roman" w:hAnsi="Times New Roman"/>
                <w:sz w:val="15"/>
                <w:szCs w:val="15"/>
              </w:rPr>
            </w:pPr>
            <w:r>
              <w:rPr>
                <w:rFonts w:ascii="Times New Roman" w:hAnsi="Times New Roman"/>
                <w:sz w:val="15"/>
                <w:szCs w:val="15"/>
              </w:rPr>
              <w:t>频度</w:t>
            </w:r>
          </w:p>
        </w:tc>
        <w:tc>
          <w:tcPr>
            <w:tcW w:w="1747" w:type="dxa"/>
            <w:vAlign w:val="center"/>
          </w:tcPr>
          <w:p>
            <w:pPr>
              <w:spacing w:line="240" w:lineRule="auto"/>
              <w:jc w:val="center"/>
              <w:rPr>
                <w:rFonts w:ascii="Times New Roman" w:hAnsi="Times New Roman"/>
                <w:sz w:val="15"/>
                <w:szCs w:val="15"/>
              </w:rPr>
            </w:pPr>
            <w:r>
              <w:rPr>
                <w:rFonts w:hint="eastAsia" w:ascii="Times New Roman" w:hAnsi="Times New Roman"/>
                <w:sz w:val="15"/>
                <w:szCs w:val="15"/>
              </w:rPr>
              <w:t>每1</w:t>
            </w:r>
            <w:r>
              <w:rPr>
                <w:rFonts w:ascii="Times New Roman" w:hAnsi="Times New Roman"/>
                <w:sz w:val="15"/>
                <w:szCs w:val="15"/>
              </w:rPr>
              <w:t>2</w:t>
            </w:r>
            <w:r>
              <w:rPr>
                <w:rFonts w:hint="eastAsia" w:ascii="Times New Roman" w:hAnsi="Times New Roman"/>
                <w:sz w:val="15"/>
                <w:szCs w:val="15"/>
              </w:rPr>
              <w:t>小时一次</w:t>
            </w:r>
          </w:p>
        </w:tc>
        <w:tc>
          <w:tcPr>
            <w:tcW w:w="1748" w:type="dxa"/>
            <w:vAlign w:val="center"/>
          </w:tcPr>
          <w:p>
            <w:pPr>
              <w:spacing w:line="240" w:lineRule="auto"/>
              <w:jc w:val="center"/>
              <w:rPr>
                <w:rFonts w:ascii="Times New Roman" w:hAnsi="Times New Roman"/>
                <w:sz w:val="15"/>
                <w:szCs w:val="15"/>
              </w:rPr>
            </w:pPr>
            <w:r>
              <w:rPr>
                <w:rFonts w:hint="eastAsia" w:ascii="Times New Roman" w:hAnsi="Times New Roman"/>
                <w:sz w:val="15"/>
                <w:szCs w:val="15"/>
              </w:rPr>
              <w:t>每2</w:t>
            </w:r>
            <w:r>
              <w:rPr>
                <w:rFonts w:ascii="Times New Roman" w:hAnsi="Times New Roman"/>
                <w:sz w:val="15"/>
                <w:szCs w:val="15"/>
              </w:rPr>
              <w:t>4</w:t>
            </w:r>
            <w:r>
              <w:rPr>
                <w:rFonts w:hint="eastAsia" w:ascii="Times New Roman" w:hAnsi="Times New Roman"/>
                <w:sz w:val="15"/>
                <w:szCs w:val="15"/>
              </w:rPr>
              <w:t>小时一次</w:t>
            </w:r>
          </w:p>
        </w:tc>
        <w:tc>
          <w:tcPr>
            <w:tcW w:w="1747" w:type="dxa"/>
            <w:vAlign w:val="center"/>
          </w:tcPr>
          <w:p>
            <w:pPr>
              <w:spacing w:line="240" w:lineRule="auto"/>
              <w:jc w:val="center"/>
              <w:rPr>
                <w:rFonts w:ascii="Times New Roman" w:hAnsi="Times New Roman"/>
                <w:sz w:val="15"/>
                <w:szCs w:val="15"/>
              </w:rPr>
            </w:pPr>
            <w:r>
              <w:rPr>
                <w:rFonts w:hint="eastAsia" w:ascii="Times New Roman" w:hAnsi="Times New Roman"/>
                <w:sz w:val="15"/>
                <w:szCs w:val="15"/>
              </w:rPr>
              <w:t>每4</w:t>
            </w:r>
            <w:r>
              <w:rPr>
                <w:rFonts w:ascii="Times New Roman" w:hAnsi="Times New Roman"/>
                <w:sz w:val="15"/>
                <w:szCs w:val="15"/>
              </w:rPr>
              <w:t>8</w:t>
            </w:r>
            <w:r>
              <w:rPr>
                <w:rFonts w:hint="eastAsia" w:ascii="Times New Roman" w:hAnsi="Times New Roman"/>
                <w:sz w:val="15"/>
                <w:szCs w:val="15"/>
              </w:rPr>
              <w:t>小时一次</w:t>
            </w:r>
          </w:p>
        </w:tc>
      </w:tr>
    </w:tbl>
    <w:p>
      <w:pPr>
        <w:spacing w:line="240" w:lineRule="exact"/>
        <w:rPr>
          <w:rFonts w:ascii="Times New Roman" w:hAnsi="Times New Roman"/>
          <w:sz w:val="15"/>
          <w:szCs w:val="15"/>
        </w:rPr>
      </w:pPr>
      <w:r>
        <w:rPr>
          <w:rFonts w:ascii="Times New Roman" w:hAnsi="Times New Roman"/>
          <w:sz w:val="15"/>
          <w:szCs w:val="15"/>
        </w:rPr>
        <w:t xml:space="preserve">  </w:t>
      </w:r>
      <w:r>
        <w:rPr>
          <w:rFonts w:hint="eastAsia" w:ascii="Times New Roman" w:hAnsi="Times New Roman"/>
          <w:sz w:val="15"/>
          <w:szCs w:val="15"/>
          <w:lang w:val="en-US" w:eastAsia="zh-CN"/>
        </w:rPr>
        <w:t xml:space="preserve"> </w:t>
      </w:r>
      <w:r>
        <w:rPr>
          <w:rFonts w:ascii="Times New Roman" w:hAnsi="Times New Roman"/>
          <w:sz w:val="15"/>
          <w:szCs w:val="15"/>
        </w:rPr>
        <w:t xml:space="preserve"> </w:t>
      </w:r>
      <w:r>
        <w:rPr>
          <w:rFonts w:hint="eastAsia" w:ascii="Times New Roman" w:hAnsi="Times New Roman"/>
          <w:sz w:val="15"/>
          <w:szCs w:val="15"/>
        </w:rPr>
        <w:t>注：括号中数值为建（构）筑物使用不足</w:t>
      </w:r>
      <w:r>
        <w:rPr>
          <w:rFonts w:ascii="Times New Roman" w:hAnsi="Times New Roman"/>
          <w:sz w:val="15"/>
          <w:szCs w:val="15"/>
        </w:rPr>
        <w:t>2</w:t>
      </w:r>
      <w:r>
        <w:rPr>
          <w:rFonts w:hint="eastAsia" w:ascii="Times New Roman" w:hAnsi="Times New Roman"/>
          <w:sz w:val="15"/>
          <w:szCs w:val="15"/>
        </w:rPr>
        <w:t>年或为软土地基时的天数。</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8</w:t>
      </w:r>
      <w:r>
        <w:rPr>
          <w:rFonts w:ascii="Times New Roman" w:hAnsi="Times New Roman"/>
        </w:rPr>
        <w:t xml:space="preserve">  </w:t>
      </w:r>
      <w:r>
        <w:rPr>
          <w:rFonts w:ascii="Times New Roman" w:hAnsi="Times New Roman"/>
          <w:kern w:val="0"/>
        </w:rPr>
        <w:t>变形监测参数可包括：竖向位移速率、两个正交方向的水平位移速率及地基（基础）裂缝宽度扩展速率。速率应按下式计算：</w:t>
      </w:r>
    </w:p>
    <w:p>
      <w:pPr>
        <w:spacing w:line="400" w:lineRule="exact"/>
        <w:ind w:firstLine="420" w:firstLineChars="200"/>
        <w:rPr>
          <w:rFonts w:ascii="Times New Roman" w:hAnsi="Times New Roman"/>
          <w:kern w:val="0"/>
        </w:rPr>
      </w:pPr>
      <w:r>
        <w:rPr>
          <w:rFonts w:ascii="Times New Roman" w:hAnsi="Times New Roman"/>
          <w:kern w:val="0"/>
        </w:rPr>
        <w:t>变形速率</w:t>
      </w:r>
    </w:p>
    <w:p>
      <w:pPr>
        <w:spacing w:line="276" w:lineRule="auto"/>
        <w:jc w:val="right"/>
        <w:rPr>
          <w:rFonts w:ascii="Times New Roman" w:hAnsi="Times New Roman" w:eastAsia="仿宋"/>
        </w:rPr>
      </w:pPr>
      <w:r>
        <w:rPr>
          <w:rFonts w:ascii="Times New Roman" w:hAnsi="Times New Roman" w:eastAsia="仿宋"/>
        </w:rPr>
        <w:t xml:space="preserve">           </w:t>
      </w:r>
      <w:r>
        <w:rPr>
          <w:rFonts w:ascii="Times New Roman" w:hAnsi="Times New Roman" w:eastAsia="仿宋"/>
          <w:position w:val="-10"/>
        </w:rPr>
        <w:object>
          <v:shape id="_x0000_i1034" o:spt="75" type="#_x0000_t75" style="height:16.15pt;width:66.95pt;" o:ole="t" filled="f" o:preferrelative="t" stroked="f" coordsize="21600,21600">
            <v:path/>
            <v:fill on="f" focussize="0,0"/>
            <v:stroke on="f"/>
            <v:imagedata r:id="rId25" o:title=""/>
            <o:lock v:ext="edit" aspectratio="t"/>
            <w10:wrap type="none"/>
            <w10:anchorlock/>
          </v:shape>
          <o:OLEObject Type="Embed" ProgID="Equation.3" ShapeID="_x0000_i1034" DrawAspect="Content" ObjectID="_1468075734" r:id="rId24">
            <o:LockedField>false</o:LockedField>
          </o:OLEObject>
        </w:object>
      </w:r>
      <w:r>
        <w:rPr>
          <w:rFonts w:ascii="Times New Roman" w:hAnsi="Times New Roman" w:eastAsia="仿宋"/>
        </w:rPr>
        <w:t xml:space="preserve">            (4.3.6-1)</w:t>
      </w:r>
    </w:p>
    <w:p>
      <w:pPr>
        <w:spacing w:line="276" w:lineRule="auto"/>
        <w:jc w:val="right"/>
        <w:rPr>
          <w:rFonts w:ascii="Times New Roman" w:hAnsi="Times New Roman" w:eastAsia="仿宋"/>
        </w:rPr>
      </w:pPr>
    </w:p>
    <w:p>
      <w:pPr>
        <w:spacing w:line="400" w:lineRule="exact"/>
        <w:ind w:firstLine="420" w:firstLineChars="200"/>
        <w:rPr>
          <w:rFonts w:ascii="Times New Roman" w:hAnsi="Times New Roman"/>
          <w:kern w:val="0"/>
        </w:rPr>
      </w:pPr>
      <w:r>
        <w:rPr>
          <w:rFonts w:ascii="Times New Roman" w:hAnsi="Times New Roman"/>
          <w:kern w:val="0"/>
        </w:rPr>
        <w:t>竖向位移速率</w:t>
      </w:r>
    </w:p>
    <w:p>
      <w:pPr>
        <w:jc w:val="right"/>
        <w:rPr>
          <w:rFonts w:ascii="Times New Roman" w:hAnsi="Times New Roman"/>
          <w:kern w:val="0"/>
        </w:rPr>
      </w:pPr>
      <w:r>
        <w:rPr>
          <w:rFonts w:ascii="Times New Roman" w:hAnsi="Times New Roman" w:eastAsia="仿宋"/>
        </w:rPr>
        <w:t xml:space="preserve">           </w:t>
      </w:r>
      <w:r>
        <w:rPr>
          <w:rFonts w:ascii="Times New Roman" w:hAnsi="Times New Roman" w:eastAsia="仿宋"/>
          <w:position w:val="-22"/>
        </w:rPr>
        <w:object>
          <v:shape id="_x0000_i1035" o:spt="75" type="#_x0000_t75" style="height:28.3pt;width:57.35pt;" o:ole="t" filled="f" o:preferrelative="t" stroked="f" coordsize="21600,21600">
            <v:path/>
            <v:fill on="f" focussize="0,0"/>
            <v:stroke on="f"/>
            <v:imagedata r:id="rId27" o:title=""/>
            <o:lock v:ext="edit" aspectratio="t"/>
            <w10:wrap type="none"/>
            <w10:anchorlock/>
          </v:shape>
          <o:OLEObject Type="Embed" ProgID="Equation.DSMT4" ShapeID="_x0000_i1035" DrawAspect="Content" ObjectID="_1468075735" r:id="rId26">
            <o:LockedField>false</o:LockedField>
          </o:OLEObject>
        </w:object>
      </w:r>
      <w:r>
        <w:rPr>
          <w:rFonts w:ascii="Times New Roman" w:hAnsi="Times New Roman" w:eastAsia="仿宋"/>
        </w:rPr>
        <w:t xml:space="preserve">             (4.3.6-2)</w:t>
      </w:r>
    </w:p>
    <w:p>
      <w:pPr>
        <w:spacing w:line="400" w:lineRule="exact"/>
        <w:ind w:firstLine="420" w:firstLineChars="200"/>
        <w:rPr>
          <w:rFonts w:ascii="Times New Roman" w:hAnsi="Times New Roman"/>
          <w:kern w:val="0"/>
        </w:rPr>
      </w:pPr>
      <w:r>
        <w:rPr>
          <w:rFonts w:ascii="Times New Roman" w:hAnsi="Times New Roman"/>
          <w:kern w:val="0"/>
        </w:rPr>
        <w:t>水平位移速率</w:t>
      </w:r>
    </w:p>
    <w:p>
      <w:pPr>
        <w:spacing w:line="400" w:lineRule="exact"/>
        <w:jc w:val="left"/>
        <w:rPr>
          <w:rFonts w:ascii="Times New Roman" w:hAnsi="Times New Roman" w:eastAsia="仿宋"/>
        </w:rPr>
      </w:pPr>
      <w:r>
        <w:rPr>
          <w:rFonts w:ascii="Times New Roman" w:hAnsi="Times New Roman"/>
          <w:kern w:val="0"/>
        </w:rPr>
        <w:t>其中：</w:t>
      </w:r>
    </w:p>
    <w:p>
      <w:pPr>
        <w:jc w:val="right"/>
        <w:rPr>
          <w:rFonts w:ascii="Times New Roman" w:hAnsi="Times New Roman" w:eastAsia="仿宋"/>
          <w:sz w:val="24"/>
          <w:szCs w:val="24"/>
        </w:rPr>
      </w:pPr>
      <w:r>
        <w:rPr>
          <w:rFonts w:ascii="Times New Roman" w:hAnsi="Times New Roman" w:eastAsia="仿宋"/>
          <w:position w:val="-22"/>
        </w:rPr>
        <w:object>
          <v:shape id="_x0000_i1036" o:spt="75" type="#_x0000_t75" style="height:28.3pt;width:59.1pt;" o:ole="t" filled="f" o:preferrelative="t" stroked="f" coordsize="21600,21600">
            <v:path/>
            <v:fill on="f" focussize="0,0"/>
            <v:stroke on="f"/>
            <v:imagedata r:id="rId29" o:title=""/>
            <o:lock v:ext="edit" aspectratio="t"/>
            <w10:wrap type="none"/>
            <w10:anchorlock/>
          </v:shape>
          <o:OLEObject Type="Embed" ProgID="Equation.DSMT4" ShapeID="_x0000_i1036" DrawAspect="Content" ObjectID="_1468075736" r:id="rId28">
            <o:LockedField>false</o:LockedField>
          </o:OLEObject>
        </w:object>
      </w:r>
      <w:r>
        <w:rPr>
          <w:rFonts w:ascii="Times New Roman" w:hAnsi="Times New Roman" w:eastAsia="仿宋"/>
        </w:rPr>
        <w:t xml:space="preserve"> </w:t>
      </w:r>
      <w:r>
        <w:rPr>
          <w:rFonts w:ascii="Times New Roman" w:hAnsi="Times New Roman"/>
          <w:kern w:val="0"/>
        </w:rPr>
        <w:t xml:space="preserve">或 </w:t>
      </w:r>
      <w:r>
        <w:rPr>
          <w:rFonts w:ascii="Times New Roman" w:hAnsi="Times New Roman" w:eastAsia="仿宋"/>
          <w:position w:val="-22"/>
        </w:rPr>
        <w:object>
          <v:shape id="_x0000_i1037" o:spt="75" type="#_x0000_t75" style="height:29.6pt;width:58.1pt;" o:ole="t" filled="f" o:preferrelative="t" stroked="f" coordsize="21600,21600">
            <v:path/>
            <v:fill on="f" focussize="0,0"/>
            <v:stroke on="f"/>
            <v:imagedata r:id="rId31" o:title=""/>
            <o:lock v:ext="edit" aspectratio="t"/>
            <w10:wrap type="none"/>
            <w10:anchorlock/>
          </v:shape>
          <o:OLEObject Type="Embed" ProgID="Equation.DSMT4" ShapeID="_x0000_i1037" DrawAspect="Content" ObjectID="_1468075737" r:id="rId30">
            <o:LockedField>false</o:LockedField>
          </o:OLEObject>
        </w:object>
      </w:r>
      <w:r>
        <w:rPr>
          <w:rFonts w:ascii="Times New Roman" w:hAnsi="Times New Roman" w:eastAsia="仿宋"/>
        </w:rPr>
        <w:t xml:space="preserve"> </w:t>
      </w:r>
      <w:r>
        <w:rPr>
          <w:rFonts w:hint="eastAsia" w:ascii="Times New Roman" w:hAnsi="Times New Roman" w:eastAsia="仿宋"/>
        </w:rPr>
        <w:t xml:space="preserve">    </w:t>
      </w:r>
      <w:r>
        <w:rPr>
          <w:rFonts w:ascii="Times New Roman" w:hAnsi="Times New Roman" w:eastAsia="仿宋"/>
        </w:rPr>
        <w:t>(4.3.6-3)</w:t>
      </w:r>
    </w:p>
    <w:p>
      <w:pPr>
        <w:spacing w:line="400" w:lineRule="exact"/>
        <w:ind w:firstLine="420" w:firstLineChars="200"/>
        <w:rPr>
          <w:rFonts w:ascii="Times New Roman" w:hAnsi="Times New Roman"/>
          <w:kern w:val="0"/>
        </w:rPr>
      </w:pPr>
      <w:r>
        <w:rPr>
          <w:rFonts w:ascii="Times New Roman" w:hAnsi="Times New Roman"/>
          <w:kern w:val="0"/>
        </w:rPr>
        <w:t>裂缝宽度扩展速率</w:t>
      </w:r>
    </w:p>
    <w:p>
      <w:pPr>
        <w:jc w:val="right"/>
        <w:rPr>
          <w:rFonts w:ascii="Times New Roman" w:hAnsi="Times New Roman" w:eastAsia="仿宋"/>
        </w:rPr>
      </w:pPr>
      <w:r>
        <w:rPr>
          <w:rFonts w:ascii="Times New Roman" w:hAnsi="Times New Roman" w:eastAsia="仿宋"/>
        </w:rPr>
        <w:t xml:space="preserve">        </w:t>
      </w:r>
      <w:r>
        <w:rPr>
          <w:rFonts w:hint="eastAsia" w:ascii="Times New Roman" w:hAnsi="Times New Roman" w:eastAsia="仿宋"/>
        </w:rPr>
        <w:t xml:space="preserve">       </w:t>
      </w:r>
      <w:r>
        <w:rPr>
          <w:rFonts w:ascii="Times New Roman" w:hAnsi="Times New Roman" w:eastAsia="仿宋"/>
        </w:rPr>
        <w:t xml:space="preserve">  </w:t>
      </w:r>
      <w:r>
        <w:rPr>
          <w:rFonts w:ascii="Times New Roman" w:hAnsi="Times New Roman" w:eastAsia="仿宋"/>
          <w:position w:val="-22"/>
        </w:rPr>
        <w:object>
          <v:shape id="_x0000_i1038" o:spt="75" type="#_x0000_t75" style="height:28.3pt;width:52.95pt;" o:ole="t" filled="f" o:preferrelative="t" stroked="f" coordsize="21600,21600">
            <v:path/>
            <v:fill on="f" focussize="0,0"/>
            <v:stroke on="f"/>
            <v:imagedata r:id="rId33" o:title=""/>
            <o:lock v:ext="edit" aspectratio="t"/>
            <w10:wrap type="none"/>
            <w10:anchorlock/>
          </v:shape>
          <o:OLEObject Type="Embed" ProgID="Equation.DSMT4" ShapeID="_x0000_i1038" DrawAspect="Content" ObjectID="_1468075738" r:id="rId32">
            <o:LockedField>false</o:LockedField>
          </o:OLEObject>
        </w:object>
      </w:r>
      <w:r>
        <w:rPr>
          <w:rFonts w:ascii="Times New Roman" w:hAnsi="Times New Roman" w:eastAsia="仿宋"/>
        </w:rPr>
        <w:t xml:space="preserve">             (4.3.6-4)</w:t>
      </w:r>
    </w:p>
    <w:tbl>
      <w:tblPr>
        <w:tblStyle w:val="37"/>
        <w:tblW w:w="5863" w:type="dxa"/>
        <w:jc w:val="center"/>
        <w:tblInd w:w="0" w:type="dxa"/>
        <w:tblLayout w:type="fixed"/>
        <w:tblCellMar>
          <w:top w:w="0" w:type="dxa"/>
          <w:left w:w="28" w:type="dxa"/>
          <w:bottom w:w="0" w:type="dxa"/>
          <w:right w:w="28" w:type="dxa"/>
        </w:tblCellMar>
      </w:tblPr>
      <w:tblGrid>
        <w:gridCol w:w="696"/>
        <w:gridCol w:w="1332"/>
        <w:gridCol w:w="3835"/>
      </w:tblGrid>
      <w:tr>
        <w:tblPrEx>
          <w:tblLayout w:type="fixed"/>
          <w:tblCellMar>
            <w:top w:w="0" w:type="dxa"/>
            <w:left w:w="28" w:type="dxa"/>
            <w:bottom w:w="0" w:type="dxa"/>
            <w:right w:w="28" w:type="dxa"/>
          </w:tblCellMar>
        </w:tblPrEx>
        <w:trPr>
          <w:trHeight w:val="23" w:hRule="atLeast"/>
          <w:jc w:val="center"/>
        </w:trPr>
        <w:tc>
          <w:tcPr>
            <w:tcW w:w="696" w:type="dxa"/>
          </w:tcPr>
          <w:p>
            <w:pPr>
              <w:tabs>
                <w:tab w:val="left" w:pos="851"/>
              </w:tabs>
              <w:spacing w:line="400" w:lineRule="exact"/>
              <w:rPr>
                <w:rFonts w:ascii="Times New Roman" w:hAnsi="Times New Roman"/>
                <w:kern w:val="0"/>
              </w:rPr>
            </w:pPr>
            <w:r>
              <w:rPr>
                <w:rFonts w:ascii="Times New Roman" w:hAnsi="Times New Roman"/>
                <w:kern w:val="0"/>
              </w:rPr>
              <w:t>式中：</w:t>
            </w:r>
          </w:p>
        </w:tc>
        <w:tc>
          <w:tcPr>
            <w:tcW w:w="1332" w:type="dxa"/>
            <w:vAlign w:val="center"/>
          </w:tcPr>
          <w:p>
            <w:pPr>
              <w:spacing w:line="400" w:lineRule="exact"/>
              <w:jc w:val="right"/>
              <w:rPr>
                <w:rFonts w:ascii="Times New Roman" w:hAnsi="Times New Roman"/>
                <w:kern w:val="0"/>
              </w:rPr>
            </w:pPr>
            <w:r>
              <w:rPr>
                <w:rFonts w:ascii="Times New Roman" w:hAnsi="Times New Roman"/>
                <w:i/>
                <w:kern w:val="0"/>
              </w:rPr>
              <w:t>v</w:t>
            </w:r>
            <w:r>
              <w:rPr>
                <w:rFonts w:ascii="Times New Roman" w:hAnsi="Times New Roman"/>
                <w:i/>
                <w:kern w:val="0"/>
                <w:vertAlign w:val="subscript"/>
              </w:rPr>
              <w:t>h</w:t>
            </w:r>
            <w:r>
              <w:rPr>
                <w:rFonts w:ascii="Times New Roman" w:hAnsi="Times New Roman"/>
                <w:kern w:val="0"/>
              </w:rPr>
              <w:t>和</w:t>
            </w:r>
            <w:r>
              <w:rPr>
                <w:rFonts w:ascii="Times New Roman" w:hAnsi="Times New Roman"/>
                <w:i/>
                <w:kern w:val="0"/>
              </w:rPr>
              <w:t>v</w:t>
            </w:r>
            <w:r>
              <w:rPr>
                <w:rFonts w:ascii="Times New Roman" w:hAnsi="Times New Roman"/>
                <w:i/>
                <w:kern w:val="0"/>
                <w:vertAlign w:val="subscript"/>
              </w:rPr>
              <w:t>v</w:t>
            </w:r>
            <w:r>
              <w:rPr>
                <w:rFonts w:ascii="Times New Roman" w:hAnsi="Times New Roman"/>
                <w:bCs w:val="0"/>
                <w:kern w:val="0"/>
                <w:sz w:val="18"/>
                <w:szCs w:val="18"/>
              </w:rPr>
              <w:t>——</w:t>
            </w:r>
          </w:p>
        </w:tc>
        <w:tc>
          <w:tcPr>
            <w:tcW w:w="3835" w:type="dxa"/>
          </w:tcPr>
          <w:p>
            <w:pPr>
              <w:spacing w:line="400" w:lineRule="exact"/>
              <w:rPr>
                <w:rFonts w:ascii="Times New Roman" w:hAnsi="Times New Roman"/>
                <w:kern w:val="0"/>
              </w:rPr>
            </w:pPr>
            <w:r>
              <w:rPr>
                <w:rFonts w:ascii="Times New Roman" w:hAnsi="Times New Roman"/>
                <w:kern w:val="0"/>
              </w:rPr>
              <w:t>水平位移速率和竖向位移速率(mm/d)；</w:t>
            </w:r>
          </w:p>
        </w:tc>
      </w:tr>
      <w:tr>
        <w:tblPrEx>
          <w:tblLayout w:type="fixed"/>
          <w:tblCellMar>
            <w:top w:w="0" w:type="dxa"/>
            <w:left w:w="28" w:type="dxa"/>
            <w:bottom w:w="0" w:type="dxa"/>
            <w:right w:w="28" w:type="dxa"/>
          </w:tblCellMar>
        </w:tblPrEx>
        <w:trPr>
          <w:trHeight w:val="23" w:hRule="atLeast"/>
          <w:jc w:val="center"/>
        </w:trPr>
        <w:tc>
          <w:tcPr>
            <w:tcW w:w="696" w:type="dxa"/>
          </w:tcPr>
          <w:p>
            <w:pPr>
              <w:tabs>
                <w:tab w:val="left" w:pos="851"/>
              </w:tabs>
              <w:spacing w:line="400" w:lineRule="exact"/>
              <w:rPr>
                <w:rFonts w:ascii="Times New Roman" w:hAnsi="Times New Roman"/>
                <w:kern w:val="0"/>
              </w:rPr>
            </w:pPr>
          </w:p>
        </w:tc>
        <w:tc>
          <w:tcPr>
            <w:tcW w:w="1332" w:type="dxa"/>
          </w:tcPr>
          <w:p>
            <w:pPr>
              <w:spacing w:line="400" w:lineRule="exact"/>
              <w:jc w:val="right"/>
              <w:rPr>
                <w:rFonts w:ascii="Times New Roman" w:hAnsi="Times New Roman"/>
                <w:kern w:val="0"/>
              </w:rPr>
            </w:pPr>
            <w:r>
              <w:rPr>
                <w:rFonts w:ascii="Times New Roman" w:hAnsi="Times New Roman"/>
                <w:i/>
                <w:kern w:val="0"/>
              </w:rPr>
              <w:t>v</w:t>
            </w:r>
            <w:r>
              <w:rPr>
                <w:rFonts w:ascii="Times New Roman" w:hAnsi="Times New Roman"/>
                <w:i/>
                <w:kern w:val="0"/>
                <w:vertAlign w:val="subscript"/>
              </w:rPr>
              <w:t>δ</w:t>
            </w:r>
            <w:r>
              <w:rPr>
                <w:rFonts w:ascii="Times New Roman" w:hAnsi="Times New Roman"/>
                <w:bCs w:val="0"/>
                <w:kern w:val="0"/>
                <w:sz w:val="18"/>
                <w:szCs w:val="18"/>
              </w:rPr>
              <w:t>——</w:t>
            </w:r>
          </w:p>
        </w:tc>
        <w:tc>
          <w:tcPr>
            <w:tcW w:w="3835" w:type="dxa"/>
          </w:tcPr>
          <w:p>
            <w:pPr>
              <w:spacing w:line="400" w:lineRule="exact"/>
              <w:rPr>
                <w:rFonts w:ascii="Times New Roman" w:hAnsi="Times New Roman"/>
                <w:kern w:val="0"/>
              </w:rPr>
            </w:pPr>
            <w:r>
              <w:rPr>
                <w:rFonts w:ascii="Times New Roman" w:hAnsi="Times New Roman"/>
                <w:kern w:val="0"/>
              </w:rPr>
              <w:t>裂缝宽度扩展速率(mm/d)；</w:t>
            </w:r>
          </w:p>
        </w:tc>
      </w:tr>
      <w:tr>
        <w:tblPrEx>
          <w:tblLayout w:type="fixed"/>
          <w:tblCellMar>
            <w:top w:w="0" w:type="dxa"/>
            <w:left w:w="28" w:type="dxa"/>
            <w:bottom w:w="0" w:type="dxa"/>
            <w:right w:w="28" w:type="dxa"/>
          </w:tblCellMar>
        </w:tblPrEx>
        <w:trPr>
          <w:trHeight w:val="23" w:hRule="atLeast"/>
          <w:jc w:val="center"/>
        </w:trPr>
        <w:tc>
          <w:tcPr>
            <w:tcW w:w="2028" w:type="dxa"/>
            <w:gridSpan w:val="2"/>
          </w:tcPr>
          <w:p>
            <w:pPr>
              <w:tabs>
                <w:tab w:val="left" w:pos="851"/>
              </w:tabs>
              <w:spacing w:line="400" w:lineRule="exact"/>
              <w:jc w:val="right"/>
              <w:rPr>
                <w:rFonts w:ascii="Times New Roman" w:hAnsi="Times New Roman"/>
                <w:i/>
                <w:kern w:val="0"/>
              </w:rPr>
            </w:pPr>
            <w:r>
              <w:rPr>
                <w:rFonts w:ascii="Times New Roman" w:hAnsi="Times New Roman"/>
                <w:i/>
                <w:kern w:val="0"/>
              </w:rPr>
              <w:t>s</w:t>
            </w:r>
            <w:r>
              <w:rPr>
                <w:rFonts w:ascii="Times New Roman" w:hAnsi="Times New Roman"/>
                <w:kern w:val="0"/>
                <w:vertAlign w:val="subscript"/>
              </w:rPr>
              <w:t>x1</w:t>
            </w:r>
            <w:r>
              <w:rPr>
                <w:rFonts w:ascii="Times New Roman" w:hAnsi="Times New Roman"/>
                <w:kern w:val="0"/>
              </w:rPr>
              <w:t>、</w:t>
            </w:r>
            <w:r>
              <w:rPr>
                <w:rFonts w:ascii="Times New Roman" w:hAnsi="Times New Roman"/>
                <w:i/>
                <w:kern w:val="0"/>
              </w:rPr>
              <w:t>s</w:t>
            </w:r>
            <w:r>
              <w:rPr>
                <w:rFonts w:ascii="Times New Roman" w:hAnsi="Times New Roman"/>
                <w:kern w:val="0"/>
                <w:vertAlign w:val="subscript"/>
              </w:rPr>
              <w:t>y1</w:t>
            </w:r>
            <w:r>
              <w:rPr>
                <w:rFonts w:ascii="Times New Roman" w:hAnsi="Times New Roman"/>
                <w:kern w:val="0"/>
              </w:rPr>
              <w:t>和</w:t>
            </w:r>
            <w:r>
              <w:rPr>
                <w:rFonts w:ascii="Times New Roman" w:hAnsi="Times New Roman"/>
                <w:i/>
                <w:kern w:val="0"/>
              </w:rPr>
              <w:t>s</w:t>
            </w:r>
            <w:r>
              <w:rPr>
                <w:rFonts w:ascii="Times New Roman" w:hAnsi="Times New Roman"/>
                <w:kern w:val="0"/>
                <w:vertAlign w:val="subscript"/>
              </w:rPr>
              <w:t>x2</w:t>
            </w:r>
            <w:r>
              <w:rPr>
                <w:rFonts w:ascii="Times New Roman" w:hAnsi="Times New Roman"/>
                <w:kern w:val="0"/>
              </w:rPr>
              <w:t>、</w:t>
            </w:r>
            <w:r>
              <w:rPr>
                <w:rFonts w:ascii="Times New Roman" w:hAnsi="Times New Roman"/>
                <w:i/>
                <w:kern w:val="0"/>
              </w:rPr>
              <w:t>s</w:t>
            </w:r>
            <w:r>
              <w:rPr>
                <w:rFonts w:ascii="Times New Roman" w:hAnsi="Times New Roman"/>
                <w:kern w:val="0"/>
                <w:vertAlign w:val="subscript"/>
              </w:rPr>
              <w:t>y2</w:t>
            </w:r>
            <w:r>
              <w:rPr>
                <w:rFonts w:ascii="Times New Roman" w:hAnsi="Times New Roman"/>
                <w:bCs w:val="0"/>
                <w:kern w:val="0"/>
                <w:sz w:val="18"/>
                <w:szCs w:val="18"/>
              </w:rPr>
              <w:t>——</w:t>
            </w:r>
          </w:p>
        </w:tc>
        <w:tc>
          <w:tcPr>
            <w:tcW w:w="3835" w:type="dxa"/>
          </w:tcPr>
          <w:p>
            <w:pPr>
              <w:spacing w:line="400" w:lineRule="exact"/>
              <w:rPr>
                <w:rFonts w:ascii="Times New Roman" w:hAnsi="Times New Roman"/>
                <w:kern w:val="0"/>
              </w:rPr>
            </w:pPr>
            <w:r>
              <w:rPr>
                <w:rFonts w:ascii="Times New Roman" w:hAnsi="Times New Roman"/>
                <w:kern w:val="0"/>
              </w:rPr>
              <w:t>时段开始和时段结束时水平正交方向位移分量值(mm)；</w:t>
            </w:r>
          </w:p>
        </w:tc>
      </w:tr>
      <w:tr>
        <w:tblPrEx>
          <w:tblLayout w:type="fixed"/>
          <w:tblCellMar>
            <w:top w:w="0" w:type="dxa"/>
            <w:left w:w="28" w:type="dxa"/>
            <w:bottom w:w="0" w:type="dxa"/>
            <w:right w:w="28" w:type="dxa"/>
          </w:tblCellMar>
        </w:tblPrEx>
        <w:trPr>
          <w:trHeight w:val="23" w:hRule="atLeast"/>
          <w:jc w:val="center"/>
        </w:trPr>
        <w:tc>
          <w:tcPr>
            <w:tcW w:w="696" w:type="dxa"/>
          </w:tcPr>
          <w:p>
            <w:pPr>
              <w:tabs>
                <w:tab w:val="left" w:pos="851"/>
              </w:tabs>
              <w:spacing w:line="400" w:lineRule="exact"/>
              <w:rPr>
                <w:rFonts w:ascii="Times New Roman" w:hAnsi="Times New Roman"/>
                <w:kern w:val="0"/>
              </w:rPr>
            </w:pPr>
          </w:p>
        </w:tc>
        <w:tc>
          <w:tcPr>
            <w:tcW w:w="1332" w:type="dxa"/>
          </w:tcPr>
          <w:p>
            <w:pPr>
              <w:spacing w:line="400" w:lineRule="exact"/>
              <w:jc w:val="right"/>
              <w:rPr>
                <w:rFonts w:ascii="Times New Roman" w:hAnsi="Times New Roman"/>
                <w:kern w:val="0"/>
              </w:rPr>
            </w:pPr>
            <w:r>
              <w:rPr>
                <w:rFonts w:ascii="Times New Roman" w:hAnsi="Times New Roman"/>
                <w:i/>
                <w:kern w:val="0"/>
              </w:rPr>
              <w:t>s</w:t>
            </w:r>
            <w:r>
              <w:rPr>
                <w:rFonts w:ascii="Times New Roman" w:hAnsi="Times New Roman"/>
                <w:kern w:val="0"/>
                <w:vertAlign w:val="subscript"/>
              </w:rPr>
              <w:t>v1</w:t>
            </w:r>
            <w:r>
              <w:rPr>
                <w:rFonts w:ascii="Times New Roman" w:hAnsi="Times New Roman"/>
                <w:kern w:val="0"/>
              </w:rPr>
              <w:t>和</w:t>
            </w:r>
            <w:r>
              <w:rPr>
                <w:rFonts w:ascii="Times New Roman" w:hAnsi="Times New Roman"/>
                <w:i/>
                <w:kern w:val="0"/>
              </w:rPr>
              <w:t>s</w:t>
            </w:r>
            <w:r>
              <w:rPr>
                <w:rFonts w:ascii="Times New Roman" w:hAnsi="Times New Roman"/>
                <w:kern w:val="0"/>
                <w:vertAlign w:val="subscript"/>
              </w:rPr>
              <w:t>v2</w:t>
            </w:r>
            <w:r>
              <w:rPr>
                <w:rFonts w:ascii="Times New Roman" w:hAnsi="Times New Roman"/>
                <w:bCs w:val="0"/>
                <w:kern w:val="0"/>
                <w:sz w:val="18"/>
                <w:szCs w:val="18"/>
              </w:rPr>
              <w:t>——</w:t>
            </w:r>
          </w:p>
        </w:tc>
        <w:tc>
          <w:tcPr>
            <w:tcW w:w="3835" w:type="dxa"/>
          </w:tcPr>
          <w:p>
            <w:pPr>
              <w:spacing w:line="400" w:lineRule="exact"/>
              <w:rPr>
                <w:rFonts w:ascii="Times New Roman" w:hAnsi="Times New Roman"/>
                <w:kern w:val="0"/>
              </w:rPr>
            </w:pPr>
            <w:r>
              <w:rPr>
                <w:rFonts w:ascii="Times New Roman" w:hAnsi="Times New Roman"/>
                <w:kern w:val="0"/>
              </w:rPr>
              <w:t>时段开始和时段结束时的竖向位移量测值(mm)；</w:t>
            </w:r>
          </w:p>
        </w:tc>
      </w:tr>
      <w:tr>
        <w:tblPrEx>
          <w:tblLayout w:type="fixed"/>
          <w:tblCellMar>
            <w:top w:w="0" w:type="dxa"/>
            <w:left w:w="28" w:type="dxa"/>
            <w:bottom w:w="0" w:type="dxa"/>
            <w:right w:w="28" w:type="dxa"/>
          </w:tblCellMar>
        </w:tblPrEx>
        <w:trPr>
          <w:trHeight w:val="23" w:hRule="atLeast"/>
          <w:jc w:val="center"/>
        </w:trPr>
        <w:tc>
          <w:tcPr>
            <w:tcW w:w="696" w:type="dxa"/>
          </w:tcPr>
          <w:p>
            <w:pPr>
              <w:tabs>
                <w:tab w:val="left" w:pos="851"/>
              </w:tabs>
              <w:spacing w:line="400" w:lineRule="exact"/>
              <w:rPr>
                <w:rFonts w:ascii="Times New Roman" w:hAnsi="Times New Roman"/>
                <w:kern w:val="0"/>
              </w:rPr>
            </w:pPr>
          </w:p>
        </w:tc>
        <w:tc>
          <w:tcPr>
            <w:tcW w:w="1332" w:type="dxa"/>
          </w:tcPr>
          <w:p>
            <w:pPr>
              <w:spacing w:line="400" w:lineRule="exact"/>
              <w:jc w:val="right"/>
              <w:rPr>
                <w:rFonts w:ascii="Times New Roman" w:hAnsi="Times New Roman"/>
                <w:kern w:val="0"/>
              </w:rPr>
            </w:pPr>
            <w:r>
              <w:rPr>
                <w:rFonts w:ascii="Times New Roman" w:hAnsi="Times New Roman"/>
                <w:i/>
                <w:kern w:val="0"/>
              </w:rPr>
              <w:t>δ</w:t>
            </w:r>
            <w:r>
              <w:rPr>
                <w:rFonts w:ascii="Times New Roman" w:hAnsi="Times New Roman"/>
                <w:kern w:val="0"/>
                <w:vertAlign w:val="subscript"/>
              </w:rPr>
              <w:t>1</w:t>
            </w:r>
            <w:r>
              <w:rPr>
                <w:rFonts w:ascii="Times New Roman" w:hAnsi="Times New Roman"/>
                <w:kern w:val="0"/>
              </w:rPr>
              <w:t>和</w:t>
            </w:r>
            <w:r>
              <w:rPr>
                <w:rFonts w:ascii="Times New Roman" w:hAnsi="Times New Roman"/>
                <w:i/>
                <w:kern w:val="0"/>
              </w:rPr>
              <w:t>δ</w:t>
            </w:r>
            <w:r>
              <w:rPr>
                <w:rFonts w:ascii="Times New Roman" w:hAnsi="Times New Roman"/>
                <w:kern w:val="0"/>
                <w:vertAlign w:val="subscript"/>
              </w:rPr>
              <w:t>2</w:t>
            </w:r>
            <w:r>
              <w:rPr>
                <w:rFonts w:ascii="Times New Roman" w:hAnsi="Times New Roman"/>
                <w:bCs w:val="0"/>
                <w:kern w:val="0"/>
                <w:sz w:val="18"/>
                <w:szCs w:val="18"/>
              </w:rPr>
              <w:t>——</w:t>
            </w:r>
          </w:p>
        </w:tc>
        <w:tc>
          <w:tcPr>
            <w:tcW w:w="3835" w:type="dxa"/>
          </w:tcPr>
          <w:p>
            <w:pPr>
              <w:spacing w:line="400" w:lineRule="exact"/>
              <w:rPr>
                <w:rFonts w:ascii="Times New Roman" w:hAnsi="Times New Roman"/>
                <w:kern w:val="0"/>
              </w:rPr>
            </w:pPr>
            <w:r>
              <w:rPr>
                <w:rFonts w:ascii="Times New Roman" w:hAnsi="Times New Roman"/>
                <w:kern w:val="0"/>
              </w:rPr>
              <w:t>计算开始和计算结束时的裂缝宽度量测值(mm)；</w:t>
            </w:r>
          </w:p>
        </w:tc>
      </w:tr>
      <w:tr>
        <w:tblPrEx>
          <w:tblLayout w:type="fixed"/>
          <w:tblCellMar>
            <w:top w:w="0" w:type="dxa"/>
            <w:left w:w="28" w:type="dxa"/>
            <w:bottom w:w="0" w:type="dxa"/>
            <w:right w:w="28" w:type="dxa"/>
          </w:tblCellMar>
        </w:tblPrEx>
        <w:trPr>
          <w:trHeight w:val="23" w:hRule="atLeast"/>
          <w:jc w:val="center"/>
        </w:trPr>
        <w:tc>
          <w:tcPr>
            <w:tcW w:w="696" w:type="dxa"/>
          </w:tcPr>
          <w:p>
            <w:pPr>
              <w:tabs>
                <w:tab w:val="left" w:pos="851"/>
              </w:tabs>
              <w:spacing w:line="400" w:lineRule="exact"/>
              <w:rPr>
                <w:rFonts w:ascii="Times New Roman" w:hAnsi="Times New Roman"/>
                <w:kern w:val="0"/>
              </w:rPr>
            </w:pPr>
          </w:p>
        </w:tc>
        <w:tc>
          <w:tcPr>
            <w:tcW w:w="1332" w:type="dxa"/>
          </w:tcPr>
          <w:p>
            <w:pPr>
              <w:spacing w:line="400" w:lineRule="exact"/>
              <w:jc w:val="right"/>
              <w:rPr>
                <w:rFonts w:ascii="Times New Roman" w:hAnsi="Times New Roman"/>
                <w:i/>
                <w:kern w:val="0"/>
              </w:rPr>
            </w:pPr>
            <w:r>
              <w:rPr>
                <w:rFonts w:ascii="Times New Roman" w:hAnsi="Times New Roman"/>
                <w:i/>
                <w:kern w:val="0"/>
              </w:rPr>
              <w:t>t</w:t>
            </w:r>
            <w:r>
              <w:rPr>
                <w:rFonts w:ascii="Times New Roman" w:hAnsi="Times New Roman"/>
                <w:bCs w:val="0"/>
                <w:kern w:val="0"/>
                <w:sz w:val="18"/>
                <w:szCs w:val="18"/>
              </w:rPr>
              <w:t>——</w:t>
            </w:r>
          </w:p>
        </w:tc>
        <w:tc>
          <w:tcPr>
            <w:tcW w:w="3835" w:type="dxa"/>
          </w:tcPr>
          <w:p>
            <w:pPr>
              <w:spacing w:line="400" w:lineRule="exact"/>
              <w:rPr>
                <w:rFonts w:ascii="Times New Roman" w:hAnsi="Times New Roman"/>
                <w:kern w:val="0"/>
              </w:rPr>
            </w:pPr>
            <w:r>
              <w:rPr>
                <w:rFonts w:ascii="Times New Roman" w:hAnsi="Times New Roman"/>
                <w:kern w:val="0"/>
              </w:rPr>
              <w:t>计算起止天数(d)。</w:t>
            </w:r>
          </w:p>
        </w:tc>
      </w:tr>
    </w:tbl>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9</w:t>
      </w:r>
      <w:r>
        <w:rPr>
          <w:rFonts w:ascii="Times New Roman" w:hAnsi="Times New Roman"/>
        </w:rPr>
        <w:t xml:space="preserve">  </w:t>
      </w:r>
      <w:r>
        <w:rPr>
          <w:rFonts w:ascii="Times New Roman" w:hAnsi="Times New Roman"/>
          <w:kern w:val="0"/>
        </w:rPr>
        <w:t>当被鉴定的建筑地基具有以下特征时，应制定安全应对措施并进行24小时变形与裂缝监测，并对变形</w:t>
      </w:r>
      <w:r>
        <w:rPr>
          <w:rFonts w:hint="eastAsia" w:ascii="Times New Roman" w:hAnsi="Times New Roman"/>
          <w:kern w:val="0"/>
        </w:rPr>
        <w:t>稳定性</w:t>
      </w:r>
      <w:r>
        <w:rPr>
          <w:rFonts w:ascii="Times New Roman" w:hAnsi="Times New Roman"/>
          <w:kern w:val="0"/>
        </w:rPr>
        <w:t>级别进行快速判定。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建筑主体结构倾斜明显；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建筑墙体开裂严重并有相互贯通的裂缝；</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监测变形速率大于1mm/d或裂缝扩展速率大于0.5mm/d，地基变形发展显著</w:t>
      </w:r>
      <w:r>
        <w:rPr>
          <w:rFonts w:hint="eastAsia" w:ascii="Times New Roman" w:hAnsi="Times New Roman"/>
          <w:kern w:val="0"/>
        </w:rPr>
        <w:t>的</w:t>
      </w:r>
      <w:r>
        <w:rPr>
          <w:rFonts w:ascii="Times New Roman" w:hAnsi="Times New Roman"/>
          <w:kern w:val="0"/>
        </w:rPr>
        <w:t>特征。</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10</w:t>
      </w:r>
      <w:r>
        <w:rPr>
          <w:rFonts w:ascii="Times New Roman" w:hAnsi="Times New Roman"/>
        </w:rPr>
        <w:t xml:space="preserve">  </w:t>
      </w:r>
      <w:r>
        <w:rPr>
          <w:rFonts w:ascii="Times New Roman" w:hAnsi="Times New Roman"/>
          <w:kern w:val="0"/>
        </w:rPr>
        <w:t>地基变形的个体指标</w:t>
      </w:r>
      <w:r>
        <w:rPr>
          <w:rFonts w:hint="eastAsia" w:ascii="Times New Roman" w:hAnsi="Times New Roman"/>
          <w:kern w:val="0"/>
        </w:rPr>
        <w:t>级</w:t>
      </w:r>
      <w:r>
        <w:rPr>
          <w:rFonts w:ascii="Times New Roman" w:hAnsi="Times New Roman"/>
          <w:kern w:val="0"/>
        </w:rPr>
        <w:t>别，依据地基变形速率按下列规定评定：</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当3个时段内的变形速率明显呈依次连续递减且第3</w:t>
      </w:r>
      <w:r>
        <w:rPr>
          <w:rFonts w:hint="eastAsia" w:ascii="Times New Roman" w:hAnsi="Times New Roman"/>
          <w:kern w:val="0"/>
          <w:lang w:val="en-US" w:eastAsia="zh-CN"/>
        </w:rPr>
        <w:t xml:space="preserve">  </w:t>
      </w:r>
      <w:r>
        <w:rPr>
          <w:rFonts w:ascii="Times New Roman" w:hAnsi="Times New Roman"/>
          <w:kern w:val="0"/>
        </w:rPr>
        <w:t>时段末的变形速率满足：v</w:t>
      </w:r>
      <w:r>
        <w:rPr>
          <w:rFonts w:hint="eastAsia" w:ascii="Times New Roman" w:hAnsi="Times New Roman" w:cs="宋体"/>
          <w:kern w:val="0"/>
        </w:rPr>
        <w:t>≤</w:t>
      </w:r>
      <w:r>
        <w:rPr>
          <w:rFonts w:ascii="Times New Roman" w:hAnsi="Times New Roman"/>
          <w:kern w:val="0"/>
        </w:rPr>
        <w:t>0.01 mm /d时，类别</w:t>
      </w:r>
      <w:r>
        <w:rPr>
          <w:rFonts w:hint="eastAsia" w:ascii="Times New Roman" w:hAnsi="Times New Roman"/>
          <w:kern w:val="0"/>
          <w:lang w:val="en-US" w:eastAsia="zh-CN"/>
        </w:rPr>
        <w:t>应</w:t>
      </w:r>
      <w:r>
        <w:rPr>
          <w:rFonts w:ascii="Times New Roman" w:hAnsi="Times New Roman"/>
          <w:kern w:val="0"/>
        </w:rPr>
        <w:t>评定为a</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当3个时段内的变形速率明显呈依次连续递减且第3</w:t>
      </w:r>
      <w:r>
        <w:rPr>
          <w:rFonts w:hint="eastAsia" w:ascii="Times New Roman" w:hAnsi="Times New Roman"/>
          <w:kern w:val="0"/>
          <w:lang w:val="en-US" w:eastAsia="zh-CN"/>
        </w:rPr>
        <w:t xml:space="preserve">  </w:t>
      </w:r>
      <w:r>
        <w:rPr>
          <w:rFonts w:ascii="Times New Roman" w:hAnsi="Times New Roman"/>
          <w:kern w:val="0"/>
        </w:rPr>
        <w:t>时段末的变形速率满足：0.01mm/d＜v</w:t>
      </w:r>
      <w:r>
        <w:rPr>
          <w:rFonts w:hint="eastAsia" w:ascii="Times New Roman" w:hAnsi="Times New Roman" w:cs="宋体"/>
          <w:kern w:val="0"/>
        </w:rPr>
        <w:t>≤</w:t>
      </w:r>
      <w:r>
        <w:rPr>
          <w:rFonts w:ascii="Times New Roman" w:hAnsi="Times New Roman"/>
          <w:kern w:val="0"/>
        </w:rPr>
        <w:t>0.05 mm /d时，类别</w:t>
      </w:r>
      <w:r>
        <w:rPr>
          <w:rFonts w:hint="eastAsia" w:ascii="Times New Roman" w:hAnsi="Times New Roman"/>
          <w:kern w:val="0"/>
          <w:lang w:val="en-US" w:eastAsia="zh-CN"/>
        </w:rPr>
        <w:t>应</w:t>
      </w:r>
      <w:r>
        <w:rPr>
          <w:rFonts w:ascii="Times New Roman" w:hAnsi="Times New Roman"/>
          <w:kern w:val="0"/>
        </w:rPr>
        <w:t>评定为b</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当3个时段内的变形速率无明显递减或第3时段末的变形速率满足：0.05mm/d＜v</w:t>
      </w:r>
      <w:r>
        <w:rPr>
          <w:rFonts w:hint="eastAsia" w:ascii="Times New Roman" w:hAnsi="Times New Roman" w:cs="宋体"/>
          <w:kern w:val="0"/>
        </w:rPr>
        <w:t>≤</w:t>
      </w:r>
      <w:r>
        <w:rPr>
          <w:rFonts w:ascii="Times New Roman" w:hAnsi="Times New Roman"/>
          <w:kern w:val="0"/>
        </w:rPr>
        <w:t>0.1 mm /d时，类别</w:t>
      </w:r>
      <w:r>
        <w:rPr>
          <w:rFonts w:hint="eastAsia" w:ascii="Times New Roman" w:hAnsi="Times New Roman"/>
          <w:kern w:val="0"/>
          <w:lang w:val="en-US" w:eastAsia="zh-CN"/>
        </w:rPr>
        <w:t>应</w:t>
      </w:r>
      <w:r>
        <w:rPr>
          <w:rFonts w:ascii="Times New Roman" w:hAnsi="Times New Roman"/>
          <w:kern w:val="0"/>
        </w:rPr>
        <w:t>评定为c</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4</w:t>
      </w:r>
      <w:r>
        <w:rPr>
          <w:rFonts w:ascii="Times New Roman" w:hAnsi="Times New Roman"/>
          <w:bCs w:val="0"/>
        </w:rPr>
        <w:t>）</w:t>
      </w:r>
      <w:r>
        <w:rPr>
          <w:rFonts w:ascii="Times New Roman" w:hAnsi="Times New Roman"/>
          <w:kern w:val="0"/>
        </w:rPr>
        <w:t>当3个时段内的变形速率呈增大或交替增大或变形速率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0" w:firstLineChars="300"/>
        <w:jc w:val="both"/>
        <w:textAlignment w:val="auto"/>
        <w:outlineLvl w:val="9"/>
        <w:rPr>
          <w:rFonts w:ascii="Times New Roman" w:hAnsi="Times New Roman"/>
          <w:kern w:val="0"/>
        </w:rPr>
      </w:pPr>
      <w:r>
        <w:rPr>
          <w:rFonts w:ascii="Times New Roman" w:hAnsi="Times New Roman"/>
          <w:kern w:val="0"/>
        </w:rPr>
        <w:t>满足：v＞0.1mm /d时，类别</w:t>
      </w:r>
      <w:r>
        <w:rPr>
          <w:rFonts w:hint="eastAsia" w:ascii="Times New Roman" w:hAnsi="Times New Roman"/>
          <w:kern w:val="0"/>
          <w:lang w:val="en-US" w:eastAsia="zh-CN"/>
        </w:rPr>
        <w:t>应</w:t>
      </w:r>
      <w:r>
        <w:rPr>
          <w:rFonts w:ascii="Times New Roman" w:hAnsi="Times New Roman"/>
          <w:kern w:val="0"/>
        </w:rPr>
        <w:t>评定为d</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11</w:t>
      </w:r>
      <w:r>
        <w:rPr>
          <w:rFonts w:ascii="Times New Roman" w:hAnsi="Times New Roman"/>
        </w:rPr>
        <w:t xml:space="preserve">  </w:t>
      </w:r>
      <w:r>
        <w:rPr>
          <w:rFonts w:ascii="Times New Roman" w:hAnsi="Times New Roman"/>
          <w:kern w:val="0"/>
        </w:rPr>
        <w:t>依据水平位移速率评定</w:t>
      </w:r>
      <w:r>
        <w:rPr>
          <w:rFonts w:hint="eastAsia" w:ascii="Times New Roman" w:hAnsi="Times New Roman"/>
          <w:kern w:val="0"/>
        </w:rPr>
        <w:t>变形稳定性级</w:t>
      </w:r>
      <w:r>
        <w:rPr>
          <w:rFonts w:ascii="Times New Roman" w:hAnsi="Times New Roman"/>
          <w:kern w:val="0"/>
        </w:rPr>
        <w:t>别时，尚应结合地基土质条件、地形条件、建筑结构特性进行综合评价。对于</w:t>
      </w:r>
      <w:r>
        <w:rPr>
          <w:rFonts w:hint="eastAsia" w:ascii="Times New Roman" w:hAnsi="Times New Roman"/>
          <w:kern w:val="0"/>
        </w:rPr>
        <w:t>有</w:t>
      </w:r>
      <w:r>
        <w:rPr>
          <w:rFonts w:ascii="Times New Roman" w:hAnsi="Times New Roman"/>
          <w:kern w:val="0"/>
        </w:rPr>
        <w:t>滑移</w:t>
      </w:r>
      <w:r>
        <w:rPr>
          <w:rFonts w:hint="eastAsia" w:ascii="Times New Roman" w:hAnsi="Times New Roman"/>
          <w:kern w:val="0"/>
        </w:rPr>
        <w:t>趋势的</w:t>
      </w:r>
      <w:r>
        <w:rPr>
          <w:rFonts w:ascii="Times New Roman" w:hAnsi="Times New Roman"/>
          <w:kern w:val="0"/>
        </w:rPr>
        <w:t>地基</w:t>
      </w:r>
      <w:r>
        <w:rPr>
          <w:rFonts w:hint="eastAsia" w:ascii="Times New Roman" w:hAnsi="Times New Roman"/>
          <w:kern w:val="0"/>
        </w:rPr>
        <w:t>，</w:t>
      </w:r>
      <w:r>
        <w:rPr>
          <w:rFonts w:ascii="Times New Roman" w:hAnsi="Times New Roman"/>
          <w:kern w:val="0"/>
        </w:rPr>
        <w:t>其</w:t>
      </w:r>
      <w:r>
        <w:rPr>
          <w:rFonts w:hint="eastAsia" w:ascii="Times New Roman" w:hAnsi="Times New Roman"/>
          <w:kern w:val="0"/>
        </w:rPr>
        <w:t>评定级</w:t>
      </w:r>
      <w:r>
        <w:rPr>
          <w:rFonts w:ascii="Times New Roman" w:hAnsi="Times New Roman"/>
          <w:kern w:val="0"/>
        </w:rPr>
        <w:t>别应适当降低。</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12</w:t>
      </w:r>
      <w:r>
        <w:rPr>
          <w:rFonts w:ascii="Times New Roman" w:hAnsi="Times New Roman"/>
        </w:rPr>
        <w:t xml:space="preserve">  </w:t>
      </w:r>
      <w:r>
        <w:rPr>
          <w:rFonts w:ascii="Times New Roman" w:hAnsi="Times New Roman"/>
          <w:kern w:val="0"/>
        </w:rPr>
        <w:t>对于</w:t>
      </w:r>
      <w:r>
        <w:rPr>
          <w:rFonts w:hint="eastAsia" w:ascii="Times New Roman" w:hAnsi="Times New Roman"/>
          <w:kern w:val="0"/>
        </w:rPr>
        <w:t>符合</w:t>
      </w:r>
      <w:r>
        <w:rPr>
          <w:rFonts w:ascii="Times New Roman" w:hAnsi="Times New Roman"/>
          <w:kern w:val="0"/>
        </w:rPr>
        <w:t>4.3.6</w:t>
      </w:r>
      <w:r>
        <w:rPr>
          <w:rFonts w:hint="eastAsia" w:ascii="Times New Roman" w:hAnsi="Times New Roman"/>
          <w:kern w:val="0"/>
        </w:rPr>
        <w:t>条第</w:t>
      </w:r>
      <w:r>
        <w:rPr>
          <w:rFonts w:ascii="Times New Roman" w:hAnsi="Times New Roman"/>
          <w:kern w:val="0"/>
        </w:rPr>
        <w:t>9</w:t>
      </w:r>
      <w:r>
        <w:rPr>
          <w:rFonts w:hint="eastAsia" w:ascii="Times New Roman" w:hAnsi="Times New Roman"/>
          <w:kern w:val="0"/>
        </w:rPr>
        <w:t>款</w:t>
      </w:r>
      <w:r>
        <w:rPr>
          <w:rFonts w:ascii="Times New Roman" w:hAnsi="Times New Roman"/>
          <w:kern w:val="0"/>
        </w:rPr>
        <w:t>快速判定的建筑地基，其变形</w:t>
      </w:r>
      <w:r>
        <w:rPr>
          <w:rFonts w:hint="eastAsia" w:ascii="Times New Roman" w:hAnsi="Times New Roman"/>
          <w:kern w:val="0"/>
        </w:rPr>
        <w:t>稳定性</w:t>
      </w:r>
      <w:r>
        <w:rPr>
          <w:rFonts w:ascii="Times New Roman" w:hAnsi="Times New Roman"/>
          <w:kern w:val="0"/>
        </w:rPr>
        <w:t>分项级别应评定为D</w:t>
      </w:r>
      <w:r>
        <w:rPr>
          <w:rFonts w:hint="eastAsia" w:ascii="Times New Roman" w:hAnsi="Times New Roman"/>
          <w:kern w:val="0"/>
        </w:rPr>
        <w:t>级</w:t>
      </w:r>
      <w:r>
        <w:rPr>
          <w:rFonts w:ascii="Times New Roman" w:hAnsi="Times New Roman"/>
          <w:kern w:val="0"/>
        </w:rPr>
        <w:t>，并做出相应的应急处置。</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13</w:t>
      </w:r>
      <w:r>
        <w:rPr>
          <w:rFonts w:ascii="Times New Roman" w:hAnsi="Times New Roman"/>
        </w:rPr>
        <w:t xml:space="preserve">  </w:t>
      </w:r>
      <w:r>
        <w:rPr>
          <w:rFonts w:ascii="Times New Roman" w:hAnsi="Times New Roman"/>
          <w:kern w:val="0"/>
        </w:rPr>
        <w:t>整个建筑地基或地基单元的</w:t>
      </w:r>
      <w:r>
        <w:rPr>
          <w:rFonts w:hint="eastAsia" w:ascii="Times New Roman" w:hAnsi="Times New Roman"/>
          <w:kern w:val="0"/>
        </w:rPr>
        <w:t>变形稳定性</w:t>
      </w:r>
      <w:r>
        <w:rPr>
          <w:rFonts w:ascii="Times New Roman" w:hAnsi="Times New Roman"/>
          <w:kern w:val="0"/>
        </w:rPr>
        <w:t>分项的评定级别，</w:t>
      </w:r>
      <w:r>
        <w:rPr>
          <w:rFonts w:hint="eastAsia" w:ascii="Times New Roman" w:hAnsi="Times New Roman"/>
          <w:kern w:val="0"/>
          <w:lang w:val="en-US" w:eastAsia="zh-CN"/>
        </w:rPr>
        <w:t>应</w:t>
      </w:r>
      <w:r>
        <w:rPr>
          <w:rFonts w:ascii="Times New Roman" w:hAnsi="Times New Roman"/>
          <w:kern w:val="0"/>
        </w:rPr>
        <w:t>按下列规则确定：</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全部评定指标</w:t>
      </w:r>
      <w:r>
        <w:rPr>
          <w:rFonts w:hint="eastAsia" w:ascii="Times New Roman" w:hAnsi="Times New Roman"/>
          <w:kern w:val="0"/>
        </w:rPr>
        <w:t>级</w:t>
      </w:r>
      <w:r>
        <w:rPr>
          <w:rFonts w:ascii="Times New Roman" w:hAnsi="Times New Roman"/>
          <w:kern w:val="0"/>
        </w:rPr>
        <w:t>别均为a</w:t>
      </w:r>
      <w:r>
        <w:rPr>
          <w:rFonts w:hint="eastAsia" w:ascii="Times New Roman" w:hAnsi="Times New Roman"/>
          <w:kern w:val="0"/>
        </w:rPr>
        <w:t>级</w:t>
      </w:r>
      <w:r>
        <w:rPr>
          <w:rFonts w:ascii="Times New Roman" w:hAnsi="Times New Roman"/>
          <w:kern w:val="0"/>
        </w:rPr>
        <w:t>时，分项级别评定为A</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最低的评定指标</w:t>
      </w:r>
      <w:r>
        <w:rPr>
          <w:rFonts w:hint="eastAsia" w:ascii="Times New Roman" w:hAnsi="Times New Roman"/>
          <w:kern w:val="0"/>
        </w:rPr>
        <w:t>级</w:t>
      </w:r>
      <w:r>
        <w:rPr>
          <w:rFonts w:ascii="Times New Roman" w:hAnsi="Times New Roman"/>
          <w:kern w:val="0"/>
        </w:rPr>
        <w:t>别为b</w:t>
      </w:r>
      <w:r>
        <w:rPr>
          <w:rFonts w:hint="eastAsia" w:ascii="Times New Roman" w:hAnsi="Times New Roman"/>
          <w:kern w:val="0"/>
        </w:rPr>
        <w:t>级</w:t>
      </w:r>
      <w:r>
        <w:rPr>
          <w:rFonts w:ascii="Times New Roman" w:hAnsi="Times New Roman"/>
          <w:kern w:val="0"/>
        </w:rPr>
        <w:t>时，分项级别评定为B</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最低的评定指标</w:t>
      </w:r>
      <w:r>
        <w:rPr>
          <w:rFonts w:hint="eastAsia" w:ascii="Times New Roman" w:hAnsi="Times New Roman"/>
          <w:kern w:val="0"/>
        </w:rPr>
        <w:t>级</w:t>
      </w:r>
      <w:r>
        <w:rPr>
          <w:rFonts w:ascii="Times New Roman" w:hAnsi="Times New Roman"/>
          <w:kern w:val="0"/>
        </w:rPr>
        <w:t>别为c</w:t>
      </w:r>
      <w:r>
        <w:rPr>
          <w:rFonts w:hint="eastAsia" w:ascii="Times New Roman" w:hAnsi="Times New Roman"/>
          <w:kern w:val="0"/>
        </w:rPr>
        <w:t>级</w:t>
      </w:r>
      <w:r>
        <w:rPr>
          <w:rFonts w:ascii="Times New Roman" w:hAnsi="Times New Roman"/>
          <w:kern w:val="0"/>
        </w:rPr>
        <w:t>时，分项级别评定为C</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4</w:t>
      </w:r>
      <w:r>
        <w:rPr>
          <w:rFonts w:ascii="Times New Roman" w:hAnsi="Times New Roman"/>
          <w:bCs w:val="0"/>
        </w:rPr>
        <w:t>）</w:t>
      </w:r>
      <w:r>
        <w:rPr>
          <w:rFonts w:ascii="Times New Roman" w:hAnsi="Times New Roman"/>
          <w:kern w:val="0"/>
        </w:rPr>
        <w:t>最低的评定指标</w:t>
      </w:r>
      <w:r>
        <w:rPr>
          <w:rFonts w:hint="eastAsia" w:ascii="Times New Roman" w:hAnsi="Times New Roman"/>
          <w:kern w:val="0"/>
        </w:rPr>
        <w:t>级</w:t>
      </w:r>
      <w:r>
        <w:rPr>
          <w:rFonts w:ascii="Times New Roman" w:hAnsi="Times New Roman"/>
          <w:kern w:val="0"/>
        </w:rPr>
        <w:t>别为d</w:t>
      </w:r>
      <w:r>
        <w:rPr>
          <w:rFonts w:hint="eastAsia" w:ascii="Times New Roman" w:hAnsi="Times New Roman"/>
          <w:kern w:val="0"/>
        </w:rPr>
        <w:t>级</w:t>
      </w:r>
      <w:r>
        <w:rPr>
          <w:rFonts w:ascii="Times New Roman" w:hAnsi="Times New Roman"/>
          <w:kern w:val="0"/>
        </w:rPr>
        <w:t>时，分项级别评定为D</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b/>
          <w:bCs w:val="0"/>
          <w:kern w:val="0"/>
        </w:rPr>
        <w:t xml:space="preserve">4.3.7  </w:t>
      </w:r>
      <w:r>
        <w:rPr>
          <w:rFonts w:ascii="Times New Roman" w:hAnsi="Times New Roman"/>
          <w:kern w:val="0"/>
        </w:rPr>
        <w:t>溶洞和有衬砌构筑物鉴定：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当既有建筑地基的受力岩土体中存在溶洞、岩洞等自然缺陷或存在带有衬砌的人防通道、市政管沟、墓穴或地铁等人为构筑物时，应进行地基缺陷的稳定性鉴定。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既有建筑的浅基础和端承桩基础等地基受力岩土体的范围，应按本规程第4.</w:t>
      </w:r>
      <w:r>
        <w:rPr>
          <w:rFonts w:hint="eastAsia" w:ascii="Times New Roman" w:hAnsi="Times New Roman"/>
          <w:kern w:val="0"/>
        </w:rPr>
        <w:t>4</w:t>
      </w:r>
      <w:r>
        <w:rPr>
          <w:rFonts w:ascii="Times New Roman" w:hAnsi="Times New Roman"/>
          <w:kern w:val="0"/>
        </w:rPr>
        <w:t>节的规定确定；对于摩擦桩基础，应为桩端以下部位的受力岩土体。</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既有建筑地基缺陷的稳定性鉴定可分成天然溶洞和人为地下构筑物两种情况。</w:t>
      </w:r>
    </w:p>
    <w:p>
      <w:pPr>
        <w:spacing w:line="400" w:lineRule="exact"/>
        <w:rPr>
          <w:rFonts w:ascii="Times New Roman" w:hAnsi="Times New Roman"/>
          <w:kern w:val="0"/>
        </w:rPr>
      </w:pPr>
      <w:r>
        <w:rPr>
          <w:rFonts w:ascii="Times New Roman" w:hAnsi="Times New Roman"/>
          <w:b/>
          <w:bCs w:val="0"/>
          <w:kern w:val="0"/>
        </w:rPr>
        <w:t xml:space="preserve">4.3.8  </w:t>
      </w:r>
      <w:r>
        <w:rPr>
          <w:rFonts w:ascii="Times New Roman" w:hAnsi="Times New Roman"/>
          <w:kern w:val="0"/>
        </w:rPr>
        <w:t>溶洞等的稳定性：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既有建筑地基受力岩土体中的溶洞和岩洞等对稳定性的影响，应按现行国家标准《建筑地基基础设计规范》GB50007</w:t>
      </w:r>
      <w:r>
        <w:rPr>
          <w:rFonts w:hint="eastAsia" w:ascii="Times New Roman" w:hAnsi="Times New Roman"/>
          <w:kern w:val="0"/>
        </w:rPr>
        <w:t>相关</w:t>
      </w:r>
      <w:r>
        <w:rPr>
          <w:rFonts w:ascii="Times New Roman" w:hAnsi="Times New Roman"/>
          <w:kern w:val="0"/>
        </w:rPr>
        <w:t>规定进行鉴定，符合该规范规定溶洞的稳定性级别可评为A</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既有建筑地基受力岩土体中溶洞等对稳定性的影响，也可采取定量计算的方法或经验的方法进行稳定性级别的</w:t>
      </w:r>
      <w:r>
        <w:rPr>
          <w:rFonts w:hint="eastAsia" w:ascii="Times New Roman" w:hAnsi="Times New Roman"/>
          <w:kern w:val="0"/>
        </w:rPr>
        <w:t>评</w:t>
      </w:r>
      <w:r>
        <w:rPr>
          <w:rFonts w:ascii="Times New Roman" w:hAnsi="Times New Roman"/>
          <w:kern w:val="0"/>
        </w:rPr>
        <w:t>定</w:t>
      </w:r>
      <w:r>
        <w:rPr>
          <w:rFonts w:hint="eastAsia" w:ascii="Times New Roman" w:hAnsi="Times New Roman"/>
          <w:kern w:val="0"/>
        </w:rPr>
        <w:t>，计算方法可</w:t>
      </w:r>
      <w:r>
        <w:rPr>
          <w:rFonts w:ascii="Times New Roman" w:hAnsi="Times New Roman"/>
          <w:kern w:val="0"/>
        </w:rPr>
        <w:t>按现行国家标准《</w:t>
      </w:r>
      <w:r>
        <w:rPr>
          <w:rFonts w:hint="eastAsia" w:ascii="Times New Roman" w:hAnsi="Times New Roman"/>
          <w:kern w:val="0"/>
        </w:rPr>
        <w:t>岩溶地区建筑地基基础技术标准</w:t>
      </w:r>
      <w:r>
        <w:rPr>
          <w:rFonts w:ascii="Times New Roman" w:hAnsi="Times New Roman"/>
          <w:kern w:val="0"/>
        </w:rPr>
        <w:t>》GB</w:t>
      </w:r>
      <w:r>
        <w:rPr>
          <w:rFonts w:hint="eastAsia" w:ascii="Times New Roman" w:hAnsi="Times New Roman"/>
          <w:kern w:val="0"/>
        </w:rPr>
        <w:t>T</w:t>
      </w:r>
      <w:r>
        <w:rPr>
          <w:rFonts w:ascii="Times New Roman" w:hAnsi="Times New Roman"/>
          <w:kern w:val="0"/>
        </w:rPr>
        <w:t>51238</w:t>
      </w:r>
      <w:r>
        <w:rPr>
          <w:rFonts w:hint="eastAsia" w:ascii="Times New Roman" w:hAnsi="Times New Roman"/>
          <w:kern w:val="0"/>
        </w:rPr>
        <w:t>相关</w:t>
      </w:r>
      <w:r>
        <w:rPr>
          <w:rFonts w:ascii="Times New Roman" w:hAnsi="Times New Roman"/>
          <w:kern w:val="0"/>
        </w:rPr>
        <w:t>规定进行。</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定量计算判定溶洞对稳定性的影响时，可用溶洞顶板的安全度</w:t>
      </w:r>
      <w:r>
        <w:rPr>
          <w:rFonts w:ascii="Times New Roman" w:hAnsi="Times New Roman"/>
          <w:i/>
          <w:iCs w:val="0"/>
          <w:kern w:val="0"/>
        </w:rPr>
        <w:t>η</w:t>
      </w:r>
      <w:r>
        <w:rPr>
          <w:rFonts w:ascii="Times New Roman" w:hAnsi="Times New Roman"/>
          <w:kern w:val="0"/>
        </w:rPr>
        <w:t>作为度量稳定性级别的指标。</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4</w:t>
      </w:r>
      <w:r>
        <w:rPr>
          <w:rFonts w:ascii="Times New Roman" w:hAnsi="Times New Roman"/>
        </w:rPr>
        <w:t xml:space="preserve">  </w:t>
      </w:r>
      <w:r>
        <w:rPr>
          <w:rFonts w:ascii="Times New Roman" w:hAnsi="Times New Roman"/>
          <w:kern w:val="0"/>
        </w:rPr>
        <w:t>溶洞顶板的安全度</w:t>
      </w:r>
      <w:r>
        <w:rPr>
          <w:rFonts w:ascii="Times New Roman" w:hAnsi="Times New Roman"/>
          <w:i/>
          <w:iCs w:val="0"/>
          <w:kern w:val="0"/>
        </w:rPr>
        <w:t>η</w:t>
      </w:r>
      <w:r>
        <w:rPr>
          <w:rFonts w:ascii="Times New Roman" w:hAnsi="Times New Roman"/>
          <w:kern w:val="0"/>
        </w:rPr>
        <w:t>可按本规程附录</w:t>
      </w:r>
      <w:r>
        <w:rPr>
          <w:rFonts w:hint="eastAsia" w:ascii="Times New Roman" w:hAnsi="Times New Roman"/>
          <w:kern w:val="0"/>
          <w:lang w:val="en-US" w:eastAsia="zh-CN"/>
        </w:rPr>
        <w:t>E</w:t>
      </w:r>
      <w:r>
        <w:rPr>
          <w:rFonts w:ascii="Times New Roman" w:hAnsi="Times New Roman"/>
          <w:kern w:val="0"/>
        </w:rPr>
        <w:t>的规定计算确定。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5</w:t>
      </w:r>
      <w:r>
        <w:rPr>
          <w:rFonts w:ascii="Times New Roman" w:hAnsi="Times New Roman"/>
        </w:rPr>
        <w:t xml:space="preserve">  </w:t>
      </w:r>
      <w:r>
        <w:rPr>
          <w:rFonts w:ascii="Times New Roman" w:hAnsi="Times New Roman"/>
          <w:kern w:val="0"/>
        </w:rPr>
        <w:t>当受力岩土体的溶洞或岩洞不存在引发土体流失的裂隙时，以溶洞顶板的安全度</w:t>
      </w:r>
      <w:r>
        <w:rPr>
          <w:rFonts w:ascii="Times New Roman" w:hAnsi="Times New Roman"/>
          <w:i/>
          <w:iCs w:val="0"/>
          <w:kern w:val="0"/>
        </w:rPr>
        <w:t>η</w:t>
      </w:r>
      <w:r>
        <w:rPr>
          <w:rFonts w:ascii="Times New Roman" w:hAnsi="Times New Roman"/>
          <w:kern w:val="0"/>
        </w:rPr>
        <w:t>为基准，溶洞等的稳定性级别</w:t>
      </w:r>
      <w:r>
        <w:rPr>
          <w:rFonts w:hint="eastAsia" w:ascii="Times New Roman" w:hAnsi="Times New Roman"/>
          <w:kern w:val="0"/>
          <w:lang w:val="en-US" w:eastAsia="zh-CN"/>
        </w:rPr>
        <w:t>应</w:t>
      </w:r>
      <w:r>
        <w:rPr>
          <w:rFonts w:ascii="Times New Roman" w:hAnsi="Times New Roman"/>
          <w:kern w:val="0"/>
        </w:rPr>
        <w:t>按下列规定确定：</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当溶洞顶板的安全度</w:t>
      </w:r>
      <w:r>
        <w:rPr>
          <w:rFonts w:ascii="Times New Roman" w:hAnsi="Times New Roman"/>
          <w:i/>
          <w:iCs w:val="0"/>
          <w:kern w:val="0"/>
        </w:rPr>
        <w:t>η</w:t>
      </w:r>
      <w:r>
        <w:rPr>
          <w:rFonts w:ascii="Times New Roman" w:hAnsi="Times New Roman"/>
          <w:kern w:val="0"/>
        </w:rPr>
        <w:t>大于1.5时，溶洞的稳定性级别评为A</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当溶洞顶板的安全度</w:t>
      </w:r>
      <w:r>
        <w:rPr>
          <w:rFonts w:ascii="Times New Roman" w:hAnsi="Times New Roman"/>
          <w:i/>
          <w:iCs w:val="0"/>
          <w:kern w:val="0"/>
        </w:rPr>
        <w:t>η</w:t>
      </w:r>
      <w:r>
        <w:rPr>
          <w:rFonts w:ascii="Times New Roman" w:hAnsi="Times New Roman"/>
          <w:kern w:val="0"/>
        </w:rPr>
        <w:t>介于1.3至1.5之间时，溶洞稳定性级别评为B</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当溶洞顶板的安全度</w:t>
      </w:r>
      <w:r>
        <w:rPr>
          <w:rFonts w:ascii="Times New Roman" w:hAnsi="Times New Roman"/>
          <w:i/>
          <w:iCs w:val="0"/>
          <w:kern w:val="0"/>
        </w:rPr>
        <w:t>η</w:t>
      </w:r>
      <w:r>
        <w:rPr>
          <w:rFonts w:ascii="Times New Roman" w:hAnsi="Times New Roman"/>
          <w:kern w:val="0"/>
        </w:rPr>
        <w:t>介于1.0至1.3之间时，溶洞稳定性级别评为C</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4</w:t>
      </w:r>
      <w:r>
        <w:rPr>
          <w:rFonts w:ascii="Times New Roman" w:hAnsi="Times New Roman"/>
          <w:bCs w:val="0"/>
        </w:rPr>
        <w:t>）</w:t>
      </w:r>
      <w:r>
        <w:rPr>
          <w:rFonts w:ascii="Times New Roman" w:hAnsi="Times New Roman"/>
          <w:kern w:val="0"/>
        </w:rPr>
        <w:t>当溶洞顶板的安全度</w:t>
      </w:r>
      <w:r>
        <w:rPr>
          <w:rFonts w:ascii="Times New Roman" w:hAnsi="Times New Roman"/>
          <w:i/>
          <w:iCs w:val="0"/>
          <w:kern w:val="0"/>
        </w:rPr>
        <w:t>η</w:t>
      </w:r>
      <w:r>
        <w:rPr>
          <w:rFonts w:ascii="Times New Roman" w:hAnsi="Times New Roman"/>
          <w:kern w:val="0"/>
        </w:rPr>
        <w:t>小于1.0时，溶洞稳定性级别评为D</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6</w:t>
      </w:r>
      <w:r>
        <w:rPr>
          <w:rFonts w:ascii="Times New Roman" w:hAnsi="Times New Roman"/>
        </w:rPr>
        <w:t xml:space="preserve">  </w:t>
      </w:r>
      <w:r>
        <w:rPr>
          <w:rFonts w:ascii="Times New Roman" w:hAnsi="Times New Roman"/>
          <w:kern w:val="0"/>
        </w:rPr>
        <w:t>溶洞稳定性类别的经验确定方法应综合溶洞的位置、跨度、岩层的厚度、岩石破损程度、裂隙情况及覆盖土层的厚度等综合做出判定。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7</w:t>
      </w:r>
      <w:r>
        <w:rPr>
          <w:rFonts w:ascii="Times New Roman" w:hAnsi="Times New Roman"/>
        </w:rPr>
        <w:t xml:space="preserve">  </w:t>
      </w:r>
      <w:r>
        <w:rPr>
          <w:rFonts w:ascii="Times New Roman" w:hAnsi="Times New Roman"/>
          <w:kern w:val="0"/>
        </w:rPr>
        <w:t>当溶洞全部或部分位于受力岩土体范围内，且符合下列条件之一时，其稳定性级别可评为B</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岩洞体积较小且经过填充、加固处理，对地基稳定和地面变形基本不产生影响；</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基础底面以下土层厚度大于独立基础宽度的3倍或条形基础宽度的6倍，且不具备形成土洞或其它地面变形的条件；</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洞隙或岩溶漏斗被密实的沉积物填满且无被水冲蚀的可能；</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4</w:t>
      </w:r>
      <w:r>
        <w:rPr>
          <w:rFonts w:ascii="Times New Roman" w:hAnsi="Times New Roman"/>
          <w:bCs w:val="0"/>
        </w:rPr>
        <w:t>）</w:t>
      </w:r>
      <w:r>
        <w:rPr>
          <w:rFonts w:ascii="Times New Roman" w:hAnsi="Times New Roman"/>
          <w:kern w:val="0"/>
        </w:rPr>
        <w:t>洞体较小，基础底面大于洞的平面尺寸，并有足够的支承长度；</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5</w:t>
      </w:r>
      <w:r>
        <w:rPr>
          <w:rFonts w:ascii="Times New Roman" w:hAnsi="Times New Roman"/>
          <w:bCs w:val="0"/>
        </w:rPr>
        <w:t>）</w:t>
      </w:r>
      <w:r>
        <w:rPr>
          <w:rFonts w:ascii="Times New Roman" w:hAnsi="Times New Roman"/>
          <w:kern w:val="0"/>
        </w:rPr>
        <w:t>洞体为基本质量等级为Ⅰ级或Ⅱ级岩体，顶板岩石厚度大于或等于洞跨。</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8</w:t>
      </w:r>
      <w:r>
        <w:rPr>
          <w:rFonts w:ascii="Times New Roman" w:hAnsi="Times New Roman"/>
        </w:rPr>
        <w:t xml:space="preserve">  </w:t>
      </w:r>
      <w:r>
        <w:rPr>
          <w:rFonts w:ascii="Times New Roman" w:hAnsi="Times New Roman"/>
          <w:kern w:val="0"/>
        </w:rPr>
        <w:t>当溶洞或岩洞全部或部分位于受力岩土体范围内，且符合下列条件之一时，其稳定性级别可评为C</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当溶洞顶板与基础底面之间的土层厚度小于独立基础宽度的3倍或条形基础宽度的6倍，溶洞经过一定的处理，对地基稳定和地面变形影响不大；</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洞体较大，基础底面小于洞的平面尺寸，但洞体进行了一定的填充、加固处理；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洞体为基本质量等级为Ⅲ级岩体，顶板岩石厚度大于或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0" w:firstLineChars="300"/>
        <w:jc w:val="both"/>
        <w:textAlignment w:val="auto"/>
        <w:outlineLvl w:val="9"/>
        <w:rPr>
          <w:rFonts w:ascii="Times New Roman" w:hAnsi="Times New Roman"/>
          <w:kern w:val="0"/>
        </w:rPr>
      </w:pPr>
      <w:r>
        <w:rPr>
          <w:rFonts w:ascii="Times New Roman" w:hAnsi="Times New Roman"/>
          <w:kern w:val="0"/>
        </w:rPr>
        <w:t>等于洞跨。</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9</w:t>
      </w:r>
      <w:r>
        <w:rPr>
          <w:rFonts w:ascii="Times New Roman" w:hAnsi="Times New Roman"/>
        </w:rPr>
        <w:t xml:space="preserve">  </w:t>
      </w:r>
      <w:r>
        <w:rPr>
          <w:rFonts w:ascii="Times New Roman" w:hAnsi="Times New Roman"/>
          <w:kern w:val="0"/>
        </w:rPr>
        <w:t>当溶洞或岩洞全部或部分位于受力岩土体范围内，且符合下列条件之一时，其稳定性级别可评为D</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当溶洞顶板与基础底面之间的土层厚度小于独立基础宽度的3倍或条形基础宽度的6倍，溶洞未经处理；</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洞体较大且未被充填，基础底面小于洞的平面尺寸，没有足够的支承长度；</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洞体为基本质量等级为Ⅳ~Ⅴ级岩体，顶板岩石厚度小于洞跨。</w:t>
      </w:r>
    </w:p>
    <w:p>
      <w:pPr>
        <w:spacing w:line="400" w:lineRule="exact"/>
        <w:rPr>
          <w:rFonts w:ascii="Times New Roman" w:hAnsi="Times New Roman"/>
          <w:kern w:val="0"/>
        </w:rPr>
      </w:pPr>
      <w:r>
        <w:rPr>
          <w:rFonts w:ascii="Times New Roman" w:hAnsi="Times New Roman"/>
          <w:b/>
          <w:bCs w:val="0"/>
          <w:kern w:val="0"/>
        </w:rPr>
        <w:t xml:space="preserve">4.3.9  </w:t>
      </w:r>
      <w:r>
        <w:rPr>
          <w:rFonts w:ascii="Times New Roman" w:hAnsi="Times New Roman"/>
          <w:kern w:val="0"/>
        </w:rPr>
        <w:t>有衬砌的构筑物：</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受力岩土体中存在有衬砌的构筑物，但符合下列全部要求时可将地基岩土体的稳定性级别评为A</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基础有完整的跨越受力岩土体中构筑物的结构体系，且其承载能力符合现行结构设计规范的要求；</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受力岩土体的构筑物内，衬砌结构完整或已完全填实，没有漏沙、漏水状况；</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对于已经废弃、但未完全填实的构筑物有定期检查和维护的制度。</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当地基受力岩土体存在有衬砌的构筑物，且跨越结构或构筑物本身具有足够的承载力时，受力岩土体的稳定性级别</w:t>
      </w:r>
      <w:r>
        <w:rPr>
          <w:rFonts w:hint="eastAsia" w:ascii="Times New Roman" w:hAnsi="Times New Roman"/>
          <w:kern w:val="0"/>
          <w:lang w:val="en-US" w:eastAsia="zh-CN"/>
        </w:rPr>
        <w:t>应</w:t>
      </w:r>
      <w:r>
        <w:rPr>
          <w:rFonts w:ascii="Times New Roman" w:hAnsi="Times New Roman"/>
          <w:kern w:val="0"/>
        </w:rPr>
        <w:t>按下列规定确定：</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当需要考虑构筑物本身承受既有建筑部分荷载，衬砌结构完整、支护完好，没有漏沙、漏水状况，对地基稳定和地面变形基本不产生影响时，稳定性级别为B</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有一定的漏水状况，基本没有或有少量的漏沙状况，对地基稳定和地面变形可能产生影响时，稳定性级别为C</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3</w:t>
      </w:r>
      <w:r>
        <w:rPr>
          <w:rFonts w:ascii="Times New Roman" w:hAnsi="Times New Roman"/>
          <w:bCs w:val="0"/>
        </w:rPr>
        <w:t>）</w:t>
      </w:r>
      <w:r>
        <w:rPr>
          <w:rFonts w:ascii="Times New Roman" w:hAnsi="Times New Roman"/>
          <w:kern w:val="0"/>
        </w:rPr>
        <w:t>有明显的漏沙、漏水状况，对地基稳定和地面变形造成影响时，稳定性级别为D</w:t>
      </w:r>
      <w:r>
        <w:rPr>
          <w:rFonts w:hint="eastAsia" w:ascii="Times New Roman" w:hAnsi="Times New Roman"/>
          <w:kern w:val="0"/>
        </w:rPr>
        <w:t>级</w:t>
      </w:r>
      <w:r>
        <w:rPr>
          <w:rFonts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当跨越结构或构筑物的承载力低于现行规范的规定时，受力岩土体的稳定性级别可评定为C级或D级。</w:t>
      </w:r>
    </w:p>
    <w:p>
      <w:pPr>
        <w:spacing w:line="400" w:lineRule="exact"/>
        <w:rPr>
          <w:rFonts w:ascii="Times New Roman" w:hAnsi="Times New Roman"/>
          <w:kern w:val="0"/>
        </w:rPr>
      </w:pPr>
      <w:r>
        <w:rPr>
          <w:rFonts w:ascii="Times New Roman" w:hAnsi="Times New Roman"/>
          <w:b/>
          <w:bCs w:val="0"/>
          <w:kern w:val="0"/>
        </w:rPr>
        <w:t xml:space="preserve">4.3.10  </w:t>
      </w:r>
      <w:r>
        <w:rPr>
          <w:rFonts w:ascii="Times New Roman" w:hAnsi="Times New Roman"/>
          <w:kern w:val="0"/>
        </w:rPr>
        <w:t>地基稳定性级别</w:t>
      </w:r>
      <w:r>
        <w:rPr>
          <w:rFonts w:hint="eastAsia" w:ascii="Times New Roman" w:hAnsi="Times New Roman"/>
          <w:kern w:val="0"/>
        </w:rPr>
        <w:t>评</w:t>
      </w:r>
      <w:r>
        <w:rPr>
          <w:rFonts w:ascii="Times New Roman" w:hAnsi="Times New Roman"/>
          <w:kern w:val="0"/>
        </w:rPr>
        <w:t>定</w:t>
      </w:r>
      <w:r>
        <w:rPr>
          <w:rFonts w:hint="eastAsia" w:ascii="Times New Roman" w:hAnsi="Times New Roman"/>
          <w:kern w:val="0"/>
        </w:rPr>
        <w:t>：</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地基稳定性的级别可按下列方式列出评定结果：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ascii="Times New Roman" w:hAnsi="Times New Roman"/>
          <w:kern w:val="0"/>
        </w:rPr>
        <w:t>仅有其中某一个</w:t>
      </w:r>
      <w:r>
        <w:rPr>
          <w:rFonts w:hint="eastAsia" w:ascii="Times New Roman" w:hAnsi="Times New Roman"/>
          <w:kern w:val="0"/>
        </w:rPr>
        <w:t>评</w:t>
      </w:r>
      <w:r>
        <w:rPr>
          <w:rFonts w:ascii="Times New Roman" w:hAnsi="Times New Roman"/>
          <w:kern w:val="0"/>
        </w:rPr>
        <w:t>定分项；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ascii="Times New Roman" w:hAnsi="Times New Roman"/>
          <w:kern w:val="0"/>
        </w:rPr>
        <w:t>进行了其中两项</w:t>
      </w:r>
      <w:r>
        <w:rPr>
          <w:rFonts w:hint="eastAsia" w:ascii="Times New Roman" w:hAnsi="Times New Roman"/>
          <w:kern w:val="0"/>
        </w:rPr>
        <w:t>及</w:t>
      </w:r>
      <w:r>
        <w:rPr>
          <w:rFonts w:ascii="Times New Roman" w:hAnsi="Times New Roman"/>
          <w:kern w:val="0"/>
        </w:rPr>
        <w:t>两项以上的</w:t>
      </w:r>
      <w:r>
        <w:rPr>
          <w:rFonts w:hint="eastAsia" w:ascii="Times New Roman" w:hAnsi="Times New Roman"/>
          <w:kern w:val="0"/>
        </w:rPr>
        <w:t>评</w:t>
      </w:r>
      <w:r>
        <w:rPr>
          <w:rFonts w:ascii="Times New Roman" w:hAnsi="Times New Roman"/>
          <w:kern w:val="0"/>
        </w:rPr>
        <w:t>定分项。</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当仅有一个地基稳定性的</w:t>
      </w:r>
      <w:r>
        <w:rPr>
          <w:rFonts w:hint="eastAsia" w:ascii="Times New Roman" w:hAnsi="Times New Roman"/>
          <w:kern w:val="0"/>
        </w:rPr>
        <w:t>评</w:t>
      </w:r>
      <w:r>
        <w:rPr>
          <w:rFonts w:ascii="Times New Roman" w:hAnsi="Times New Roman"/>
          <w:kern w:val="0"/>
        </w:rPr>
        <w:t>定分项，地基稳定性性能级别可按该分项的</w:t>
      </w:r>
      <w:r>
        <w:rPr>
          <w:rFonts w:hint="eastAsia" w:ascii="Times New Roman" w:hAnsi="Times New Roman"/>
          <w:kern w:val="0"/>
        </w:rPr>
        <w:t>评</w:t>
      </w:r>
      <w:r>
        <w:rPr>
          <w:rFonts w:ascii="Times New Roman" w:hAnsi="Times New Roman"/>
          <w:kern w:val="0"/>
        </w:rPr>
        <w:t>定级别确定。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当进行了两项或两项以上的稳定性分项</w:t>
      </w:r>
      <w:r>
        <w:rPr>
          <w:rFonts w:hint="eastAsia" w:ascii="Times New Roman" w:hAnsi="Times New Roman"/>
          <w:kern w:val="0"/>
        </w:rPr>
        <w:t>评</w:t>
      </w:r>
      <w:r>
        <w:rPr>
          <w:rFonts w:ascii="Times New Roman" w:hAnsi="Times New Roman"/>
          <w:kern w:val="0"/>
        </w:rPr>
        <w:t>定时，既有建筑地基稳定性性能级别可按个</w:t>
      </w:r>
      <w:r>
        <w:rPr>
          <w:rFonts w:hint="eastAsia" w:ascii="Times New Roman" w:hAnsi="Times New Roman"/>
          <w:kern w:val="0"/>
        </w:rPr>
        <w:t>评</w:t>
      </w:r>
      <w:r>
        <w:rPr>
          <w:rFonts w:ascii="Times New Roman" w:hAnsi="Times New Roman"/>
          <w:kern w:val="0"/>
        </w:rPr>
        <w:t>定分项的最低级别确定。</w:t>
      </w:r>
    </w:p>
    <w:p>
      <w:pPr>
        <w:pStyle w:val="3"/>
        <w:spacing w:before="120" w:beforeLines="50" w:after="120" w:afterLines="50" w:line="400" w:lineRule="exact"/>
        <w:jc w:val="center"/>
        <w:rPr>
          <w:rFonts w:ascii="Times New Roman" w:hAnsi="Times New Roman"/>
          <w:b w:val="0"/>
          <w:color w:val="000000"/>
          <w:sz w:val="21"/>
          <w:szCs w:val="21"/>
        </w:rPr>
      </w:pPr>
      <w:bookmarkStart w:id="82" w:name="_Toc31482"/>
      <w:bookmarkStart w:id="83" w:name="_Toc25835"/>
      <w:bookmarkStart w:id="84" w:name="_Toc11488"/>
      <w:bookmarkStart w:id="85" w:name="_Toc15721"/>
      <w:r>
        <w:rPr>
          <w:rFonts w:ascii="Times New Roman" w:hAnsi="Times New Roman"/>
          <w:bCs w:val="0"/>
          <w:color w:val="000000"/>
          <w:sz w:val="21"/>
          <w:szCs w:val="21"/>
        </w:rPr>
        <w:t>4.</w:t>
      </w:r>
      <w:r>
        <w:rPr>
          <w:rFonts w:hint="eastAsia" w:ascii="Times New Roman" w:hAnsi="Times New Roman"/>
          <w:bCs w:val="0"/>
          <w:color w:val="000000"/>
          <w:sz w:val="21"/>
          <w:szCs w:val="21"/>
        </w:rPr>
        <w:t>4</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地基基础完整性评定</w:t>
      </w:r>
      <w:bookmarkEnd w:id="82"/>
      <w:bookmarkEnd w:id="83"/>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.1  </w:t>
      </w:r>
      <w:r>
        <w:rPr>
          <w:rFonts w:hint="eastAsia" w:ascii="Times New Roman" w:hAnsi="Times New Roman"/>
          <w:kern w:val="0"/>
        </w:rPr>
        <w:t>建于河道、空洞、陡坡近旁地段的既有建（构）筑物应进行支承基础的地基基础完整性评定。</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.2  </w:t>
      </w:r>
      <w:r>
        <w:rPr>
          <w:rFonts w:hint="eastAsia" w:ascii="Times New Roman" w:hAnsi="Times New Roman"/>
          <w:kern w:val="0"/>
        </w:rPr>
        <w:t>地基基础完整性应分为受力岩土体分项、围护岩土体分项及桩身完整性分项；完整性级別的评定宜采取个体或局部级别对应评定的方式。</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.3  </w:t>
      </w:r>
      <w:r>
        <w:rPr>
          <w:rFonts w:hint="eastAsia" w:ascii="Times New Roman" w:hAnsi="Times New Roman"/>
          <w:kern w:val="0"/>
        </w:rPr>
        <w:t>既有建筑地基受力岩土体的完整性应按浅基础、摩擦桩基础、端承桩基础分别确定。</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.4  </w:t>
      </w:r>
      <w:r>
        <w:rPr>
          <w:rFonts w:hint="eastAsia" w:ascii="Times New Roman" w:hAnsi="Times New Roman"/>
          <w:kern w:val="0"/>
        </w:rPr>
        <w:t>完整的浅基础受力岩土体应按下列规定确定：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rPr>
        <w:t>1</w:t>
      </w:r>
      <w:r>
        <w:rPr>
          <w:rFonts w:ascii="Times New Roman" w:hAnsi="Times New Roman"/>
        </w:rPr>
        <w:t xml:space="preserve">  </w:t>
      </w:r>
      <w:r>
        <w:rPr>
          <w:rFonts w:hint="eastAsia" w:ascii="Times New Roman" w:hAnsi="Times New Roman"/>
          <w:kern w:val="0"/>
        </w:rPr>
        <w:t>计算起始面应为基础底面标高；</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受力岩土体的范围应为从基础外缘线0.85m向外应力扩散角为</w:t>
      </w:r>
      <w:r>
        <w:rPr>
          <w:rFonts w:ascii="Times New Roman" w:hAnsi="Times New Roman"/>
          <w:kern w:val="0"/>
          <w:position w:val="-6"/>
        </w:rPr>
        <w:object>
          <v:shape id="_x0000_i1039" o:spt="75" type="#_x0000_t75" style="height:13.15pt;width:10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hint="eastAsia" w:ascii="Times New Roman" w:hAnsi="Times New Roman"/>
          <w:kern w:val="0"/>
        </w:rPr>
        <w:t>内的岩土体；</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hint="eastAsia" w:ascii="Times New Roman" w:hAnsi="Times New Roman"/>
          <w:kern w:val="0"/>
        </w:rPr>
        <w:t>扩散角</w:t>
      </w:r>
      <w:r>
        <w:rPr>
          <w:rFonts w:ascii="Times New Roman" w:hAnsi="Times New Roman"/>
          <w:kern w:val="0"/>
          <w:position w:val="-6"/>
        </w:rPr>
        <w:object>
          <v:shape id="_x0000_i1040" o:spt="75" type="#_x0000_t75" style="height:13.15pt;width:10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40" r:id="rId36">
            <o:LockedField>false</o:LockedField>
          </o:OLEObject>
        </w:object>
      </w:r>
      <w:r>
        <w:rPr>
          <w:rFonts w:hint="eastAsia" w:ascii="Times New Roman" w:hAnsi="Times New Roman"/>
          <w:kern w:val="0"/>
        </w:rPr>
        <w:t>应根据地基受力土层确定；当按土层确定缺乏经验时，宜按下式计算确定：</w:t>
      </w:r>
    </w:p>
    <w:p>
      <w:pPr>
        <w:ind w:left="1680"/>
        <w:rPr>
          <w:rFonts w:ascii="Times New Roman" w:hAnsi="Times New Roman"/>
          <w:kern w:val="0"/>
        </w:rPr>
      </w:pPr>
      <w:r>
        <w:rPr>
          <w:rFonts w:ascii="Times New Roman" w:hAnsi="Times New Roman"/>
          <w:kern w:val="0"/>
          <w:position w:val="-30"/>
        </w:rPr>
        <w:object>
          <v:shape id="_x0000_i1041" o:spt="75" type="#_x0000_t75" style="height:35.05pt;width:60.1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ascii="Times New Roman" w:hAnsi="Times New Roman"/>
          <w:kern w:val="0"/>
        </w:rPr>
        <w:t xml:space="preserve"> </w:t>
      </w:r>
      <w:r>
        <w:rPr>
          <w:rFonts w:ascii="Times New Roman" w:hAnsi="Times New Roman"/>
          <w:kern w:val="0"/>
        </w:rPr>
        <w:tab/>
      </w:r>
      <w:r>
        <w:rPr>
          <w:rFonts w:ascii="Times New Roman" w:hAnsi="Times New Roman"/>
          <w:kern w:val="0"/>
          <w:position w:val="-36"/>
        </w:rPr>
        <w:object>
          <v:shape id="_x0000_i1042" o:spt="75" type="#_x0000_t75" style="height:40.7pt;width:43.15pt;" o:ole="t" filled="f" o:preferrelative="t" stroked="f" coordsize="21600,21600">
            <v:path/>
            <v:fill on="f" focussize="0,0"/>
            <v:stroke on="f"/>
            <v:imagedata r:id="rId40" o:title=""/>
            <o:lock v:ext="edit" aspectratio="t"/>
            <w10:wrap type="none"/>
            <w10:anchorlock/>
          </v:shape>
          <o:OLEObject Type="Embed" ProgID="Equation.DSMT4" ShapeID="_x0000_i1042" DrawAspect="Content" ObjectID="_1468075742" r:id="rId39">
            <o:LockedField>false</o:LockedField>
          </o:OLEObject>
        </w:object>
      </w:r>
      <w:r>
        <w:rPr>
          <w:rFonts w:ascii="Times New Roman" w:hAnsi="Times New Roman"/>
          <w:kern w:val="0"/>
        </w:rPr>
        <w:t xml:space="preserve">        </w:t>
      </w:r>
      <w:r>
        <w:rPr>
          <w:rFonts w:hint="eastAsia" w:ascii="Times New Roman" w:hAnsi="Times New Roman"/>
          <w:kern w:val="0"/>
        </w:rPr>
        <w:t>（4</w:t>
      </w:r>
      <w:r>
        <w:rPr>
          <w:rFonts w:ascii="Times New Roman" w:hAnsi="Times New Roman"/>
          <w:kern w:val="0"/>
        </w:rPr>
        <w:t>.4.4</w:t>
      </w:r>
      <w:r>
        <w:rPr>
          <w:rFonts w:hint="eastAsia" w:ascii="Times New Roman" w:hAnsi="Times New Roman"/>
          <w:kern w:val="0"/>
        </w:rPr>
        <w:t>）</w:t>
      </w:r>
    </w:p>
    <w:p>
      <w:pPr>
        <w:spacing w:line="400" w:lineRule="exact"/>
        <w:rPr>
          <w:rFonts w:ascii="Times New Roman" w:hAnsi="Times New Roman"/>
          <w:kern w:val="0"/>
        </w:rPr>
      </w:pPr>
      <w:r>
        <w:rPr>
          <w:rFonts w:hint="eastAsia" w:ascii="Times New Roman" w:hAnsi="Times New Roman"/>
          <w:kern w:val="0"/>
        </w:rPr>
        <w:t>式中:</w:t>
      </w:r>
      <w:r>
        <w:rPr>
          <w:rFonts w:ascii="Times New Roman" w:hAnsi="Times New Roman"/>
          <w:kern w:val="0"/>
          <w:position w:val="-6"/>
        </w:rPr>
        <w:object>
          <v:shape id="_x0000_i1043" o:spt="75" type="#_x0000_t75" style="height:13.15pt;width:10pt;" o:ole="t" filled="f" o:preferrelative="t" stroked="f" coordsize="21600,21600">
            <v:path/>
            <v:fill on="f" focussize="0,0"/>
            <v:stroke on="f" joinstyle="miter"/>
            <v:imagedata r:id="rId35" o:title=""/>
            <o:lock v:ext="edit" aspectratio="t"/>
            <w10:wrap type="none"/>
            <w10:anchorlock/>
          </v:shape>
          <o:OLEObject Type="Embed" ProgID="Equation.DSMT4" ShapeID="_x0000_i1043" DrawAspect="Content" ObjectID="_1468075743" r:id="rId41">
            <o:LockedField>false</o:LockedField>
          </o:OLEObject>
        </w:object>
      </w:r>
      <w:r>
        <w:rPr>
          <w:rFonts w:hint="eastAsia" w:ascii="Times New Roman" w:hAnsi="Times New Roman"/>
          <w:kern w:val="0"/>
        </w:rPr>
        <w:t>一一受力土体应力扩散角(°)；</w:t>
      </w:r>
    </w:p>
    <w:p>
      <w:pPr>
        <w:spacing w:line="400" w:lineRule="exact"/>
        <w:ind w:firstLine="420"/>
        <w:rPr>
          <w:rFonts w:ascii="Times New Roman" w:hAnsi="Times New Roman"/>
          <w:kern w:val="0"/>
        </w:rPr>
      </w:pPr>
      <w:r>
        <w:rPr>
          <w:rFonts w:ascii="Times New Roman" w:hAnsi="Times New Roman"/>
          <w:kern w:val="0"/>
          <w:position w:val="-10"/>
        </w:rPr>
        <w:object>
          <v:shape id="_x0000_i1044" o:spt="75" type="#_x0000_t75" style="height:11.9pt;width:10pt;" o:ole="t" filled="f" o:preferrelative="t" stroked="f" coordsize="21600,21600">
            <v:path/>
            <v:fill on="f" focussize="0,0"/>
            <v:stroke on="f" joinstyle="miter"/>
            <v:imagedata r:id="rId43" o:title=""/>
            <o:lock v:ext="edit" aspectratio="t"/>
            <w10:wrap type="none"/>
            <w10:anchorlock/>
          </v:shape>
          <o:OLEObject Type="Embed" ProgID="Equation.DSMT4" ShapeID="_x0000_i1044" DrawAspect="Content" ObjectID="_1468075744" r:id="rId42">
            <o:LockedField>false</o:LockedField>
          </o:OLEObject>
        </w:object>
      </w:r>
      <w:r>
        <w:rPr>
          <w:rFonts w:hint="eastAsia" w:ascii="Times New Roman" w:hAnsi="Times New Roman"/>
          <w:kern w:val="0"/>
        </w:rPr>
        <w:t>一一受力土体内摩擦角(°)。</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.5  </w:t>
      </w:r>
      <w:r>
        <w:rPr>
          <w:rFonts w:hint="eastAsia" w:ascii="Times New Roman" w:hAnsi="Times New Roman"/>
          <w:kern w:val="0"/>
        </w:rPr>
        <w:t>完整的摩擦桩基础受力岩土体应按下列规定确定：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rPr>
        <w:t>1</w:t>
      </w:r>
      <w:r>
        <w:rPr>
          <w:rFonts w:ascii="Times New Roman" w:hAnsi="Times New Roman"/>
        </w:rPr>
        <w:t xml:space="preserve">  </w:t>
      </w:r>
      <w:r>
        <w:rPr>
          <w:rFonts w:hint="eastAsia" w:ascii="Times New Roman" w:hAnsi="Times New Roman"/>
          <w:kern w:val="0"/>
        </w:rPr>
        <w:t>计算起始面应为水台底面标高；</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受力岩土体的范围为从边桩或角桩外缘线外3倍桩径处向外应力扩散角</w:t>
      </w:r>
      <w:r>
        <w:rPr>
          <w:rFonts w:ascii="Times New Roman" w:hAnsi="Times New Roman"/>
          <w:kern w:val="0"/>
          <w:position w:val="-6"/>
        </w:rPr>
        <w:object>
          <v:shape id="_x0000_i1045" o:spt="75" type="#_x0000_t75" style="height:13.15pt;width:10pt;" o:ole="t" filled="f" o:preferrelative="t" stroked="f" coordsize="21600,21600">
            <v:path/>
            <v:fill on="f" focussize="0,0"/>
            <v:stroke on="f" joinstyle="miter"/>
            <v:imagedata r:id="rId35" o:title=""/>
            <o:lock v:ext="edit" aspectratio="t"/>
            <w10:wrap type="none"/>
            <w10:anchorlock/>
          </v:shape>
          <o:OLEObject Type="Embed" ProgID="Equation.DSMT4" ShapeID="_x0000_i1045" DrawAspect="Content" ObjectID="_1468075745" r:id="rId44">
            <o:LockedField>false</o:LockedField>
          </o:OLEObject>
        </w:object>
      </w:r>
      <w:r>
        <w:rPr>
          <w:rFonts w:hint="eastAsia" w:ascii="Times New Roman" w:hAnsi="Times New Roman"/>
          <w:kern w:val="0"/>
        </w:rPr>
        <w:t>内的岩土体。</w:t>
      </w:r>
      <w:r>
        <w:rPr>
          <w:rFonts w:ascii="Times New Roman" w:hAnsi="Times New Roman"/>
          <w:kern w:val="0"/>
          <w:position w:val="-6"/>
        </w:rPr>
        <w:object>
          <v:shape id="_x0000_i1046" o:spt="75" type="#_x0000_t75" style="height:13.15pt;width:10pt;" o:ole="t" filled="f" o:preferrelative="t" stroked="f" coordsize="21600,21600">
            <v:path/>
            <v:fill on="f" focussize="0,0"/>
            <v:stroke on="f" joinstyle="miter"/>
            <v:imagedata r:id="rId35" o:title=""/>
            <o:lock v:ext="edit" aspectratio="t"/>
            <w10:wrap type="none"/>
            <w10:anchorlock/>
          </v:shape>
          <o:OLEObject Type="Embed" ProgID="Equation.DSMT4" ShapeID="_x0000_i1046" DrawAspect="Content" ObjectID="_1468075746" r:id="rId45">
            <o:LockedField>false</o:LockedField>
          </o:OLEObject>
        </w:object>
      </w:r>
      <w:r>
        <w:rPr>
          <w:rFonts w:hint="eastAsia" w:ascii="Times New Roman" w:hAnsi="Times New Roman"/>
          <w:kern w:val="0"/>
        </w:rPr>
        <w:t>应根据地基受力土层确定。当按土层确定缺乏经验时，</w:t>
      </w:r>
      <w:r>
        <w:rPr>
          <w:rFonts w:ascii="Times New Roman" w:hAnsi="Times New Roman"/>
          <w:kern w:val="0"/>
          <w:position w:val="-6"/>
        </w:rPr>
        <w:object>
          <v:shape id="_x0000_i1047" o:spt="75" type="#_x0000_t75" style="height:13.15pt;width:10pt;" o:ole="t" filled="f" o:preferrelative="t" stroked="f" coordsize="21600,21600">
            <v:path/>
            <v:fill on="f" focussize="0,0"/>
            <v:stroke on="f" joinstyle="miter"/>
            <v:imagedata r:id="rId35" o:title=""/>
            <o:lock v:ext="edit" aspectratio="t"/>
            <w10:wrap type="none"/>
            <w10:anchorlock/>
          </v:shape>
          <o:OLEObject Type="Embed" ProgID="Equation.DSMT4" ShapeID="_x0000_i1047" DrawAspect="Content" ObjectID="_1468075747" r:id="rId46">
            <o:LockedField>false</o:LockedField>
          </o:OLEObject>
        </w:object>
      </w:r>
      <w:r>
        <w:rPr>
          <w:rFonts w:hint="eastAsia" w:ascii="Times New Roman" w:hAnsi="Times New Roman"/>
          <w:kern w:val="0"/>
        </w:rPr>
        <w:t>宜取15°。</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.6  </w:t>
      </w:r>
      <w:r>
        <w:rPr>
          <w:rFonts w:hint="eastAsia" w:ascii="Times New Roman" w:hAnsi="Times New Roman"/>
          <w:kern w:val="0"/>
        </w:rPr>
        <w:t>完整的端承桩基础受力岩土体应按下列规定确定：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rPr>
        <w:t>1</w:t>
      </w:r>
      <w:r>
        <w:rPr>
          <w:rFonts w:ascii="Times New Roman" w:hAnsi="Times New Roman"/>
        </w:rPr>
        <w:t xml:space="preserve">  </w:t>
      </w:r>
      <w:r>
        <w:rPr>
          <w:rFonts w:hint="eastAsia" w:ascii="Times New Roman" w:hAnsi="Times New Roman"/>
          <w:kern w:val="0"/>
        </w:rPr>
        <w:t>计算起始面应为桩底标高；</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完整的受力岩土体的范围应为边桩或角桩外缘线处向外应力扩散角</w:t>
      </w:r>
      <w:r>
        <w:rPr>
          <w:rFonts w:ascii="Times New Roman" w:hAnsi="Times New Roman"/>
          <w:kern w:val="0"/>
          <w:position w:val="-6"/>
        </w:rPr>
        <w:object>
          <v:shape id="_x0000_i1048" o:spt="75" type="#_x0000_t75" style="height:13.15pt;width:10pt;" o:ole="t" filled="f" o:preferrelative="t" stroked="f" coordsize="21600,21600">
            <v:path/>
            <v:fill on="f" focussize="0,0"/>
            <v:stroke on="f" joinstyle="miter"/>
            <v:imagedata r:id="rId35" o:title=""/>
            <o:lock v:ext="edit" aspectratio="t"/>
            <w10:wrap type="none"/>
            <w10:anchorlock/>
          </v:shape>
          <o:OLEObject Type="Embed" ProgID="Equation.DSMT4" ShapeID="_x0000_i1048" DrawAspect="Content" ObjectID="_1468075748" r:id="rId47">
            <o:LockedField>false</o:LockedField>
          </o:OLEObject>
        </w:object>
      </w:r>
      <w:r>
        <w:rPr>
          <w:rFonts w:hint="eastAsia" w:ascii="Times New Roman" w:hAnsi="Times New Roman"/>
          <w:kern w:val="0"/>
        </w:rPr>
        <w:t>内的岩土体。</w:t>
      </w:r>
      <w:r>
        <w:rPr>
          <w:rFonts w:ascii="Times New Roman" w:hAnsi="Times New Roman"/>
          <w:kern w:val="0"/>
          <w:position w:val="-6"/>
        </w:rPr>
        <w:object>
          <v:shape id="_x0000_i1049" o:spt="75" type="#_x0000_t75" style="height:13.15pt;width:10pt;" o:ole="t" filled="f" o:preferrelative="t" stroked="f" coordsize="21600,21600">
            <v:path/>
            <v:fill on="f" focussize="0,0"/>
            <v:stroke on="f" joinstyle="miter"/>
            <v:imagedata r:id="rId35" o:title=""/>
            <o:lock v:ext="edit" aspectratio="t"/>
            <w10:wrap type="none"/>
            <w10:anchorlock/>
          </v:shape>
          <o:OLEObject Type="Embed" ProgID="Equation.DSMT4" ShapeID="_x0000_i1049" DrawAspect="Content" ObjectID="_1468075749" r:id="rId48">
            <o:LockedField>false</o:LockedField>
          </o:OLEObject>
        </w:object>
      </w:r>
      <w:r>
        <w:rPr>
          <w:rFonts w:hint="eastAsia" w:ascii="Times New Roman" w:hAnsi="Times New Roman"/>
          <w:kern w:val="0"/>
        </w:rPr>
        <w:t>应根据地基受力土层确定。当按土层确定缺乏经验时，</w:t>
      </w:r>
      <w:r>
        <w:rPr>
          <w:rFonts w:ascii="Times New Roman" w:hAnsi="Times New Roman"/>
          <w:kern w:val="0"/>
          <w:position w:val="-6"/>
        </w:rPr>
        <w:object>
          <v:shape id="_x0000_i1050" o:spt="75" type="#_x0000_t75" style="height:13.15pt;width:10pt;" o:ole="t" filled="f" o:preferrelative="t" stroked="f" coordsize="21600,21600">
            <v:path/>
            <v:fill on="f" focussize="0,0"/>
            <v:stroke on="f" joinstyle="miter"/>
            <v:imagedata r:id="rId35" o:title=""/>
            <o:lock v:ext="edit" aspectratio="t"/>
            <w10:wrap type="none"/>
            <w10:anchorlock/>
          </v:shape>
          <o:OLEObject Type="Embed" ProgID="Equation.DSMT4" ShapeID="_x0000_i1050" DrawAspect="Content" ObjectID="_1468075750" r:id="rId49">
            <o:LockedField>false</o:LockedField>
          </o:OLEObject>
        </w:object>
      </w:r>
      <w:r>
        <w:rPr>
          <w:rFonts w:hint="eastAsia" w:ascii="Times New Roman" w:hAnsi="Times New Roman"/>
          <w:kern w:val="0"/>
        </w:rPr>
        <w:t>宜取30°。</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.7  </w:t>
      </w:r>
      <w:r>
        <w:rPr>
          <w:rFonts w:hint="eastAsia" w:ascii="Times New Roman" w:hAnsi="Times New Roman"/>
          <w:kern w:val="0"/>
        </w:rPr>
        <w:t>受力岩土体完整性的分项级别应根据实际形状及室洞情况评定为A、B、C、D级。</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.8  </w:t>
      </w:r>
      <w:r>
        <w:rPr>
          <w:rFonts w:hint="eastAsia" w:ascii="Times New Roman" w:hAnsi="Times New Roman"/>
          <w:kern w:val="0"/>
        </w:rPr>
        <w:t>浅基础受力岩土体完整性级别应按下列规定评定：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rPr>
        <w:t>1</w:t>
      </w:r>
      <w:r>
        <w:rPr>
          <w:rFonts w:ascii="Times New Roman" w:hAnsi="Times New Roman"/>
        </w:rPr>
        <w:t xml:space="preserve">  </w:t>
      </w:r>
      <w:r>
        <w:rPr>
          <w:rFonts w:hint="eastAsia" w:ascii="Times New Roman" w:hAnsi="Times New Roman"/>
          <w:kern w:val="0"/>
        </w:rPr>
        <w:t>受力岩土体符合本</w:t>
      </w:r>
      <w:r>
        <w:rPr>
          <w:rFonts w:hint="eastAsia" w:ascii="Times New Roman" w:hAnsi="Times New Roman"/>
          <w:kern w:val="0"/>
          <w:lang w:val="en-US" w:eastAsia="zh-CN"/>
        </w:rPr>
        <w:t>规程</w:t>
      </w:r>
      <w:r>
        <w:rPr>
          <w:rFonts w:hint="eastAsia" w:ascii="Times New Roman" w:hAnsi="Times New Roman"/>
          <w:kern w:val="0"/>
        </w:rPr>
        <w:t>第</w:t>
      </w:r>
      <w:r>
        <w:rPr>
          <w:rFonts w:ascii="Times New Roman" w:hAnsi="Times New Roman"/>
          <w:kern w:val="0"/>
        </w:rPr>
        <w:t>4</w:t>
      </w:r>
      <w:r>
        <w:rPr>
          <w:rFonts w:hint="eastAsia" w:ascii="Times New Roman" w:hAnsi="Times New Roman"/>
          <w:kern w:val="0"/>
        </w:rPr>
        <w:t>.</w:t>
      </w:r>
      <w:r>
        <w:rPr>
          <w:rFonts w:ascii="Times New Roman" w:hAnsi="Times New Roman"/>
          <w:kern w:val="0"/>
        </w:rPr>
        <w:t>4</w:t>
      </w:r>
      <w:r>
        <w:rPr>
          <w:rFonts w:hint="eastAsia" w:ascii="Times New Roman" w:hAnsi="Times New Roman"/>
          <w:kern w:val="0"/>
        </w:rPr>
        <w:t>.</w:t>
      </w:r>
      <w:r>
        <w:rPr>
          <w:rFonts w:ascii="Times New Roman" w:hAnsi="Times New Roman"/>
          <w:kern w:val="0"/>
        </w:rPr>
        <w:t>4</w:t>
      </w:r>
      <w:r>
        <w:rPr>
          <w:rFonts w:hint="eastAsia" w:ascii="Times New Roman" w:hAnsi="Times New Roman"/>
          <w:kern w:val="0"/>
        </w:rPr>
        <w:t>条的规定，且受力岩土体中不存在天然或人为形成的空洞时，受力岩土体完整性级别应评定为A级；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受力岩土体符合本</w:t>
      </w:r>
      <w:r>
        <w:rPr>
          <w:rFonts w:hint="eastAsia" w:ascii="Times New Roman" w:hAnsi="Times New Roman"/>
          <w:kern w:val="0"/>
          <w:lang w:val="en-US" w:eastAsia="zh-CN"/>
        </w:rPr>
        <w:t>规程</w:t>
      </w:r>
      <w:r>
        <w:rPr>
          <w:rFonts w:hint="eastAsia" w:ascii="Times New Roman" w:hAnsi="Times New Roman"/>
          <w:kern w:val="0"/>
        </w:rPr>
        <w:t>第</w:t>
      </w:r>
      <w:r>
        <w:rPr>
          <w:rFonts w:ascii="Times New Roman" w:hAnsi="Times New Roman"/>
          <w:kern w:val="0"/>
        </w:rPr>
        <w:t>4</w:t>
      </w:r>
      <w:r>
        <w:rPr>
          <w:rFonts w:hint="eastAsia" w:ascii="Times New Roman" w:hAnsi="Times New Roman"/>
          <w:kern w:val="0"/>
        </w:rPr>
        <w:t>.</w:t>
      </w:r>
      <w:r>
        <w:rPr>
          <w:rFonts w:ascii="Times New Roman" w:hAnsi="Times New Roman"/>
          <w:kern w:val="0"/>
        </w:rPr>
        <w:t>4</w:t>
      </w:r>
      <w:r>
        <w:rPr>
          <w:rFonts w:hint="eastAsia" w:ascii="Times New Roman" w:hAnsi="Times New Roman"/>
          <w:kern w:val="0"/>
        </w:rPr>
        <w:t>.</w:t>
      </w:r>
      <w:r>
        <w:rPr>
          <w:rFonts w:ascii="Times New Roman" w:hAnsi="Times New Roman"/>
          <w:kern w:val="0"/>
        </w:rPr>
        <w:t>4</w:t>
      </w:r>
      <w:r>
        <w:rPr>
          <w:rFonts w:hint="eastAsia" w:ascii="Times New Roman" w:hAnsi="Times New Roman"/>
          <w:kern w:val="0"/>
        </w:rPr>
        <w:t>条的规定，但受力岩土体中存在天然或人为形成的空洞，而洞顶的埋深在基底以下大于10倍的洞跨（高）且不会形成土流失时，受力岩土体完整性级别应评定为B级；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3</w:t>
      </w:r>
      <w:r>
        <w:rPr>
          <w:rFonts w:ascii="Times New Roman" w:hAnsi="Times New Roman"/>
        </w:rPr>
        <w:t xml:space="preserve">  </w:t>
      </w:r>
      <w:r>
        <w:rPr>
          <w:rFonts w:hint="eastAsia" w:ascii="Times New Roman" w:hAnsi="Times New Roman"/>
          <w:kern w:val="0"/>
        </w:rPr>
        <w:t>受力岩土体缺失，受力岩土体扩散角缺失比n小于15%，或受力岩土体中存在影响地基稳定的天然或人为形成的空洞时，受力岩土体完整性级别应评定为C级；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hint="eastAsia" w:ascii="Times New Roman" w:hAnsi="Times New Roman"/>
          <w:kern w:val="0"/>
        </w:rPr>
        <w:t>受力岩土体的缺失程度大于本条第3款的情况时，受力岩土体完整性级别应评定为D级。</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.9  </w:t>
      </w:r>
      <w:r>
        <w:rPr>
          <w:rFonts w:hint="eastAsia" w:ascii="Times New Roman" w:hAnsi="Times New Roman"/>
          <w:kern w:val="0"/>
        </w:rPr>
        <w:t>摩擦桩基础受力岩土体完整性级别评定应符合下列规定：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kern w:val="0"/>
        </w:rPr>
        <w:t>受力岩土体符合本</w:t>
      </w:r>
      <w:r>
        <w:rPr>
          <w:rFonts w:hint="eastAsia" w:ascii="Times New Roman" w:hAnsi="Times New Roman"/>
          <w:kern w:val="0"/>
          <w:lang w:val="en-US" w:eastAsia="zh-CN"/>
        </w:rPr>
        <w:t>规程</w:t>
      </w:r>
      <w:r>
        <w:rPr>
          <w:rFonts w:hint="eastAsia" w:ascii="Times New Roman" w:hAnsi="Times New Roman"/>
          <w:kern w:val="0"/>
        </w:rPr>
        <w:t>第</w:t>
      </w:r>
      <w:r>
        <w:rPr>
          <w:rFonts w:ascii="Times New Roman" w:hAnsi="Times New Roman"/>
          <w:kern w:val="0"/>
        </w:rPr>
        <w:t>4</w:t>
      </w:r>
      <w:r>
        <w:rPr>
          <w:rFonts w:hint="eastAsia" w:ascii="Times New Roman" w:hAnsi="Times New Roman"/>
          <w:kern w:val="0"/>
        </w:rPr>
        <w:t>.</w:t>
      </w:r>
      <w:r>
        <w:rPr>
          <w:rFonts w:ascii="Times New Roman" w:hAnsi="Times New Roman"/>
          <w:kern w:val="0"/>
        </w:rPr>
        <w:t>4</w:t>
      </w:r>
      <w:r>
        <w:rPr>
          <w:rFonts w:hint="eastAsia" w:ascii="Times New Roman" w:hAnsi="Times New Roman"/>
          <w:kern w:val="0"/>
        </w:rPr>
        <w:t>.</w:t>
      </w:r>
      <w:r>
        <w:rPr>
          <w:rFonts w:ascii="Times New Roman" w:hAnsi="Times New Roman"/>
          <w:kern w:val="0"/>
        </w:rPr>
        <w:t>5</w:t>
      </w:r>
      <w:r>
        <w:rPr>
          <w:rFonts w:hint="eastAsia" w:ascii="Times New Roman" w:hAnsi="Times New Roman"/>
          <w:kern w:val="0"/>
        </w:rPr>
        <w:t>条的规定,且受力岩土体中不存在天然或人为形成的空洞时，受力岩土体完整性级别应评定为A级；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受力岩土体符合本</w:t>
      </w:r>
      <w:r>
        <w:rPr>
          <w:rFonts w:hint="eastAsia" w:ascii="Times New Roman" w:hAnsi="Times New Roman"/>
          <w:kern w:val="0"/>
          <w:lang w:val="en-US" w:eastAsia="zh-CN"/>
        </w:rPr>
        <w:t>规程</w:t>
      </w:r>
      <w:r>
        <w:rPr>
          <w:rFonts w:hint="eastAsia" w:ascii="Times New Roman" w:hAnsi="Times New Roman"/>
          <w:kern w:val="0"/>
        </w:rPr>
        <w:t>第</w:t>
      </w:r>
      <w:r>
        <w:rPr>
          <w:rFonts w:ascii="Times New Roman" w:hAnsi="Times New Roman"/>
          <w:kern w:val="0"/>
        </w:rPr>
        <w:t>4</w:t>
      </w:r>
      <w:r>
        <w:rPr>
          <w:rFonts w:hint="eastAsia" w:ascii="Times New Roman" w:hAnsi="Times New Roman"/>
          <w:kern w:val="0"/>
        </w:rPr>
        <w:t>.</w:t>
      </w:r>
      <w:r>
        <w:rPr>
          <w:rFonts w:ascii="Times New Roman" w:hAnsi="Times New Roman"/>
          <w:kern w:val="0"/>
        </w:rPr>
        <w:t>4</w:t>
      </w:r>
      <w:r>
        <w:rPr>
          <w:rFonts w:hint="eastAsia" w:ascii="Times New Roman" w:hAnsi="Times New Roman"/>
          <w:kern w:val="0"/>
        </w:rPr>
        <w:t>.</w:t>
      </w:r>
      <w:r>
        <w:rPr>
          <w:rFonts w:ascii="Times New Roman" w:hAnsi="Times New Roman"/>
          <w:kern w:val="0"/>
        </w:rPr>
        <w:t>5</w:t>
      </w:r>
      <w:r>
        <w:rPr>
          <w:rFonts w:hint="eastAsia" w:ascii="Times New Roman" w:hAnsi="Times New Roman"/>
          <w:kern w:val="0"/>
        </w:rPr>
        <w:t>条的规定，但受力岩土体中存在天然或人为形成的空洞，经分析认为洞室的存在不影响既有建筑地基的稳定时,受力岩土体完整性级别应评定为B级；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hint="eastAsia" w:ascii="Times New Roman" w:hAnsi="Times New Roman"/>
          <w:kern w:val="0"/>
        </w:rPr>
        <w:t>受力岩土体缺失，受力岩土体扩散角缺失比n小于30%，或受力岩土体中存在影响地基稳定的天然或人为形成的空洞时，受力岩土体完整性级别应评定为C级；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hint="eastAsia" w:ascii="Times New Roman" w:hAnsi="Times New Roman"/>
          <w:kern w:val="0"/>
        </w:rPr>
        <w:t>受力岩土体缺失程度大于本条第3款的情况时，受力岩土体完整性级别应评定为D级。</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.10  </w:t>
      </w:r>
      <w:r>
        <w:rPr>
          <w:rFonts w:hint="eastAsia" w:ascii="Times New Roman" w:hAnsi="Times New Roman"/>
          <w:kern w:val="0"/>
        </w:rPr>
        <w:t>端承桩基础受力岩土体完整性级别评定应符合下列规定：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hint="eastAsia" w:ascii="Times New Roman" w:hAnsi="Times New Roman"/>
          <w:kern w:val="0"/>
        </w:rPr>
        <w:t>受力岩土体符合本</w:t>
      </w:r>
      <w:r>
        <w:rPr>
          <w:rFonts w:hint="eastAsia" w:ascii="Times New Roman" w:hAnsi="Times New Roman"/>
          <w:kern w:val="0"/>
          <w:lang w:val="en-US" w:eastAsia="zh-CN"/>
        </w:rPr>
        <w:t>规程</w:t>
      </w:r>
      <w:r>
        <w:rPr>
          <w:rFonts w:hint="eastAsia" w:ascii="Times New Roman" w:hAnsi="Times New Roman"/>
          <w:kern w:val="0"/>
        </w:rPr>
        <w:t>第</w:t>
      </w:r>
      <w:r>
        <w:rPr>
          <w:rFonts w:ascii="Times New Roman" w:hAnsi="Times New Roman"/>
          <w:kern w:val="0"/>
        </w:rPr>
        <w:t>4</w:t>
      </w:r>
      <w:r>
        <w:rPr>
          <w:rFonts w:hint="eastAsia" w:ascii="Times New Roman" w:hAnsi="Times New Roman"/>
          <w:kern w:val="0"/>
        </w:rPr>
        <w:t>.</w:t>
      </w:r>
      <w:r>
        <w:rPr>
          <w:rFonts w:ascii="Times New Roman" w:hAnsi="Times New Roman"/>
          <w:kern w:val="0"/>
        </w:rPr>
        <w:t>4</w:t>
      </w:r>
      <w:r>
        <w:rPr>
          <w:rFonts w:hint="eastAsia" w:ascii="Times New Roman" w:hAnsi="Times New Roman"/>
          <w:kern w:val="0"/>
        </w:rPr>
        <w:t>.</w:t>
      </w:r>
      <w:r>
        <w:rPr>
          <w:rFonts w:ascii="Times New Roman" w:hAnsi="Times New Roman"/>
          <w:kern w:val="0"/>
        </w:rPr>
        <w:t>6</w:t>
      </w:r>
      <w:r>
        <w:rPr>
          <w:rFonts w:hint="eastAsia" w:ascii="Times New Roman" w:hAnsi="Times New Roman"/>
          <w:kern w:val="0"/>
        </w:rPr>
        <w:t>条的规定，且受力岩土体中不存在天然或人为形成的空洞时，受力岩土体完整性级别应评定为A级；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受力岩土体符合本</w:t>
      </w:r>
      <w:r>
        <w:rPr>
          <w:rFonts w:hint="eastAsia" w:ascii="Times New Roman" w:hAnsi="Times New Roman"/>
          <w:kern w:val="0"/>
          <w:lang w:val="en-US" w:eastAsia="zh-CN"/>
        </w:rPr>
        <w:t>规程</w:t>
      </w:r>
      <w:r>
        <w:rPr>
          <w:rFonts w:hint="eastAsia" w:ascii="Times New Roman" w:hAnsi="Times New Roman"/>
          <w:kern w:val="0"/>
        </w:rPr>
        <w:t>第</w:t>
      </w:r>
      <w:r>
        <w:rPr>
          <w:rFonts w:ascii="Times New Roman" w:hAnsi="Times New Roman"/>
          <w:kern w:val="0"/>
        </w:rPr>
        <w:t>4</w:t>
      </w:r>
      <w:r>
        <w:rPr>
          <w:rFonts w:hint="eastAsia" w:ascii="Times New Roman" w:hAnsi="Times New Roman"/>
          <w:kern w:val="0"/>
        </w:rPr>
        <w:t>.</w:t>
      </w:r>
      <w:r>
        <w:rPr>
          <w:rFonts w:ascii="Times New Roman" w:hAnsi="Times New Roman"/>
          <w:kern w:val="0"/>
        </w:rPr>
        <w:t>4</w:t>
      </w:r>
      <w:r>
        <w:rPr>
          <w:rFonts w:hint="eastAsia" w:ascii="Times New Roman" w:hAnsi="Times New Roman"/>
          <w:kern w:val="0"/>
        </w:rPr>
        <w:t>.</w:t>
      </w:r>
      <w:r>
        <w:rPr>
          <w:rFonts w:ascii="Times New Roman" w:hAnsi="Times New Roman"/>
          <w:kern w:val="0"/>
        </w:rPr>
        <w:t>6</w:t>
      </w:r>
      <w:r>
        <w:rPr>
          <w:rFonts w:hint="eastAsia" w:ascii="Times New Roman" w:hAnsi="Times New Roman"/>
          <w:kern w:val="0"/>
        </w:rPr>
        <w:t>条的规定，但受力岩土体中存在天然或人为形成的空洞，而洞顶的埋深在基底以下大于10倍的洞跨（高）处且不会形成土流失时，受力岩土体完整性级别应评定为B级；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3</w:t>
      </w:r>
      <w:r>
        <w:rPr>
          <w:rFonts w:ascii="Times New Roman" w:hAnsi="Times New Roman"/>
        </w:rPr>
        <w:t xml:space="preserve">  </w:t>
      </w:r>
      <w:r>
        <w:rPr>
          <w:rFonts w:hint="eastAsia" w:ascii="Times New Roman" w:hAnsi="Times New Roman"/>
          <w:kern w:val="0"/>
        </w:rPr>
        <w:t>受力岩土体缺失,受力岩土体扩散角缺失比n小于30%，或受力岩土体中存在影响地基稳定的天然或人为形成的空洞时，受力岩土体完整性级别应评定为C级；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4</w:t>
      </w:r>
      <w:r>
        <w:rPr>
          <w:rFonts w:ascii="Times New Roman" w:hAnsi="Times New Roman"/>
        </w:rPr>
        <w:t xml:space="preserve">  </w:t>
      </w:r>
      <w:r>
        <w:rPr>
          <w:rFonts w:hint="eastAsia" w:ascii="Times New Roman" w:hAnsi="Times New Roman"/>
          <w:kern w:val="0"/>
        </w:rPr>
        <w:t>受力岩土体缺失程度大于本条第3款的情况时，受力岩土体完整性级别应评定为D级。</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.11  </w:t>
      </w:r>
      <w:r>
        <w:rPr>
          <w:rFonts w:hint="eastAsia" w:ascii="Times New Roman" w:hAnsi="Times New Roman"/>
          <w:kern w:val="0"/>
        </w:rPr>
        <w:t>既有建筑地基围护岩土体可分为浅基础围护岩土体、摩擦桩基础围护岩土体、端承桩基础闱护岩土体。</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.12  </w:t>
      </w:r>
      <w:r>
        <w:rPr>
          <w:rFonts w:hint="eastAsia" w:ascii="Times New Roman" w:hAnsi="Times New Roman"/>
          <w:kern w:val="0"/>
        </w:rPr>
        <w:t>完整的浅基础围护岩土体应按下列规定确定。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hint="eastAsia" w:ascii="Times New Roman" w:hAnsi="Times New Roman"/>
          <w:kern w:val="0"/>
        </w:rPr>
        <w:t>计算起始面应为室外地坪，当室外地坪标高距基础底标高不足0.5m时，应按0.5m计算；</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围护岩土体的范围应为从基础外缘线2.7m处向外应力扩散角</w:t>
      </w:r>
      <w:r>
        <w:rPr>
          <w:rFonts w:ascii="Times New Roman" w:hAnsi="Times New Roman"/>
          <w:kern w:val="0"/>
          <w:position w:val="-6"/>
        </w:rPr>
        <w:object>
          <v:shape id="_x0000_i1051" o:spt="75" type="#_x0000_t75" style="height:13.15pt;width:11.9pt;" o:ole="t" filled="f" o:preferrelative="t" stroked="f" coordsize="21600,21600">
            <v:path/>
            <v:fill on="f" focussize="0,0"/>
            <v:stroke on="f" joinstyle="miter"/>
            <v:imagedata r:id="rId51" o:title=""/>
            <o:lock v:ext="edit" aspectratio="t"/>
            <w10:wrap type="none"/>
            <w10:anchorlock/>
          </v:shape>
          <o:OLEObject Type="Embed" ProgID="Equation.DSMT4" ShapeID="_x0000_i1051" DrawAspect="Content" ObjectID="_1468075751" r:id="rId50">
            <o:LockedField>false</o:LockedField>
          </o:OLEObject>
        </w:object>
      </w:r>
      <w:r>
        <w:rPr>
          <w:rFonts w:hint="eastAsia" w:ascii="Times New Roman" w:hAnsi="Times New Roman"/>
          <w:kern w:val="0"/>
        </w:rPr>
        <w:t>为45°内的岩土体。</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.13  </w:t>
      </w:r>
      <w:r>
        <w:rPr>
          <w:rFonts w:hint="eastAsia" w:ascii="Times New Roman" w:hAnsi="Times New Roman"/>
          <w:kern w:val="0"/>
        </w:rPr>
        <w:t>完整的摩擦桩基础围护岩土体应按下列规定确定。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kern w:val="0"/>
        </w:rPr>
        <w:t>计算起始面应为以承台底面；</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围护岩土体的范围应为从边桩或角桩外缘线外3倍桩径处向外应力扩散角</w:t>
      </w:r>
      <w:r>
        <w:rPr>
          <w:rFonts w:ascii="Times New Roman" w:hAnsi="Times New Roman"/>
          <w:kern w:val="0"/>
          <w:position w:val="-6"/>
        </w:rPr>
        <w:object>
          <v:shape id="_x0000_i1052" o:spt="75" type="#_x0000_t75" style="height:13.15pt;width:11.9pt;" o:ole="t" filled="f" o:preferrelative="t" stroked="f" coordsize="21600,21600">
            <v:path/>
            <v:fill on="f" focussize="0,0"/>
            <v:stroke on="f" joinstyle="miter"/>
            <v:imagedata r:id="rId51" o:title=""/>
            <o:lock v:ext="edit" aspectratio="t"/>
            <w10:wrap type="none"/>
            <w10:anchorlock/>
          </v:shape>
          <o:OLEObject Type="Embed" ProgID="Equation.DSMT4" ShapeID="_x0000_i1052" DrawAspect="Content" ObjectID="_1468075752" r:id="rId52">
            <o:LockedField>false</o:LockedField>
          </o:OLEObject>
        </w:object>
      </w:r>
      <w:r>
        <w:rPr>
          <w:rFonts w:hint="eastAsia" w:ascii="Times New Roman" w:hAnsi="Times New Roman"/>
          <w:kern w:val="0"/>
        </w:rPr>
        <w:t>为45°内的岩土体。</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.14  </w:t>
      </w:r>
      <w:r>
        <w:rPr>
          <w:rFonts w:hint="eastAsia" w:ascii="Times New Roman" w:hAnsi="Times New Roman"/>
          <w:kern w:val="0"/>
        </w:rPr>
        <w:t>完整的端承桩基础围护岩土体应按下列规定确定。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kern w:val="0"/>
        </w:rPr>
        <w:t>计算起始面应为桩底；</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围护岩土体的范围应为以边桩（或角桩）外缘线外2.5m处向外应力扩散角</w:t>
      </w:r>
      <w:r>
        <w:rPr>
          <w:rFonts w:ascii="Times New Roman" w:hAnsi="Times New Roman"/>
          <w:kern w:val="0"/>
          <w:position w:val="-6"/>
        </w:rPr>
        <w:object>
          <v:shape id="_x0000_i1053" o:spt="75" type="#_x0000_t75" style="height:13.15pt;width:11.9pt;" o:ole="t" filled="f" o:preferrelative="t" stroked="f" coordsize="21600,21600">
            <v:path/>
            <v:fill on="f" focussize="0,0"/>
            <v:stroke on="f" joinstyle="miter"/>
            <v:imagedata r:id="rId51" o:title=""/>
            <o:lock v:ext="edit" aspectratio="t"/>
            <w10:wrap type="none"/>
            <w10:anchorlock/>
          </v:shape>
          <o:OLEObject Type="Embed" ProgID="Equation.DSMT4" ShapeID="_x0000_i1053" DrawAspect="Content" ObjectID="_1468075753" r:id="rId53">
            <o:LockedField>false</o:LockedField>
          </o:OLEObject>
        </w:object>
      </w:r>
      <w:r>
        <w:rPr>
          <w:rFonts w:hint="eastAsia" w:ascii="Times New Roman" w:hAnsi="Times New Roman"/>
          <w:kern w:val="0"/>
        </w:rPr>
        <w:t>为40°内的岩土体。</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.15  </w:t>
      </w:r>
      <w:r>
        <w:rPr>
          <w:rFonts w:hint="eastAsia" w:ascii="Times New Roman" w:hAnsi="Times New Roman"/>
          <w:kern w:val="0"/>
        </w:rPr>
        <w:t>当围护岩土体缺失，形成俯倾角为</w:t>
      </w:r>
      <w:r>
        <w:rPr>
          <w:rFonts w:ascii="Times New Roman" w:hAnsi="Times New Roman"/>
          <w:kern w:val="0"/>
          <w:position w:val="-6"/>
        </w:rPr>
        <w:object>
          <v:shape id="_x0000_i1054" o:spt="75" type="#_x0000_t75" style="height:13.15pt;width:11.9pt;" o:ole="t" filled="f" o:preferrelative="t" stroked="f" coordsize="21600,21600">
            <v:path/>
            <v:fill on="f" focussize="0,0"/>
            <v:stroke on="f" joinstyle="miter"/>
            <v:imagedata r:id="rId55" o:title=""/>
            <o:lock v:ext="edit" aspectratio="t"/>
            <w10:wrap type="none"/>
            <w10:anchorlock/>
          </v:shape>
          <o:OLEObject Type="Embed" ProgID="Equation.DSMT4" ShapeID="_x0000_i1054" DrawAspect="Content" ObjectID="_1468075754" r:id="rId54">
            <o:LockedField>false</o:LockedField>
          </o:OLEObject>
        </w:object>
      </w:r>
      <w:r>
        <w:rPr>
          <w:rFonts w:hint="eastAsia" w:ascii="Times New Roman" w:hAnsi="Times New Roman"/>
          <w:kern w:val="0"/>
        </w:rPr>
        <w:t>的规则斜坡，围护岩土体完整性级别评定应符合下列规定：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kern w:val="0"/>
        </w:rPr>
        <w:t>浅基础</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hint="eastAsia" w:ascii="Times New Roman" w:hAnsi="Times New Roman"/>
          <w:kern w:val="0"/>
        </w:rPr>
        <w:t>围护岩土体扩散角缺失比(</w:t>
      </w:r>
      <w:r>
        <w:rPr>
          <w:rFonts w:ascii="Times New Roman" w:hAnsi="Times New Roman"/>
          <w:kern w:val="0"/>
          <w:position w:val="-6"/>
        </w:rPr>
        <w:object>
          <v:shape id="_x0000_i1055" o:spt="75" type="#_x0000_t75" style="height:13.15pt;width:11.9pt;" o:ole="t" filled="f" o:preferrelative="t" stroked="f" coordsize="21600,21600">
            <v:path/>
            <v:fill on="f" focussize="0,0"/>
            <v:stroke on="f" joinstyle="miter"/>
            <v:imagedata r:id="rId57" o:title=""/>
            <o:lock v:ext="edit" aspectratio="t"/>
            <w10:wrap type="none"/>
            <w10:anchorlock/>
          </v:shape>
          <o:OLEObject Type="Embed" ProgID="Equation.DSMT4" ShapeID="_x0000_i1055" DrawAspect="Content" ObjectID="_1468075755" r:id="rId56">
            <o:LockedField>false</o:LockedField>
          </o:OLEObject>
        </w:object>
      </w:r>
      <w:r>
        <w:rPr>
          <w:rFonts w:hint="eastAsia" w:ascii="Times New Roman" w:hAnsi="Times New Roman"/>
          <w:kern w:val="0"/>
        </w:rPr>
        <w:t>)小于15%且未采取有效加固措施，完整性级别评定为C级；</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hint="eastAsia" w:ascii="Times New Roman" w:hAnsi="Times New Roman"/>
          <w:kern w:val="0"/>
        </w:rPr>
        <w:t>围护岩土体扩散角缺失比(</w:t>
      </w:r>
      <w:r>
        <w:rPr>
          <w:rFonts w:ascii="Times New Roman" w:hAnsi="Times New Roman"/>
          <w:kern w:val="0"/>
          <w:position w:val="-6"/>
        </w:rPr>
        <w:object>
          <v:shape id="_x0000_i1056" o:spt="75" type="#_x0000_t75" style="height:13.15pt;width:11.9pt;" o:ole="t" filled="f" o:preferrelative="t" stroked="f" coordsize="21600,21600">
            <v:path/>
            <v:fill on="f" focussize="0,0"/>
            <v:stroke on="f" joinstyle="miter"/>
            <v:imagedata r:id="rId57" o:title=""/>
            <o:lock v:ext="edit" aspectratio="t"/>
            <w10:wrap type="none"/>
            <w10:anchorlock/>
          </v:shape>
          <o:OLEObject Type="Embed" ProgID="Equation.DSMT4" ShapeID="_x0000_i1056" DrawAspect="Content" ObjectID="_1468075756" r:id="rId58">
            <o:LockedField>false</o:LockedField>
          </o:OLEObject>
        </w:object>
      </w:r>
      <w:r>
        <w:rPr>
          <w:rFonts w:hint="eastAsia" w:ascii="Times New Roman" w:hAnsi="Times New Roman"/>
          <w:kern w:val="0"/>
        </w:rPr>
        <w:t>)不小于15%且未采取有效加固措施，完整性级别评定为D级。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桩基础</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hint="eastAsia" w:ascii="Times New Roman" w:hAnsi="Times New Roman"/>
          <w:kern w:val="0"/>
        </w:rPr>
        <w:t>围护岩土体扩散角缺失比(</w:t>
      </w:r>
      <w:r>
        <w:rPr>
          <w:rFonts w:ascii="Times New Roman" w:hAnsi="Times New Roman"/>
          <w:kern w:val="0"/>
          <w:position w:val="-6"/>
        </w:rPr>
        <w:object>
          <v:shape id="_x0000_i1057" o:spt="75" type="#_x0000_t75" style="height:13.15pt;width:11.9pt;" o:ole="t" filled="f" o:preferrelative="t" stroked="f" coordsize="21600,21600">
            <v:path/>
            <v:fill on="f" focussize="0,0"/>
            <v:stroke on="f" joinstyle="miter"/>
            <v:imagedata r:id="rId57" o:title=""/>
            <o:lock v:ext="edit" aspectratio="t"/>
            <w10:wrap type="none"/>
            <w10:anchorlock/>
          </v:shape>
          <o:OLEObject Type="Embed" ProgID="Equation.DSMT4" ShapeID="_x0000_i1057" DrawAspect="Content" ObjectID="_1468075757" r:id="rId59">
            <o:LockedField>false</o:LockedField>
          </o:OLEObject>
        </w:object>
      </w:r>
      <w:r>
        <w:rPr>
          <w:rFonts w:hint="eastAsia" w:ascii="Times New Roman" w:hAnsi="Times New Roman"/>
          <w:kern w:val="0"/>
        </w:rPr>
        <w:t>)小于30%且未采取有效加固措施，完整性级别评定为C级；</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hint="eastAsia" w:ascii="Times New Roman" w:hAnsi="Times New Roman"/>
          <w:kern w:val="0"/>
        </w:rPr>
        <w:t>围护岩土体扩散角缺失比(</w:t>
      </w:r>
      <w:r>
        <w:rPr>
          <w:rFonts w:ascii="Times New Roman" w:hAnsi="Times New Roman"/>
          <w:kern w:val="0"/>
          <w:position w:val="-6"/>
        </w:rPr>
        <w:object>
          <v:shape id="_x0000_i1058" o:spt="75" type="#_x0000_t75" style="height:13.15pt;width:11.9pt;" o:ole="t" filled="f" o:preferrelative="t" stroked="f" coordsize="21600,21600">
            <v:path/>
            <v:fill on="f" focussize="0,0"/>
            <v:stroke on="f" joinstyle="miter"/>
            <v:imagedata r:id="rId57" o:title=""/>
            <o:lock v:ext="edit" aspectratio="t"/>
            <w10:wrap type="none"/>
            <w10:anchorlock/>
          </v:shape>
          <o:OLEObject Type="Embed" ProgID="Equation.DSMT4" ShapeID="_x0000_i1058" DrawAspect="Content" ObjectID="_1468075758" r:id="rId60">
            <o:LockedField>false</o:LockedField>
          </o:OLEObject>
        </w:object>
      </w:r>
      <w:r>
        <w:rPr>
          <w:rFonts w:hint="eastAsia" w:ascii="Times New Roman" w:hAnsi="Times New Roman"/>
          <w:kern w:val="0"/>
        </w:rPr>
        <w:t>)不小于30%且未采取有效加固措施，完整性级别评定为D级。</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.16  </w:t>
      </w:r>
      <w:r>
        <w:rPr>
          <w:rFonts w:hint="eastAsia" w:ascii="Times New Roman" w:hAnsi="Times New Roman"/>
          <w:kern w:val="0"/>
        </w:rPr>
        <w:t>当围护岩土体缺失，缺失部分形态不规则时，围护岩土体完整性级别评定应符合下列规定：</w:t>
      </w:r>
    </w:p>
    <w:p>
      <w:pPr>
        <w:spacing w:line="400" w:lineRule="exact"/>
        <w:rPr>
          <w:rFonts w:ascii="Times New Roman" w:hAnsi="Times New Roman"/>
          <w:kern w:val="0"/>
        </w:rPr>
      </w:pPr>
      <w:bookmarkStart w:id="86" w:name="_Hlk49253857"/>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kern w:val="0"/>
        </w:rPr>
        <w:t>浅基</w:t>
      </w:r>
      <w:bookmarkEnd w:id="86"/>
      <w:r>
        <w:rPr>
          <w:rFonts w:hint="eastAsia" w:ascii="Times New Roman" w:hAnsi="Times New Roman"/>
          <w:kern w:val="0"/>
        </w:rPr>
        <w:t>础</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hint="eastAsia" w:ascii="Times New Roman" w:hAnsi="Times New Roman"/>
          <w:kern w:val="0"/>
        </w:rPr>
        <w:t>缺失岩土体扩散角缺失比(</w:t>
      </w:r>
      <w:r>
        <w:rPr>
          <w:rFonts w:ascii="Times New Roman" w:hAnsi="Times New Roman"/>
          <w:kern w:val="0"/>
          <w:position w:val="-6"/>
        </w:rPr>
        <w:object>
          <v:shape id="_x0000_i1059" o:spt="75" type="#_x0000_t75" style="height:13.15pt;width:11.9pt;" o:ole="t" filled="f" o:preferrelative="t" stroked="f" coordsize="21600,21600">
            <v:path/>
            <v:fill on="f" focussize="0,0"/>
            <v:stroke on="f" joinstyle="miter"/>
            <v:imagedata r:id="rId57" o:title=""/>
            <o:lock v:ext="edit" aspectratio="t"/>
            <w10:wrap type="none"/>
            <w10:anchorlock/>
          </v:shape>
          <o:OLEObject Type="Embed" ProgID="Equation.DSMT4" ShapeID="_x0000_i1059" DrawAspect="Content" ObjectID="_1468075759" r:id="rId61">
            <o:LockedField>false</o:LockedField>
          </o:OLEObject>
        </w:object>
      </w:r>
      <w:r>
        <w:rPr>
          <w:rFonts w:hint="eastAsia" w:ascii="Times New Roman" w:hAnsi="Times New Roman"/>
          <w:kern w:val="0"/>
        </w:rPr>
        <w:t>)不大于15</w:t>
      </w:r>
      <w:r>
        <w:rPr>
          <w:rFonts w:ascii="Times New Roman" w:hAnsi="Times New Roman"/>
          <w:kern w:val="0"/>
        </w:rPr>
        <w:t>%</w:t>
      </w:r>
      <w:r>
        <w:rPr>
          <w:rFonts w:hint="eastAsia" w:ascii="Times New Roman" w:hAnsi="Times New Roman"/>
          <w:kern w:val="0"/>
        </w:rPr>
        <w:t>的临界应力扩散线，且未采取有效加固措施，完整性级别评定为C级；</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hint="eastAsia" w:ascii="Times New Roman" w:hAnsi="Times New Roman"/>
          <w:kern w:val="0"/>
        </w:rPr>
        <w:t>缺失岩土体扩散角缺失比(</w:t>
      </w:r>
      <w:r>
        <w:rPr>
          <w:rFonts w:ascii="Times New Roman" w:hAnsi="Times New Roman"/>
          <w:kern w:val="0"/>
          <w:position w:val="-6"/>
        </w:rPr>
        <w:object>
          <v:shape id="_x0000_i1060" o:spt="75" type="#_x0000_t75" style="height:13.15pt;width:11.9pt;" o:ole="t" filled="f" o:preferrelative="t" stroked="f" coordsize="21600,21600">
            <v:path/>
            <v:fill on="f" focussize="0,0"/>
            <v:stroke on="f" joinstyle="miter"/>
            <v:imagedata r:id="rId57" o:title=""/>
            <o:lock v:ext="edit" aspectratio="t"/>
            <w10:wrap type="none"/>
            <w10:anchorlock/>
          </v:shape>
          <o:OLEObject Type="Embed" ProgID="Equation.DSMT4" ShapeID="_x0000_i1060" DrawAspect="Content" ObjectID="_1468075760" r:id="rId62">
            <o:LockedField>false</o:LockedField>
          </o:OLEObject>
        </w:object>
      </w:r>
      <w:r>
        <w:rPr>
          <w:rFonts w:hint="eastAsia" w:ascii="Times New Roman" w:hAnsi="Times New Roman"/>
          <w:kern w:val="0"/>
        </w:rPr>
        <w:t>)大于15%的临界应力扩散线，且未采取有效加固措施，完整性级别评定为D级。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桩基础</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1</w:t>
      </w:r>
      <w:r>
        <w:rPr>
          <w:rFonts w:ascii="Times New Roman" w:hAnsi="Times New Roman"/>
          <w:bCs w:val="0"/>
        </w:rPr>
        <w:t>）</w:t>
      </w:r>
      <w:r>
        <w:rPr>
          <w:rFonts w:hint="eastAsia" w:ascii="Times New Roman" w:hAnsi="Times New Roman"/>
          <w:kern w:val="0"/>
        </w:rPr>
        <w:t>缺失岩土体扩散角缺失比(</w:t>
      </w:r>
      <w:r>
        <w:rPr>
          <w:rFonts w:ascii="Times New Roman" w:hAnsi="Times New Roman"/>
          <w:kern w:val="0"/>
          <w:position w:val="-6"/>
        </w:rPr>
        <w:object>
          <v:shape id="_x0000_i1061" o:spt="75" type="#_x0000_t75" style="height:13.15pt;width:11.9pt;" o:ole="t" filled="f" o:preferrelative="t" stroked="f" coordsize="21600,21600">
            <v:path/>
            <v:fill on="f" focussize="0,0"/>
            <v:stroke on="f" joinstyle="miter"/>
            <v:imagedata r:id="rId57" o:title=""/>
            <o:lock v:ext="edit" aspectratio="t"/>
            <w10:wrap type="none"/>
            <w10:anchorlock/>
          </v:shape>
          <o:OLEObject Type="Embed" ProgID="Equation.DSMT4" ShapeID="_x0000_i1061" DrawAspect="Content" ObjectID="_1468075761" r:id="rId63">
            <o:LockedField>false</o:LockedField>
          </o:OLEObject>
        </w:object>
      </w:r>
      <w:r>
        <w:rPr>
          <w:rFonts w:hint="eastAsia" w:ascii="Times New Roman" w:hAnsi="Times New Roman"/>
          <w:kern w:val="0"/>
        </w:rPr>
        <w:t>)不大于30%的临界应力扩散线，且未采取有效加固措施，完整性级别评定为C级；</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kern w:val="0"/>
        </w:rPr>
      </w:pPr>
      <w:r>
        <w:rPr>
          <w:rFonts w:ascii="Times New Roman" w:hAnsi="Times New Roman"/>
          <w:b/>
        </w:rPr>
        <w:t>2</w:t>
      </w:r>
      <w:r>
        <w:rPr>
          <w:rFonts w:ascii="Times New Roman" w:hAnsi="Times New Roman"/>
          <w:bCs w:val="0"/>
        </w:rPr>
        <w:t>）</w:t>
      </w:r>
      <w:r>
        <w:rPr>
          <w:rFonts w:hint="eastAsia" w:ascii="Times New Roman" w:hAnsi="Times New Roman"/>
          <w:kern w:val="0"/>
        </w:rPr>
        <w:t>缺失岩土体扩散角缺失比(</w:t>
      </w:r>
      <w:r>
        <w:rPr>
          <w:rFonts w:ascii="Times New Roman" w:hAnsi="Times New Roman"/>
          <w:kern w:val="0"/>
          <w:position w:val="-6"/>
        </w:rPr>
        <w:object>
          <v:shape id="_x0000_i1062" o:spt="75" type="#_x0000_t75" style="height:13.15pt;width:11.9pt;" o:ole="t" filled="f" o:preferrelative="t" stroked="f" coordsize="21600,21600">
            <v:path/>
            <v:fill on="f" focussize="0,0"/>
            <v:stroke on="f" joinstyle="miter"/>
            <v:imagedata r:id="rId57" o:title=""/>
            <o:lock v:ext="edit" aspectratio="t"/>
            <w10:wrap type="none"/>
            <w10:anchorlock/>
          </v:shape>
          <o:OLEObject Type="Embed" ProgID="Equation.DSMT4" ShapeID="_x0000_i1062" DrawAspect="Content" ObjectID="_1468075762" r:id="rId64">
            <o:LockedField>false</o:LockedField>
          </o:OLEObject>
        </w:object>
      </w:r>
      <w:r>
        <w:rPr>
          <w:rFonts w:hint="eastAsia" w:ascii="Times New Roman" w:hAnsi="Times New Roman"/>
          <w:kern w:val="0"/>
        </w:rPr>
        <w:t>)大于30%的临界应力扩散线，且未采取有效加固措施，完整性级别评定为D级。</w:t>
      </w:r>
    </w:p>
    <w:p>
      <w:pPr>
        <w:spacing w:line="400" w:lineRule="exact"/>
        <w:rPr>
          <w:rFonts w:ascii="Times New Roman" w:hAnsi="Times New Roman"/>
          <w:kern w:val="0"/>
          <w:highlight w:val="yellow"/>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 xml:space="preserve">.17  </w:t>
      </w:r>
      <w:r>
        <w:rPr>
          <w:rFonts w:hint="eastAsia" w:ascii="Times New Roman" w:hAnsi="Times New Roman"/>
          <w:kern w:val="0"/>
        </w:rPr>
        <w:t>既有建筑桩身完整性可通过高应变法、低应变法、钻芯法按现行行业标准《建筑桩基检测技术规范》JTJ</w:t>
      </w:r>
      <w:r>
        <w:rPr>
          <w:rFonts w:ascii="Times New Roman" w:hAnsi="Times New Roman"/>
          <w:kern w:val="0"/>
        </w:rPr>
        <w:t>106</w:t>
      </w:r>
      <w:r>
        <w:rPr>
          <w:rFonts w:hint="eastAsia" w:ascii="Times New Roman" w:hAnsi="Times New Roman"/>
          <w:kern w:val="0"/>
        </w:rPr>
        <w:t>相关规定检测，可采用两种或两种以上方法对桩身完整性进行综合判定，将桩身完整性判定为</w:t>
      </w:r>
      <w:r>
        <w:rPr>
          <w:rFonts w:ascii="Times New Roman" w:hAnsi="Times New Roman"/>
        </w:rPr>
        <w:t>Ⅰ、Ⅱ、Ⅲ、Ⅳ</w:t>
      </w:r>
      <w:r>
        <w:rPr>
          <w:rFonts w:hint="eastAsia" w:ascii="Times New Roman" w:hAnsi="Times New Roman" w:cs="宋体"/>
        </w:rPr>
        <w:t>四个类别</w:t>
      </w:r>
      <w:r>
        <w:rPr>
          <w:rFonts w:hint="eastAsia" w:ascii="Times New Roman" w:hAnsi="Times New Roman"/>
          <w:kern w:val="0"/>
        </w:rPr>
        <w:t>。</w:t>
      </w:r>
    </w:p>
    <w:p>
      <w:pPr>
        <w:spacing w:line="400" w:lineRule="exact"/>
        <w:rPr>
          <w:rFonts w:ascii="Times New Roman" w:hAnsi="Times New Roman"/>
          <w:kern w:val="0"/>
          <w:highlight w:val="yellow"/>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w:t>
      </w:r>
      <w:r>
        <w:rPr>
          <w:rFonts w:hint="eastAsia" w:ascii="Times New Roman" w:hAnsi="Times New Roman"/>
          <w:b/>
          <w:bCs w:val="0"/>
          <w:kern w:val="0"/>
        </w:rPr>
        <w:t>18</w:t>
      </w:r>
      <w:r>
        <w:rPr>
          <w:rFonts w:ascii="Times New Roman" w:hAnsi="Times New Roman"/>
          <w:b/>
          <w:bCs w:val="0"/>
          <w:kern w:val="0"/>
        </w:rPr>
        <w:t xml:space="preserve">  </w:t>
      </w:r>
      <w:r>
        <w:rPr>
          <w:rFonts w:hint="eastAsia" w:ascii="Times New Roman" w:hAnsi="Times New Roman"/>
          <w:kern w:val="0"/>
        </w:rPr>
        <w:t>桩身完整性级别应按下列规定评定：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rPr>
        <w:t>1</w:t>
      </w:r>
      <w:r>
        <w:rPr>
          <w:rFonts w:ascii="Times New Roman" w:hAnsi="Times New Roman"/>
        </w:rPr>
        <w:t xml:space="preserve">  </w:t>
      </w:r>
      <w:r>
        <w:rPr>
          <w:rFonts w:hint="eastAsia" w:ascii="Times New Roman" w:hAnsi="Times New Roman"/>
        </w:rPr>
        <w:t>当桩身完整性类别判定为</w:t>
      </w:r>
      <w:r>
        <w:rPr>
          <w:rFonts w:ascii="Times New Roman" w:hAnsi="Times New Roman"/>
        </w:rPr>
        <w:t>Ⅰ</w:t>
      </w:r>
      <w:r>
        <w:rPr>
          <w:rFonts w:hint="eastAsia" w:ascii="Times New Roman" w:hAnsi="Times New Roman"/>
          <w:kern w:val="0"/>
        </w:rPr>
        <w:t>时，完整性级别应评定为A级；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hint="eastAsia" w:ascii="Times New Roman" w:hAnsi="Times New Roman"/>
        </w:rPr>
        <w:t>当桩身完整性类别判定为</w:t>
      </w:r>
      <w:r>
        <w:rPr>
          <w:rFonts w:ascii="Times New Roman" w:hAnsi="Times New Roman"/>
        </w:rPr>
        <w:t>Ⅱ</w:t>
      </w:r>
      <w:r>
        <w:rPr>
          <w:rFonts w:hint="eastAsia" w:ascii="Times New Roman" w:hAnsi="Times New Roman"/>
          <w:kern w:val="0"/>
        </w:rPr>
        <w:t>时，完整性级别应评定为</w:t>
      </w:r>
      <w:r>
        <w:rPr>
          <w:rFonts w:ascii="Times New Roman" w:hAnsi="Times New Roman"/>
          <w:kern w:val="0"/>
        </w:rPr>
        <w:t>B</w:t>
      </w:r>
      <w:r>
        <w:rPr>
          <w:rFonts w:hint="eastAsia" w:ascii="Times New Roman" w:hAnsi="Times New Roman"/>
          <w:kern w:val="0"/>
        </w:rPr>
        <w:t>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3</w:t>
      </w:r>
      <w:r>
        <w:rPr>
          <w:rFonts w:ascii="Times New Roman" w:hAnsi="Times New Roman"/>
        </w:rPr>
        <w:t xml:space="preserve">  </w:t>
      </w:r>
      <w:r>
        <w:rPr>
          <w:rFonts w:hint="eastAsia" w:ascii="Times New Roman" w:hAnsi="Times New Roman"/>
        </w:rPr>
        <w:t>当桩身完整性类别判定为</w:t>
      </w:r>
      <w:r>
        <w:rPr>
          <w:rFonts w:ascii="Times New Roman" w:hAnsi="Times New Roman"/>
        </w:rPr>
        <w:t>Ⅲ</w:t>
      </w:r>
      <w:r>
        <w:rPr>
          <w:rFonts w:hint="eastAsia" w:ascii="Times New Roman" w:hAnsi="Times New Roman"/>
          <w:kern w:val="0"/>
        </w:rPr>
        <w:t>时，完整性级别应评定为C级；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hint="eastAsia" w:ascii="Times New Roman" w:hAnsi="Times New Roman"/>
        </w:rPr>
        <w:t>当桩身完整性类别判定为</w:t>
      </w:r>
      <w:r>
        <w:rPr>
          <w:rFonts w:ascii="Times New Roman" w:hAnsi="Times New Roman"/>
        </w:rPr>
        <w:t>Ⅳ</w:t>
      </w:r>
      <w:r>
        <w:rPr>
          <w:rFonts w:hint="eastAsia" w:ascii="Times New Roman" w:hAnsi="Times New Roman"/>
          <w:kern w:val="0"/>
        </w:rPr>
        <w:t>时，完整性级别应评定为D级。</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w:t>
      </w:r>
      <w:r>
        <w:rPr>
          <w:rFonts w:hint="eastAsia" w:ascii="Times New Roman" w:hAnsi="Times New Roman"/>
          <w:b/>
          <w:bCs w:val="0"/>
          <w:kern w:val="0"/>
        </w:rPr>
        <w:t>19</w:t>
      </w:r>
      <w:r>
        <w:rPr>
          <w:rFonts w:ascii="Times New Roman" w:hAnsi="Times New Roman"/>
          <w:b/>
          <w:bCs w:val="0"/>
          <w:kern w:val="0"/>
        </w:rPr>
        <w:t xml:space="preserve">  </w:t>
      </w:r>
      <w:r>
        <w:rPr>
          <w:rFonts w:hint="eastAsia" w:ascii="Times New Roman" w:hAnsi="Times New Roman"/>
          <w:kern w:val="0"/>
        </w:rPr>
        <w:t>地基基础完整性级别的评定应按下列程序进行：</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hint="eastAsia" w:ascii="Times New Roman" w:hAnsi="Times New Roman"/>
          <w:kern w:val="0"/>
        </w:rPr>
        <w:t>分项列出受力岩土体完整性、围护岩土体完整性及桩身完整性的级别；</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列出全部鉴定个体或局部的地基基础完整性的级别；</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hint="eastAsia" w:ascii="Times New Roman" w:hAnsi="Times New Roman"/>
          <w:kern w:val="0"/>
        </w:rPr>
        <w:t>综合考虑各分项级别，提供地基基础的完整性子项评定级别；</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hint="eastAsia" w:ascii="Times New Roman" w:hAnsi="Times New Roman"/>
          <w:kern w:val="0"/>
        </w:rPr>
        <w:t>综合考虑地基基础完整性的级别，确定地基基础完整性子项的级别。</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.2</w:t>
      </w:r>
      <w:r>
        <w:rPr>
          <w:rFonts w:hint="eastAsia" w:ascii="Times New Roman" w:hAnsi="Times New Roman"/>
          <w:b/>
          <w:bCs w:val="0"/>
          <w:kern w:val="0"/>
        </w:rPr>
        <w:t>0</w:t>
      </w:r>
      <w:r>
        <w:rPr>
          <w:rFonts w:ascii="Times New Roman" w:hAnsi="Times New Roman"/>
          <w:b/>
          <w:bCs w:val="0"/>
          <w:kern w:val="0"/>
        </w:rPr>
        <w:t xml:space="preserve">  </w:t>
      </w:r>
      <w:r>
        <w:rPr>
          <w:rFonts w:hint="eastAsia" w:ascii="Times New Roman" w:hAnsi="Times New Roman"/>
          <w:kern w:val="0"/>
        </w:rPr>
        <w:t>评定单元个体或局部地基基础完整性级别应符合下列规定：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hint="eastAsia" w:ascii="Times New Roman" w:hAnsi="Times New Roman"/>
          <w:kern w:val="0"/>
        </w:rPr>
        <w:t>评定单元个体或局部地基基础完整性级别应考虑该单元个体或局部受力岩土体、围护岩土体及桩身的级别；</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hint="eastAsia" w:ascii="Times New Roman" w:hAnsi="Times New Roman"/>
          <w:kern w:val="0"/>
        </w:rPr>
        <w:t>该单元个体或局部的地基基础完整性级别应按该单元个体或局部受力岩土体级别并考虑围护岩土体级别与桩身级别确定。</w:t>
      </w:r>
    </w:p>
    <w:p>
      <w:pPr>
        <w:spacing w:line="400" w:lineRule="exact"/>
        <w:rPr>
          <w:rFonts w:ascii="Times New Roman" w:hAnsi="Times New Roman"/>
          <w:kern w:val="0"/>
          <w:highlight w:val="yellow"/>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.2</w:t>
      </w:r>
      <w:r>
        <w:rPr>
          <w:rFonts w:hint="eastAsia" w:ascii="Times New Roman" w:hAnsi="Times New Roman"/>
          <w:b/>
          <w:bCs w:val="0"/>
          <w:kern w:val="0"/>
        </w:rPr>
        <w:t>1</w:t>
      </w:r>
      <w:r>
        <w:rPr>
          <w:rFonts w:ascii="Times New Roman" w:hAnsi="Times New Roman"/>
          <w:b/>
          <w:bCs w:val="0"/>
          <w:kern w:val="0"/>
        </w:rPr>
        <w:t xml:space="preserve">  </w:t>
      </w:r>
      <w:r>
        <w:rPr>
          <w:rFonts w:hint="eastAsia" w:ascii="Times New Roman" w:hAnsi="Times New Roman"/>
          <w:kern w:val="0"/>
        </w:rPr>
        <w:t>既有建筑地基基础完整性的级别应符合下列规定：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kern w:val="0"/>
        </w:rPr>
        <w:t>当受力岩土体完整性级别、围护岩土体完整性及桩身完整性级别均为A级时，既有建筑地基基础完整性子项级别应评定为</w:t>
      </w:r>
      <w:r>
        <w:rPr>
          <w:rFonts w:ascii="Times New Roman" w:hAnsi="Times New Roman"/>
          <w:kern w:val="0"/>
          <w:position w:val="-4"/>
        </w:rPr>
        <w:object>
          <v:shape id="_x0000_i1063" o:spt="75" type="#_x0000_t75" style="height:13.75pt;width:11.9pt;" o:ole="t" filled="f" o:preferrelative="t" stroked="f" coordsize="21600,21600">
            <v:path/>
            <v:fill on="f" focussize="0,0"/>
            <v:stroke on="f" joinstyle="miter"/>
            <v:imagedata r:id="rId66" o:title=""/>
            <o:lock v:ext="edit" aspectratio="t"/>
            <w10:wrap type="none"/>
            <w10:anchorlock/>
          </v:shape>
          <o:OLEObject Type="Embed" ProgID="Equation.DSMT4" ShapeID="_x0000_i1063" DrawAspect="Content" ObjectID="_1468075763" r:id="rId65">
            <o:LockedField>false</o:LockedField>
          </o:OLEObject>
        </w:object>
      </w:r>
      <w:r>
        <w:rPr>
          <w:rFonts w:hint="eastAsia" w:ascii="Times New Roman" w:hAnsi="Times New Roman"/>
          <w:kern w:val="0"/>
        </w:rPr>
        <w:t>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bCs w:val="0"/>
        </w:rPr>
        <w:t>2</w:t>
      </w:r>
      <w:r>
        <w:rPr>
          <w:rFonts w:ascii="Times New Roman" w:hAnsi="Times New Roman"/>
        </w:rPr>
        <w:t xml:space="preserve">  </w:t>
      </w:r>
      <w:r>
        <w:rPr>
          <w:rFonts w:hint="eastAsia" w:ascii="Times New Roman" w:hAnsi="Times New Roman"/>
        </w:rPr>
        <w:t>当</w:t>
      </w:r>
      <w:r>
        <w:rPr>
          <w:rFonts w:hint="eastAsia" w:ascii="Times New Roman" w:hAnsi="Times New Roman"/>
          <w:kern w:val="0"/>
        </w:rPr>
        <w:t>受力岩土体完整性级别、围护岩土体完整性及桩身完整性级别中最低为B级时，既有建筑地基基础完整性子项级别应评定为</w:t>
      </w:r>
      <w:r>
        <w:rPr>
          <w:rFonts w:ascii="Times New Roman" w:hAnsi="Times New Roman"/>
          <w:kern w:val="0"/>
          <w:position w:val="-4"/>
        </w:rPr>
        <w:object>
          <v:shape id="_x0000_i1064" o:spt="75" type="#_x0000_t75" style="height:13.75pt;width:11.25pt;" o:ole="t" filled="f" o:preferrelative="t" stroked="f" coordsize="21600,21600">
            <v:path/>
            <v:fill on="f" focussize="0,0"/>
            <v:stroke on="f" joinstyle="miter"/>
            <v:imagedata r:id="rId68" o:title=""/>
            <o:lock v:ext="edit" aspectratio="t"/>
            <w10:wrap type="none"/>
            <w10:anchorlock/>
          </v:shape>
          <o:OLEObject Type="Embed" ProgID="Equation.DSMT4" ShapeID="_x0000_i1064" DrawAspect="Content" ObjectID="_1468075764" r:id="rId67">
            <o:LockedField>false</o:LockedField>
          </o:OLEObject>
        </w:object>
      </w:r>
      <w:r>
        <w:rPr>
          <w:rFonts w:hint="eastAsia" w:ascii="Times New Roman" w:hAnsi="Times New Roman"/>
          <w:kern w:val="0"/>
        </w:rPr>
        <w:t>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b/>
          <w:bCs w:val="0"/>
        </w:rPr>
        <w:t>3</w:t>
      </w:r>
      <w:r>
        <w:rPr>
          <w:rFonts w:ascii="Times New Roman" w:hAnsi="Times New Roman"/>
        </w:rPr>
        <w:t xml:space="preserve">  </w:t>
      </w:r>
      <w:r>
        <w:rPr>
          <w:rFonts w:hint="eastAsia" w:ascii="Times New Roman" w:hAnsi="Times New Roman"/>
        </w:rPr>
        <w:t>当</w:t>
      </w:r>
      <w:r>
        <w:rPr>
          <w:rFonts w:hint="eastAsia" w:ascii="Times New Roman" w:hAnsi="Times New Roman"/>
          <w:kern w:val="0"/>
        </w:rPr>
        <w:t>受力岩土体完整性级别、围护岩土体完整性及桩身完整性级别中最低为C级时，既有建筑地基基础完整性子项级别应评定为</w:t>
      </w:r>
      <w:r>
        <w:rPr>
          <w:rFonts w:ascii="Times New Roman" w:hAnsi="Times New Roman"/>
          <w:kern w:val="0"/>
          <w:position w:val="-6"/>
        </w:rPr>
        <w:object>
          <v:shape id="_x0000_i1065" o:spt="75" type="#_x0000_t75" style="height:15.05pt;width:11.25pt;" o:ole="t" filled="f" o:preferrelative="t" stroked="f" coordsize="21600,21600">
            <v:path/>
            <v:fill on="f" focussize="0,0"/>
            <v:stroke on="f" joinstyle="miter"/>
            <v:imagedata r:id="rId70" o:title=""/>
            <o:lock v:ext="edit" aspectratio="t"/>
            <w10:wrap type="none"/>
            <w10:anchorlock/>
          </v:shape>
          <o:OLEObject Type="Embed" ProgID="Equation.DSMT4" ShapeID="_x0000_i1065" DrawAspect="Content" ObjectID="_1468075765" r:id="rId69">
            <o:LockedField>false</o:LockedField>
          </o:OLEObject>
        </w:object>
      </w:r>
      <w:r>
        <w:rPr>
          <w:rFonts w:hint="eastAsia" w:ascii="Times New Roman" w:hAnsi="Times New Roman"/>
          <w:kern w:val="0"/>
        </w:rPr>
        <w:t>级；</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b/>
        </w:rPr>
        <w:t>4</w:t>
      </w:r>
      <w:r>
        <w:rPr>
          <w:rFonts w:ascii="Times New Roman" w:hAnsi="Times New Roman"/>
        </w:rPr>
        <w:t xml:space="preserve">  </w:t>
      </w:r>
      <w:r>
        <w:rPr>
          <w:rFonts w:hint="eastAsia" w:ascii="Times New Roman" w:hAnsi="Times New Roman"/>
        </w:rPr>
        <w:t>当</w:t>
      </w:r>
      <w:r>
        <w:rPr>
          <w:rFonts w:hint="eastAsia" w:ascii="Times New Roman" w:hAnsi="Times New Roman"/>
          <w:kern w:val="0"/>
        </w:rPr>
        <w:t>受力岩土体完整性级别、围护岩土体完整性及桩身完整性级别中最低为D级时，既有建筑地基基础完整性子项级别应评定为</w:t>
      </w:r>
      <w:r>
        <w:rPr>
          <w:rFonts w:ascii="Times New Roman" w:hAnsi="Times New Roman"/>
          <w:kern w:val="0"/>
          <w:position w:val="-4"/>
        </w:rPr>
        <w:object>
          <v:shape id="_x0000_i1066" o:spt="75" type="#_x0000_t75" style="height:13.75pt;width:11.9pt;" o:ole="t" filled="f" o:preferrelative="t" stroked="f" coordsize="21600,21600">
            <v:path/>
            <v:fill on="f" focussize="0,0"/>
            <v:stroke on="f" joinstyle="miter"/>
            <v:imagedata r:id="rId72" o:title=""/>
            <o:lock v:ext="edit" aspectratio="t"/>
            <w10:wrap type="none"/>
            <w10:anchorlock/>
          </v:shape>
          <o:OLEObject Type="Embed" ProgID="Equation.DSMT4" ShapeID="_x0000_i1066" DrawAspect="Content" ObjectID="_1468075766" r:id="rId71">
            <o:LockedField>false</o:LockedField>
          </o:OLEObject>
        </w:object>
      </w:r>
      <w:r>
        <w:rPr>
          <w:rFonts w:hint="eastAsia" w:ascii="Times New Roman" w:hAnsi="Times New Roman"/>
          <w:kern w:val="0"/>
        </w:rPr>
        <w:t>级；</w:t>
      </w:r>
    </w:p>
    <w:p>
      <w:pPr>
        <w:spacing w:line="400" w:lineRule="exact"/>
        <w:rPr>
          <w:rFonts w:ascii="Times New Roman" w:hAnsi="Times New Roman"/>
          <w:kern w:val="0"/>
        </w:rPr>
      </w:pPr>
      <w:r>
        <w:rPr>
          <w:rFonts w:ascii="Times New Roman" w:hAnsi="Times New Roman"/>
          <w:b/>
          <w:bCs w:val="0"/>
          <w:kern w:val="0"/>
        </w:rPr>
        <w:t>4.</w:t>
      </w:r>
      <w:r>
        <w:rPr>
          <w:rFonts w:hint="eastAsia" w:ascii="Times New Roman" w:hAnsi="Times New Roman"/>
          <w:b/>
          <w:bCs w:val="0"/>
          <w:kern w:val="0"/>
        </w:rPr>
        <w:t>4</w:t>
      </w:r>
      <w:r>
        <w:rPr>
          <w:rFonts w:ascii="Times New Roman" w:hAnsi="Times New Roman"/>
          <w:b/>
          <w:bCs w:val="0"/>
          <w:kern w:val="0"/>
        </w:rPr>
        <w:t>.2</w:t>
      </w:r>
      <w:r>
        <w:rPr>
          <w:rFonts w:hint="eastAsia" w:ascii="Times New Roman" w:hAnsi="Times New Roman"/>
          <w:b/>
          <w:bCs w:val="0"/>
          <w:kern w:val="0"/>
        </w:rPr>
        <w:t>2</w:t>
      </w:r>
      <w:r>
        <w:rPr>
          <w:rFonts w:ascii="Times New Roman" w:hAnsi="Times New Roman"/>
          <w:b/>
          <w:bCs w:val="0"/>
          <w:kern w:val="0"/>
        </w:rPr>
        <w:t xml:space="preserve">  </w:t>
      </w:r>
      <w:r>
        <w:rPr>
          <w:rFonts w:hint="eastAsia" w:ascii="Times New Roman" w:hAnsi="Times New Roman"/>
          <w:kern w:val="0"/>
        </w:rPr>
        <w:t>地基岩土体缺失量测精度（线误差与角误差）应符合现行行业标准《建筑变形测量规范》JG8的相关规定。地基</w:t>
      </w:r>
      <w:r>
        <w:rPr>
          <w:rFonts w:hint="eastAsia" w:ascii="Times New Roman" w:hAnsi="Times New Roman"/>
          <w:kern w:val="0"/>
          <w:lang w:val="en-US" w:eastAsia="zh-CN"/>
        </w:rPr>
        <w:t>基础</w:t>
      </w:r>
      <w:r>
        <w:rPr>
          <w:rFonts w:hint="eastAsia" w:ascii="Times New Roman" w:hAnsi="Times New Roman"/>
          <w:kern w:val="0"/>
        </w:rPr>
        <w:t>完整性评定表格式可见本</w:t>
      </w:r>
      <w:r>
        <w:rPr>
          <w:rFonts w:hint="eastAsia" w:ascii="Times New Roman" w:hAnsi="Times New Roman"/>
          <w:kern w:val="0"/>
          <w:lang w:val="en-US" w:eastAsia="zh-CN"/>
        </w:rPr>
        <w:t>规程</w:t>
      </w:r>
      <w:r>
        <w:rPr>
          <w:rFonts w:hint="eastAsia" w:ascii="Times New Roman" w:hAnsi="Times New Roman"/>
          <w:kern w:val="0"/>
        </w:rPr>
        <w:t>附录</w:t>
      </w:r>
      <w:r>
        <w:rPr>
          <w:rFonts w:hint="eastAsia" w:ascii="Times New Roman" w:hAnsi="Times New Roman"/>
          <w:kern w:val="0"/>
          <w:lang w:val="en-US" w:eastAsia="zh-CN"/>
        </w:rPr>
        <w:t>F</w:t>
      </w:r>
      <w:r>
        <w:rPr>
          <w:rFonts w:hint="eastAsia" w:ascii="Times New Roman" w:hAnsi="Times New Roman"/>
          <w:kern w:val="0"/>
        </w:rPr>
        <w:t>。</w:t>
      </w:r>
    </w:p>
    <w:p>
      <w:pPr>
        <w:pStyle w:val="3"/>
        <w:spacing w:before="120" w:beforeLines="50" w:after="120" w:afterLines="50" w:line="400" w:lineRule="exact"/>
        <w:jc w:val="center"/>
        <w:rPr>
          <w:rFonts w:ascii="Times New Roman" w:hAnsi="Times New Roman"/>
          <w:b w:val="0"/>
          <w:color w:val="000000"/>
          <w:sz w:val="21"/>
          <w:szCs w:val="21"/>
        </w:rPr>
      </w:pPr>
      <w:bookmarkStart w:id="87" w:name="_Toc5519"/>
      <w:bookmarkStart w:id="88" w:name="_Toc17784"/>
      <w:r>
        <w:rPr>
          <w:rFonts w:ascii="Times New Roman" w:hAnsi="Times New Roman"/>
          <w:bCs w:val="0"/>
          <w:color w:val="000000"/>
          <w:sz w:val="21"/>
          <w:szCs w:val="21"/>
        </w:rPr>
        <w:t>4.5</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安全性鉴定评级</w:t>
      </w:r>
      <w:bookmarkEnd w:id="84"/>
      <w:bookmarkEnd w:id="85"/>
      <w:bookmarkEnd w:id="87"/>
      <w:bookmarkEnd w:id="88"/>
    </w:p>
    <w:p>
      <w:pPr>
        <w:spacing w:line="400" w:lineRule="exact"/>
        <w:rPr>
          <w:rFonts w:ascii="Times New Roman" w:hAnsi="Times New Roman"/>
          <w:kern w:val="0"/>
        </w:rPr>
      </w:pPr>
      <w:r>
        <w:rPr>
          <w:rFonts w:ascii="Times New Roman" w:hAnsi="Times New Roman"/>
          <w:b/>
          <w:bCs w:val="0"/>
          <w:kern w:val="0"/>
        </w:rPr>
        <w:t xml:space="preserve">4.5.1  </w:t>
      </w:r>
      <w:r>
        <w:rPr>
          <w:rFonts w:hint="eastAsia" w:ascii="Times New Roman" w:hAnsi="Times New Roman"/>
          <w:kern w:val="0"/>
        </w:rPr>
        <w:t>安全性等级应根据地基基础的承载力稳定性的评定结果进行确定，可采用综合性能级别法。</w:t>
      </w:r>
    </w:p>
    <w:p>
      <w:pPr>
        <w:spacing w:line="400" w:lineRule="exact"/>
        <w:rPr>
          <w:rFonts w:ascii="Times New Roman" w:hAnsi="Times New Roman"/>
          <w:kern w:val="0"/>
        </w:rPr>
      </w:pPr>
      <w:r>
        <w:rPr>
          <w:rFonts w:ascii="Times New Roman" w:hAnsi="Times New Roman"/>
          <w:b/>
          <w:bCs w:val="0"/>
          <w:kern w:val="0"/>
        </w:rPr>
        <w:t xml:space="preserve">4.5.2  </w:t>
      </w:r>
      <w:r>
        <w:rPr>
          <w:rFonts w:hint="eastAsia" w:ascii="Times New Roman" w:hAnsi="Times New Roman"/>
          <w:kern w:val="0"/>
        </w:rPr>
        <w:t>对于新施工的，有完整检查资料的可根据《建筑工程施工质量验收规范》GB50202，评定为</w:t>
      </w:r>
      <w:r>
        <w:rPr>
          <w:rFonts w:ascii="Times New Roman" w:hAnsi="Times New Roman"/>
        </w:rPr>
        <w:t>Ⅱ</w:t>
      </w:r>
      <w:r>
        <w:rPr>
          <w:rFonts w:hint="eastAsia" w:ascii="Times New Roman" w:hAnsi="Times New Roman"/>
          <w:kern w:val="0"/>
        </w:rPr>
        <w:t>级。</w:t>
      </w:r>
    </w:p>
    <w:p>
      <w:pPr>
        <w:spacing w:line="400" w:lineRule="exact"/>
        <w:rPr>
          <w:rFonts w:ascii="Times New Roman" w:hAnsi="Times New Roman"/>
          <w:kern w:val="0"/>
        </w:rPr>
      </w:pPr>
      <w:r>
        <w:rPr>
          <w:rFonts w:ascii="Times New Roman" w:hAnsi="Times New Roman"/>
          <w:b/>
          <w:bCs w:val="0"/>
          <w:kern w:val="0"/>
        </w:rPr>
        <w:t>4.5.</w:t>
      </w:r>
      <w:r>
        <w:rPr>
          <w:rFonts w:hint="eastAsia" w:ascii="Times New Roman" w:hAnsi="Times New Roman"/>
          <w:b/>
          <w:bCs w:val="0"/>
          <w:kern w:val="0"/>
        </w:rPr>
        <w:t>3</w:t>
      </w:r>
      <w:r>
        <w:rPr>
          <w:rFonts w:ascii="Times New Roman" w:hAnsi="Times New Roman"/>
          <w:b/>
          <w:bCs w:val="0"/>
          <w:kern w:val="0"/>
        </w:rPr>
        <w:t xml:space="preserve">  </w:t>
      </w:r>
      <w:r>
        <w:rPr>
          <w:rFonts w:hint="eastAsia" w:ascii="Times New Roman" w:hAnsi="Times New Roman"/>
          <w:kern w:val="0"/>
        </w:rPr>
        <w:t>对既有建筑地基基础的安全性等级按综合性能级别法评定时，安全性等级可按下列规定确定：</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rPr>
        <w:t>1</w:t>
      </w:r>
      <w:r>
        <w:rPr>
          <w:rFonts w:ascii="Times New Roman" w:hAnsi="Times New Roman"/>
        </w:rPr>
        <w:t xml:space="preserve">  </w:t>
      </w:r>
      <w:r>
        <w:rPr>
          <w:rFonts w:hint="eastAsia" w:ascii="Times New Roman" w:hAnsi="Times New Roman"/>
          <w:kern w:val="0"/>
        </w:rPr>
        <w:t>地基基础的承载能力、地基的稳定性或完整性的性能级别均为</w:t>
      </w:r>
      <w:r>
        <w:rPr>
          <w:rFonts w:ascii="Times New Roman" w:hAnsi="Times New Roman"/>
          <w:kern w:val="0"/>
          <w:position w:val="-4"/>
        </w:rPr>
        <w:object>
          <v:shape id="_x0000_i1067" o:spt="75" type="#_x0000_t75" style="height:13.75pt;width:11.9pt;" o:ole="t" filled="f" o:preferrelative="t" stroked="f" coordsize="21600,21600">
            <v:path/>
            <v:fill on="f" focussize="0,0"/>
            <v:stroke on="f" joinstyle="miter"/>
            <v:imagedata r:id="rId74" o:title=""/>
            <o:lock v:ext="edit" aspectratio="t"/>
            <w10:wrap type="none"/>
            <w10:anchorlock/>
          </v:shape>
          <o:OLEObject Type="Embed" ProgID="Equation.DSMT4" ShapeID="_x0000_i1067" DrawAspect="Content" ObjectID="_1468075767" r:id="rId73">
            <o:LockedField>false</o:LockedField>
          </o:OLEObject>
        </w:object>
      </w:r>
      <w:r>
        <w:rPr>
          <w:rFonts w:hint="eastAsia" w:ascii="Times New Roman" w:hAnsi="Times New Roman"/>
          <w:kern w:val="0"/>
        </w:rPr>
        <w:t>级时，既有建筑地基基础安全性的等级可评定为</w:t>
      </w:r>
      <w:r>
        <w:rPr>
          <w:rFonts w:ascii="Times New Roman" w:hAnsi="Times New Roman"/>
        </w:rPr>
        <w:t>Ⅰ</w:t>
      </w:r>
      <w:r>
        <w:rPr>
          <w:rFonts w:hint="eastAsia" w:ascii="Times New Roman" w:hAnsi="Times New Roman"/>
          <w:kern w:val="0"/>
        </w:rPr>
        <w:t>级；</w:t>
      </w:r>
    </w:p>
    <w:p>
      <w:pPr>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rPr>
        <w:t>2</w:t>
      </w:r>
      <w:r>
        <w:rPr>
          <w:rFonts w:ascii="Times New Roman" w:hAnsi="Times New Roman"/>
        </w:rPr>
        <w:t xml:space="preserve">  </w:t>
      </w:r>
      <w:r>
        <w:rPr>
          <w:rFonts w:hint="eastAsia" w:ascii="Times New Roman" w:hAnsi="Times New Roman"/>
          <w:kern w:val="0"/>
        </w:rPr>
        <w:t>其他情况，取各项性能中的最低级别为安全性鉴定等级的依据，其中</w:t>
      </w:r>
      <w:r>
        <w:rPr>
          <w:rFonts w:ascii="Times New Roman" w:hAnsi="Times New Roman"/>
          <w:kern w:val="0"/>
          <w:position w:val="-4"/>
        </w:rPr>
        <w:object>
          <v:shape id="_x0000_i1068" o:spt="75" type="#_x0000_t75" style="height:13.75pt;width:11.25pt;" o:ole="t" filled="f" o:preferrelative="t" stroked="f" coordsize="21600,21600">
            <v:path/>
            <v:fill on="f" focussize="0,0"/>
            <v:stroke on="f" joinstyle="miter"/>
            <v:imagedata r:id="rId76" o:title=""/>
            <o:lock v:ext="edit" aspectratio="t"/>
            <w10:wrap type="none"/>
            <w10:anchorlock/>
          </v:shape>
          <o:OLEObject Type="Embed" ProgID="Equation.DSMT4" ShapeID="_x0000_i1068" DrawAspect="Content" ObjectID="_1468075768" r:id="rId75">
            <o:LockedField>false</o:LockedField>
          </o:OLEObject>
        </w:object>
      </w:r>
      <w:r>
        <w:rPr>
          <w:rFonts w:hint="eastAsia" w:ascii="Times New Roman" w:hAnsi="Times New Roman"/>
          <w:kern w:val="0"/>
        </w:rPr>
        <w:t>级对应于安全性</w:t>
      </w:r>
      <w:r>
        <w:rPr>
          <w:rFonts w:ascii="Times New Roman" w:hAnsi="Times New Roman"/>
        </w:rPr>
        <w:t>Ⅱ</w:t>
      </w:r>
      <w:r>
        <w:rPr>
          <w:rFonts w:hint="eastAsia" w:ascii="Times New Roman" w:hAnsi="Times New Roman"/>
          <w:kern w:val="0"/>
        </w:rPr>
        <w:t>级，</w:t>
      </w:r>
      <w:r>
        <w:rPr>
          <w:rFonts w:ascii="Times New Roman" w:hAnsi="Times New Roman"/>
          <w:kern w:val="0"/>
          <w:position w:val="-6"/>
        </w:rPr>
        <w:object>
          <v:shape id="_x0000_i1069" o:spt="75" type="#_x0000_t75" style="height:15.05pt;width:11.25pt;" o:ole="t" filled="f" o:preferrelative="t" stroked="f" coordsize="21600,21600">
            <v:path/>
            <v:fill on="f" focussize="0,0"/>
            <v:stroke on="f" joinstyle="miter"/>
            <v:imagedata r:id="rId78" o:title=""/>
            <o:lock v:ext="edit" aspectratio="t"/>
            <w10:wrap type="none"/>
            <w10:anchorlock/>
          </v:shape>
          <o:OLEObject Type="Embed" ProgID="Equation.DSMT4" ShapeID="_x0000_i1069" DrawAspect="Content" ObjectID="_1468075769" r:id="rId77">
            <o:LockedField>false</o:LockedField>
          </o:OLEObject>
        </w:object>
      </w:r>
      <w:r>
        <w:rPr>
          <w:rFonts w:hint="eastAsia" w:ascii="Times New Roman" w:hAnsi="Times New Roman"/>
          <w:kern w:val="0"/>
        </w:rPr>
        <w:t>级对应于安全性</w:t>
      </w:r>
      <w:r>
        <w:rPr>
          <w:rFonts w:ascii="Times New Roman" w:hAnsi="Times New Roman"/>
        </w:rPr>
        <w:t>Ⅲ</w:t>
      </w:r>
      <w:r>
        <w:rPr>
          <w:rFonts w:hint="eastAsia" w:ascii="Times New Roman" w:hAnsi="Times New Roman"/>
          <w:kern w:val="0"/>
        </w:rPr>
        <w:t>级，</w:t>
      </w:r>
      <w:r>
        <w:rPr>
          <w:rFonts w:ascii="Times New Roman" w:hAnsi="Times New Roman"/>
          <w:kern w:val="0"/>
          <w:position w:val="-4"/>
        </w:rPr>
        <w:object>
          <v:shape id="_x0000_i1070" o:spt="75" type="#_x0000_t75" style="height:13.75pt;width:11.9pt;" o:ole="t" filled="f" o:preferrelative="t" stroked="f" coordsize="21600,21600">
            <v:path/>
            <v:fill on="f" focussize="0,0"/>
            <v:stroke on="f" joinstyle="miter"/>
            <v:imagedata r:id="rId80" o:title=""/>
            <o:lock v:ext="edit" aspectratio="t"/>
            <w10:wrap type="none"/>
            <w10:anchorlock/>
          </v:shape>
          <o:OLEObject Type="Embed" ProgID="Equation.DSMT4" ShapeID="_x0000_i1070" DrawAspect="Content" ObjectID="_1468075770" r:id="rId79">
            <o:LockedField>false</o:LockedField>
          </o:OLEObject>
        </w:object>
      </w:r>
      <w:r>
        <w:rPr>
          <w:rFonts w:hint="eastAsia" w:ascii="Times New Roman" w:hAnsi="Times New Roman"/>
          <w:kern w:val="0"/>
        </w:rPr>
        <w:t>级对应于安全性</w:t>
      </w:r>
      <w:r>
        <w:rPr>
          <w:rFonts w:ascii="Times New Roman" w:hAnsi="Times New Roman"/>
        </w:rPr>
        <w:t>Ⅳ</w:t>
      </w:r>
      <w:r>
        <w:rPr>
          <w:rFonts w:hint="eastAsia" w:ascii="Times New Roman" w:hAnsi="Times New Roman"/>
          <w:kern w:val="0"/>
        </w:rPr>
        <w:t>级。</w:t>
      </w:r>
    </w:p>
    <w:p>
      <w:pPr>
        <w:spacing w:line="400" w:lineRule="exact"/>
        <w:rPr>
          <w:rFonts w:ascii="Times New Roman" w:hAnsi="Times New Roman"/>
          <w:kern w:val="0"/>
        </w:rPr>
      </w:pPr>
      <w:r>
        <w:rPr>
          <w:rFonts w:hint="eastAsia" w:ascii="Times New Roman" w:hAnsi="Times New Roman"/>
          <w:kern w:val="0"/>
        </w:rPr>
        <w:br w:type="page"/>
      </w:r>
    </w:p>
    <w:p>
      <w:pPr>
        <w:pStyle w:val="2"/>
        <w:spacing w:before="240" w:beforeLines="100" w:after="240" w:afterLines="100" w:line="400" w:lineRule="exact"/>
        <w:jc w:val="center"/>
        <w:rPr>
          <w:rFonts w:ascii="Times New Roman" w:hAnsi="Times New Roman"/>
          <w:b w:val="0"/>
          <w:sz w:val="28"/>
          <w:szCs w:val="28"/>
        </w:rPr>
      </w:pPr>
      <w:bookmarkStart w:id="89" w:name="_Toc20630"/>
      <w:bookmarkStart w:id="90" w:name="_Toc29727"/>
      <w:bookmarkStart w:id="91" w:name="_Toc19212"/>
      <w:bookmarkStart w:id="92" w:name="_Toc4853"/>
      <w:bookmarkStart w:id="93" w:name="_Toc19690"/>
      <w:r>
        <w:rPr>
          <w:rFonts w:ascii="Times New Roman" w:hAnsi="Times New Roman"/>
          <w:color w:val="000000"/>
          <w:sz w:val="28"/>
          <w:szCs w:val="28"/>
        </w:rPr>
        <w:t xml:space="preserve">5  </w:t>
      </w:r>
      <w:r>
        <w:rPr>
          <w:rFonts w:ascii="Times New Roman" w:hAnsi="Times New Roman"/>
          <w:b w:val="0"/>
          <w:bCs w:val="0"/>
          <w:color w:val="000000"/>
          <w:sz w:val="28"/>
          <w:szCs w:val="28"/>
        </w:rPr>
        <w:t>使用性鉴定</w:t>
      </w:r>
      <w:bookmarkEnd w:id="89"/>
      <w:bookmarkEnd w:id="90"/>
      <w:bookmarkEnd w:id="91"/>
      <w:bookmarkEnd w:id="92"/>
    </w:p>
    <w:p>
      <w:pPr>
        <w:pStyle w:val="3"/>
        <w:spacing w:before="120" w:beforeLines="50" w:after="120" w:afterLines="50" w:line="400" w:lineRule="exact"/>
        <w:jc w:val="center"/>
        <w:rPr>
          <w:rFonts w:ascii="Times New Roman" w:hAnsi="Times New Roman"/>
          <w:b w:val="0"/>
          <w:color w:val="000000"/>
          <w:sz w:val="21"/>
          <w:szCs w:val="21"/>
        </w:rPr>
      </w:pPr>
      <w:bookmarkStart w:id="94" w:name="_Toc4786"/>
      <w:bookmarkStart w:id="95" w:name="_Toc29239"/>
      <w:bookmarkStart w:id="96" w:name="_Toc17219"/>
      <w:bookmarkStart w:id="97" w:name="_Toc1676"/>
      <w:r>
        <w:rPr>
          <w:rFonts w:ascii="Times New Roman" w:hAnsi="Times New Roman"/>
          <w:bCs w:val="0"/>
          <w:color w:val="000000"/>
          <w:sz w:val="21"/>
          <w:szCs w:val="21"/>
        </w:rPr>
        <w:t>5.1</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一般规定</w:t>
      </w:r>
      <w:bookmarkEnd w:id="94"/>
      <w:bookmarkEnd w:id="95"/>
      <w:bookmarkEnd w:id="96"/>
      <w:bookmarkEnd w:id="97"/>
    </w:p>
    <w:p>
      <w:pPr>
        <w:autoSpaceDE w:val="0"/>
        <w:autoSpaceDN w:val="0"/>
        <w:adjustRightInd w:val="0"/>
        <w:spacing w:line="400" w:lineRule="exact"/>
        <w:rPr>
          <w:rFonts w:ascii="Times New Roman" w:hAnsi="Times New Roman"/>
          <w:kern w:val="0"/>
        </w:rPr>
      </w:pPr>
      <w:r>
        <w:rPr>
          <w:rFonts w:ascii="Times New Roman" w:hAnsi="Times New Roman"/>
          <w:b/>
          <w:bCs w:val="0"/>
          <w:kern w:val="0"/>
        </w:rPr>
        <w:t xml:space="preserve">5.1.1  </w:t>
      </w:r>
      <w:r>
        <w:rPr>
          <w:rFonts w:ascii="Times New Roman" w:hAnsi="Times New Roman"/>
          <w:kern w:val="0"/>
        </w:rPr>
        <w:t>既有建筑因地基变形导致地基与基础裂缝，以及周围</w:t>
      </w:r>
      <w:r>
        <w:rPr>
          <w:rFonts w:hint="eastAsia" w:ascii="Times New Roman" w:hAnsi="Times New Roman"/>
          <w:kern w:val="0"/>
        </w:rPr>
        <w:t>环境</w:t>
      </w:r>
      <w:r>
        <w:rPr>
          <w:rFonts w:ascii="Times New Roman" w:hAnsi="Times New Roman"/>
          <w:kern w:val="0"/>
        </w:rPr>
        <w:t>影响建</w:t>
      </w:r>
      <w:r>
        <w:rPr>
          <w:rFonts w:hint="eastAsia" w:ascii="Times New Roman" w:hAnsi="Times New Roman"/>
          <w:kern w:val="0"/>
        </w:rPr>
        <w:t>（构）</w:t>
      </w:r>
      <w:r>
        <w:rPr>
          <w:rFonts w:ascii="Times New Roman" w:hAnsi="Times New Roman"/>
          <w:kern w:val="0"/>
        </w:rPr>
        <w:t>筑物正常使用时，应进行地基基础的使用性鉴定。</w:t>
      </w:r>
    </w:p>
    <w:p>
      <w:pPr>
        <w:autoSpaceDE w:val="0"/>
        <w:autoSpaceDN w:val="0"/>
        <w:adjustRightInd w:val="0"/>
        <w:spacing w:line="400" w:lineRule="exact"/>
        <w:rPr>
          <w:rFonts w:ascii="Times New Roman" w:hAnsi="Times New Roman"/>
          <w:kern w:val="0"/>
        </w:rPr>
      </w:pPr>
      <w:r>
        <w:rPr>
          <w:rFonts w:ascii="Times New Roman" w:hAnsi="Times New Roman"/>
          <w:b/>
          <w:bCs w:val="0"/>
          <w:kern w:val="0"/>
        </w:rPr>
        <w:t xml:space="preserve">5.1.2  </w:t>
      </w:r>
      <w:r>
        <w:rPr>
          <w:rFonts w:ascii="Times New Roman" w:hAnsi="Times New Roman"/>
          <w:kern w:val="0"/>
        </w:rPr>
        <w:t>使用性鉴定前，应调查、检查及探查既有建筑地基基础及与基础相邻的结构现状，查明场地地层及岩土环境状况，查清影响既有建筑地基基础正常使用的主因。</w:t>
      </w:r>
    </w:p>
    <w:p>
      <w:pPr>
        <w:autoSpaceDE w:val="0"/>
        <w:autoSpaceDN w:val="0"/>
        <w:adjustRightInd w:val="0"/>
        <w:spacing w:line="400" w:lineRule="exact"/>
        <w:rPr>
          <w:rFonts w:ascii="Times New Roman" w:hAnsi="Times New Roman"/>
          <w:kern w:val="0"/>
        </w:rPr>
      </w:pPr>
      <w:r>
        <w:rPr>
          <w:rFonts w:ascii="Times New Roman" w:hAnsi="Times New Roman"/>
          <w:b/>
          <w:bCs w:val="0"/>
          <w:kern w:val="0"/>
        </w:rPr>
        <w:t xml:space="preserve">5.1.3  </w:t>
      </w:r>
      <w:r>
        <w:rPr>
          <w:rFonts w:ascii="Times New Roman" w:hAnsi="Times New Roman"/>
          <w:kern w:val="0"/>
        </w:rPr>
        <w:t>当依据变形、裂缝评定的使用性等级为IV级时，宜进行地基基础承载能力</w:t>
      </w:r>
      <w:r>
        <w:rPr>
          <w:rFonts w:hint="eastAsia" w:ascii="Times New Roman" w:hAnsi="Times New Roman"/>
          <w:kern w:val="0"/>
        </w:rPr>
        <w:t>评</w:t>
      </w:r>
      <w:r>
        <w:rPr>
          <w:rFonts w:ascii="Times New Roman" w:hAnsi="Times New Roman"/>
          <w:kern w:val="0"/>
        </w:rPr>
        <w:t>定。</w:t>
      </w:r>
    </w:p>
    <w:p>
      <w:pPr>
        <w:autoSpaceDE w:val="0"/>
        <w:autoSpaceDN w:val="0"/>
        <w:adjustRightInd w:val="0"/>
        <w:spacing w:line="400" w:lineRule="exact"/>
        <w:rPr>
          <w:rFonts w:ascii="Times New Roman" w:hAnsi="Times New Roman"/>
          <w:kern w:val="0"/>
        </w:rPr>
      </w:pPr>
      <w:r>
        <w:rPr>
          <w:rFonts w:ascii="Times New Roman" w:hAnsi="Times New Roman"/>
          <w:b/>
          <w:bCs w:val="0"/>
          <w:kern w:val="0"/>
        </w:rPr>
        <w:t xml:space="preserve">5.1.4  </w:t>
      </w:r>
      <w:r>
        <w:rPr>
          <w:rFonts w:ascii="Times New Roman" w:hAnsi="Times New Roman"/>
          <w:kern w:val="0"/>
        </w:rPr>
        <w:t>使用性鉴定等级可作为既有建筑地基基础加固的依据。</w:t>
      </w:r>
    </w:p>
    <w:p>
      <w:pPr>
        <w:autoSpaceDE w:val="0"/>
        <w:autoSpaceDN w:val="0"/>
        <w:adjustRightInd w:val="0"/>
        <w:spacing w:line="400" w:lineRule="exact"/>
        <w:rPr>
          <w:rFonts w:ascii="Times New Roman" w:hAnsi="Times New Roman"/>
          <w:kern w:val="0"/>
        </w:rPr>
      </w:pPr>
      <w:r>
        <w:rPr>
          <w:rFonts w:ascii="Times New Roman" w:hAnsi="Times New Roman"/>
          <w:b/>
          <w:bCs w:val="0"/>
          <w:kern w:val="0"/>
        </w:rPr>
        <w:t xml:space="preserve">5.1.5  </w:t>
      </w:r>
      <w:r>
        <w:rPr>
          <w:rFonts w:ascii="Times New Roman" w:hAnsi="Times New Roman"/>
          <w:kern w:val="0"/>
        </w:rPr>
        <w:t>地基基础的使用性，可根据其上部承重结构或围护系统的工作状态进行评估。也可按开挖检查结果评定单个基础（或单桩、基桩）及每种基础（或桩）的使用性等级。</w:t>
      </w:r>
    </w:p>
    <w:p>
      <w:pPr>
        <w:pStyle w:val="3"/>
        <w:spacing w:before="120" w:beforeLines="50" w:after="120" w:afterLines="50" w:line="400" w:lineRule="exact"/>
        <w:jc w:val="center"/>
        <w:rPr>
          <w:rFonts w:ascii="Times New Roman" w:hAnsi="Times New Roman"/>
          <w:b w:val="0"/>
          <w:color w:val="000000"/>
          <w:sz w:val="21"/>
          <w:szCs w:val="21"/>
        </w:rPr>
      </w:pPr>
      <w:bookmarkStart w:id="98" w:name="_Toc19157"/>
      <w:bookmarkStart w:id="99" w:name="_Toc30885"/>
      <w:bookmarkStart w:id="100" w:name="_Toc6373"/>
      <w:bookmarkStart w:id="101" w:name="_Toc30075"/>
      <w:r>
        <w:rPr>
          <w:rFonts w:ascii="Times New Roman" w:hAnsi="Times New Roman"/>
          <w:bCs w:val="0"/>
          <w:color w:val="000000"/>
          <w:sz w:val="21"/>
          <w:szCs w:val="21"/>
        </w:rPr>
        <w:t>5.2</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评价指标级别</w:t>
      </w:r>
      <w:bookmarkEnd w:id="98"/>
      <w:bookmarkEnd w:id="99"/>
      <w:bookmarkEnd w:id="100"/>
      <w:bookmarkEnd w:id="101"/>
    </w:p>
    <w:p>
      <w:pPr>
        <w:adjustRightInd w:val="0"/>
        <w:spacing w:line="400" w:lineRule="exact"/>
        <w:rPr>
          <w:rFonts w:ascii="Times New Roman" w:hAnsi="Times New Roman"/>
          <w:kern w:val="0"/>
        </w:rPr>
      </w:pPr>
      <w:r>
        <w:rPr>
          <w:rFonts w:ascii="Times New Roman" w:hAnsi="Times New Roman"/>
          <w:b/>
          <w:bCs w:val="0"/>
          <w:kern w:val="0"/>
        </w:rPr>
        <w:t xml:space="preserve">5.2.1  </w:t>
      </w:r>
      <w:r>
        <w:rPr>
          <w:rFonts w:ascii="Times New Roman" w:hAnsi="Times New Roman"/>
          <w:kern w:val="0"/>
        </w:rPr>
        <w:t>地基基础使用性</w:t>
      </w:r>
      <w:r>
        <w:rPr>
          <w:rFonts w:hint="eastAsia" w:ascii="Times New Roman" w:hAnsi="Times New Roman"/>
          <w:kern w:val="0"/>
        </w:rPr>
        <w:t>鉴定</w:t>
      </w:r>
      <w:r>
        <w:rPr>
          <w:rFonts w:ascii="Times New Roman" w:hAnsi="Times New Roman"/>
          <w:kern w:val="0"/>
        </w:rPr>
        <w:t>应获取下列资料：</w:t>
      </w:r>
    </w:p>
    <w:p>
      <w:pPr>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测量地基与基础沉降变形及裂缝；</w:t>
      </w:r>
    </w:p>
    <w:p>
      <w:pPr>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检查并调查地基与基础原始设计、施工及验收资料；</w:t>
      </w:r>
    </w:p>
    <w:p>
      <w:pPr>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通过测试获取环境及施工振动产生的基础振动参数等。</w:t>
      </w:r>
    </w:p>
    <w:p>
      <w:pPr>
        <w:adjustRightInd w:val="0"/>
        <w:spacing w:line="400" w:lineRule="exact"/>
        <w:rPr>
          <w:rFonts w:ascii="Times New Roman" w:hAnsi="Times New Roman"/>
          <w:kern w:val="0"/>
        </w:rPr>
      </w:pPr>
      <w:r>
        <w:rPr>
          <w:rFonts w:ascii="Times New Roman" w:hAnsi="Times New Roman"/>
          <w:b/>
          <w:bCs w:val="0"/>
          <w:kern w:val="0"/>
        </w:rPr>
        <w:t xml:space="preserve">5.2.2  </w:t>
      </w:r>
      <w:r>
        <w:rPr>
          <w:rFonts w:ascii="Times New Roman" w:hAnsi="Times New Roman"/>
          <w:kern w:val="0"/>
        </w:rPr>
        <w:t>地基沉降变形产生裂缝时，使用性的</w:t>
      </w:r>
      <w:r>
        <w:rPr>
          <w:rFonts w:hint="eastAsia" w:ascii="Times New Roman" w:hAnsi="Times New Roman"/>
          <w:kern w:val="0"/>
        </w:rPr>
        <w:t>影响级别评定应符合下列</w:t>
      </w:r>
      <w:r>
        <w:rPr>
          <w:rFonts w:ascii="Times New Roman" w:hAnsi="Times New Roman"/>
          <w:kern w:val="0"/>
        </w:rPr>
        <w:t>规定：</w:t>
      </w:r>
    </w:p>
    <w:p>
      <w:pPr>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地基与基础无明显下沉、受力岩土体与围护岩土体区域均无裂缝时，评定为a</w:t>
      </w:r>
      <w:r>
        <w:rPr>
          <w:rFonts w:hint="eastAsia" w:ascii="Times New Roman" w:hAnsi="Times New Roman"/>
          <w:kern w:val="0"/>
        </w:rPr>
        <w:t>级</w:t>
      </w:r>
      <w:r>
        <w:rPr>
          <w:rFonts w:ascii="Times New Roman" w:hAnsi="Times New Roman"/>
          <w:kern w:val="0"/>
        </w:rPr>
        <w:t>；</w:t>
      </w:r>
    </w:p>
    <w:p>
      <w:pPr>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地基与基础无明显下沉、围护岩土体区域有裂缝但未延伸至受力岩土体，且不影响安全及正常使用时，评定为b</w:t>
      </w:r>
      <w:r>
        <w:rPr>
          <w:rFonts w:hint="eastAsia" w:ascii="Times New Roman" w:hAnsi="Times New Roman"/>
          <w:kern w:val="0"/>
        </w:rPr>
        <w:t>级</w:t>
      </w:r>
      <w:r>
        <w:rPr>
          <w:rFonts w:ascii="Times New Roman" w:hAnsi="Times New Roman"/>
          <w:kern w:val="0"/>
        </w:rPr>
        <w:t>；</w:t>
      </w:r>
    </w:p>
    <w:p>
      <w:pPr>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地基与基础有轻微下沉、裂缝由围护岩土体延伸至受力岩土体区域，裂缝最宽处不大于10mm，认为对安全与正常使用有影响时，评定为c</w:t>
      </w:r>
      <w:r>
        <w:rPr>
          <w:rFonts w:hint="eastAsia" w:ascii="Times New Roman" w:hAnsi="Times New Roman"/>
          <w:kern w:val="0"/>
        </w:rPr>
        <w:t>级</w:t>
      </w:r>
      <w:r>
        <w:rPr>
          <w:rFonts w:ascii="Times New Roman" w:hAnsi="Times New Roman"/>
          <w:kern w:val="0"/>
        </w:rPr>
        <w:t>；</w:t>
      </w:r>
    </w:p>
    <w:p>
      <w:pPr>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ascii="Times New Roman" w:hAnsi="Times New Roman"/>
          <w:kern w:val="0"/>
        </w:rPr>
        <w:t>地基与基础下沉明显、裂缝延伸至受力岩土体区域、裂缝清晰可见或贯通基底，裂缝宽度大于或等于10mm且有进一步扩大趋势，严重影响安全与正常使用时，评定为d</w:t>
      </w:r>
      <w:r>
        <w:rPr>
          <w:rFonts w:hint="eastAsia" w:ascii="Times New Roman" w:hAnsi="Times New Roman"/>
          <w:kern w:val="0"/>
        </w:rPr>
        <w:t>级</w:t>
      </w:r>
      <w:r>
        <w:rPr>
          <w:rFonts w:ascii="Times New Roman" w:hAnsi="Times New Roman"/>
          <w:kern w:val="0"/>
        </w:rPr>
        <w:t>。</w:t>
      </w:r>
    </w:p>
    <w:p>
      <w:pPr>
        <w:adjustRightInd w:val="0"/>
        <w:spacing w:line="400" w:lineRule="exact"/>
        <w:rPr>
          <w:rFonts w:ascii="Times New Roman" w:hAnsi="Times New Roman"/>
          <w:kern w:val="0"/>
        </w:rPr>
      </w:pPr>
      <w:r>
        <w:rPr>
          <w:rFonts w:ascii="Times New Roman" w:hAnsi="Times New Roman"/>
          <w:b/>
          <w:bCs w:val="0"/>
          <w:kern w:val="0"/>
        </w:rPr>
        <w:t xml:space="preserve">5.2.3  </w:t>
      </w:r>
      <w:r>
        <w:rPr>
          <w:rFonts w:ascii="Times New Roman" w:hAnsi="Times New Roman"/>
          <w:kern w:val="0"/>
        </w:rPr>
        <w:t>因地基变形造成砌体类无筋扩展基础出现裂缝，其使用性</w:t>
      </w:r>
      <w:r>
        <w:rPr>
          <w:rFonts w:hint="eastAsia" w:ascii="Times New Roman" w:hAnsi="Times New Roman"/>
          <w:kern w:val="0"/>
        </w:rPr>
        <w:t>影响级别</w:t>
      </w:r>
      <w:r>
        <w:rPr>
          <w:rFonts w:ascii="Times New Roman" w:hAnsi="Times New Roman"/>
          <w:kern w:val="0"/>
        </w:rPr>
        <w:t>按表5.2.3的规定评价。</w:t>
      </w:r>
    </w:p>
    <w:p>
      <w:pPr>
        <w:spacing w:line="400" w:lineRule="exact"/>
        <w:jc w:val="center"/>
        <w:rPr>
          <w:rFonts w:ascii="Times New Roman" w:hAnsi="Times New Roman" w:eastAsia="宋体"/>
          <w:b/>
          <w:bCs w:val="0"/>
          <w:kern w:val="0"/>
          <w:sz w:val="18"/>
          <w:szCs w:val="18"/>
        </w:rPr>
      </w:pPr>
      <w:r>
        <w:rPr>
          <w:rFonts w:ascii="Times New Roman" w:hAnsi="Times New Roman" w:eastAsia="宋体"/>
          <w:b/>
          <w:bCs w:val="0"/>
          <w:kern w:val="0"/>
          <w:sz w:val="18"/>
          <w:szCs w:val="18"/>
        </w:rPr>
        <w:t>表</w:t>
      </w:r>
      <w:r>
        <w:rPr>
          <w:rFonts w:ascii="Times New Roman" w:hAnsi="Times New Roman" w:eastAsia="宋体"/>
          <w:b/>
          <w:kern w:val="0"/>
          <w:sz w:val="18"/>
          <w:szCs w:val="18"/>
        </w:rPr>
        <w:t>5.2.3</w:t>
      </w:r>
      <w:r>
        <w:rPr>
          <w:rFonts w:hint="eastAsia" w:ascii="Times New Roman" w:hAnsi="Times New Roman"/>
          <w:b/>
          <w:kern w:val="0"/>
          <w:sz w:val="18"/>
          <w:szCs w:val="18"/>
          <w:lang w:val="en-US" w:eastAsia="zh-CN"/>
        </w:rPr>
        <w:t xml:space="preserve">  </w:t>
      </w:r>
      <w:r>
        <w:rPr>
          <w:rFonts w:ascii="Times New Roman" w:hAnsi="Times New Roman" w:eastAsia="宋体"/>
          <w:b/>
          <w:bCs w:val="0"/>
          <w:kern w:val="0"/>
          <w:sz w:val="18"/>
          <w:szCs w:val="18"/>
        </w:rPr>
        <w:t>无筋扩展基础损坏程度类别评定表</w:t>
      </w:r>
    </w:p>
    <w:tbl>
      <w:tblPr>
        <w:tblStyle w:val="37"/>
        <w:tblW w:w="601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070"/>
        <w:gridCol w:w="705"/>
        <w:gridCol w:w="1755"/>
        <w:gridCol w:w="1560"/>
        <w:gridCol w:w="9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762" w:hRule="atLeast"/>
          <w:jc w:val="center"/>
        </w:trPr>
        <w:tc>
          <w:tcPr>
            <w:tcW w:w="1070" w:type="dxa"/>
            <w:tcBorders>
              <w:tl2br w:val="single" w:color="auto" w:sz="2" w:space="0"/>
            </w:tcBorders>
            <w:vAlign w:val="center"/>
          </w:tcPr>
          <w:p>
            <w:pPr>
              <w:pStyle w:val="139"/>
              <w:spacing w:before="156" w:line="360" w:lineRule="auto"/>
              <w:ind w:firstLine="0" w:firstLineChars="0"/>
              <w:jc w:val="center"/>
              <w:rPr>
                <w:rFonts w:ascii="Times New Roman" w:hAnsi="Times New Roman"/>
                <w:bCs/>
                <w:spacing w:val="-2"/>
                <w:sz w:val="15"/>
                <w:szCs w:val="15"/>
              </w:rPr>
            </w:pPr>
            <w:r>
              <w:rPr>
                <w:rFonts w:ascii="Times New Roman" w:hAnsi="Times New Roman"/>
                <w:bCs/>
                <w:spacing w:val="-2"/>
                <w:sz w:val="15"/>
                <w:szCs w:val="15"/>
              </w:rPr>
              <w:t xml:space="preserve">       </w:t>
            </w:r>
            <w:r>
              <w:rPr>
                <w:rFonts w:hint="eastAsia" w:ascii="Times New Roman" w:hAnsi="Times New Roman"/>
                <w:bCs/>
                <w:spacing w:val="-2"/>
                <w:sz w:val="15"/>
                <w:szCs w:val="15"/>
              </w:rPr>
              <w:t>级</w:t>
            </w:r>
            <w:r>
              <w:rPr>
                <w:rFonts w:ascii="Times New Roman" w:hAnsi="Times New Roman"/>
                <w:bCs/>
                <w:spacing w:val="-2"/>
                <w:sz w:val="15"/>
                <w:szCs w:val="15"/>
              </w:rPr>
              <w:t>别</w:t>
            </w:r>
          </w:p>
          <w:p>
            <w:pPr>
              <w:pStyle w:val="139"/>
              <w:spacing w:before="156" w:line="360" w:lineRule="auto"/>
              <w:ind w:firstLine="219" w:firstLineChars="150"/>
              <w:rPr>
                <w:rFonts w:ascii="Times New Roman" w:hAnsi="Times New Roman"/>
                <w:bCs/>
                <w:spacing w:val="-2"/>
                <w:sz w:val="15"/>
                <w:szCs w:val="15"/>
              </w:rPr>
            </w:pPr>
            <w:r>
              <w:rPr>
                <w:rFonts w:ascii="Times New Roman" w:hAnsi="Times New Roman"/>
                <w:bCs/>
                <w:spacing w:val="-2"/>
                <w:sz w:val="15"/>
                <w:szCs w:val="15"/>
              </w:rPr>
              <w:t>类型</w:t>
            </w:r>
          </w:p>
        </w:tc>
        <w:tc>
          <w:tcPr>
            <w:tcW w:w="705" w:type="dxa"/>
            <w:vAlign w:val="center"/>
          </w:tcPr>
          <w:p>
            <w:pPr>
              <w:pStyle w:val="139"/>
              <w:spacing w:before="156" w:line="360" w:lineRule="auto"/>
              <w:ind w:firstLine="0" w:firstLineChars="0"/>
              <w:jc w:val="center"/>
              <w:rPr>
                <w:rFonts w:ascii="Times New Roman" w:hAnsi="Times New Roman"/>
                <w:bCs/>
                <w:spacing w:val="-2"/>
                <w:sz w:val="15"/>
                <w:szCs w:val="15"/>
              </w:rPr>
            </w:pPr>
            <w:r>
              <w:rPr>
                <w:rFonts w:ascii="Times New Roman" w:hAnsi="Times New Roman"/>
                <w:bCs/>
                <w:spacing w:val="-2"/>
                <w:sz w:val="15"/>
                <w:szCs w:val="15"/>
              </w:rPr>
              <w:t>a</w:t>
            </w:r>
          </w:p>
        </w:tc>
        <w:tc>
          <w:tcPr>
            <w:tcW w:w="1755" w:type="dxa"/>
            <w:vAlign w:val="center"/>
          </w:tcPr>
          <w:p>
            <w:pPr>
              <w:pStyle w:val="139"/>
              <w:spacing w:before="156" w:line="360" w:lineRule="auto"/>
              <w:ind w:firstLine="0" w:firstLineChars="0"/>
              <w:jc w:val="center"/>
              <w:rPr>
                <w:rFonts w:ascii="Times New Roman" w:hAnsi="Times New Roman"/>
                <w:bCs/>
                <w:spacing w:val="-2"/>
                <w:sz w:val="15"/>
                <w:szCs w:val="15"/>
              </w:rPr>
            </w:pPr>
            <w:r>
              <w:rPr>
                <w:rFonts w:ascii="Times New Roman" w:hAnsi="Times New Roman"/>
                <w:bCs/>
                <w:spacing w:val="-2"/>
                <w:sz w:val="15"/>
                <w:szCs w:val="15"/>
              </w:rPr>
              <w:t>b</w:t>
            </w:r>
          </w:p>
        </w:tc>
        <w:tc>
          <w:tcPr>
            <w:tcW w:w="1560" w:type="dxa"/>
            <w:vAlign w:val="center"/>
          </w:tcPr>
          <w:p>
            <w:pPr>
              <w:pStyle w:val="139"/>
              <w:spacing w:before="156" w:line="360" w:lineRule="auto"/>
              <w:ind w:firstLine="0" w:firstLineChars="0"/>
              <w:jc w:val="center"/>
              <w:rPr>
                <w:rFonts w:ascii="Times New Roman" w:hAnsi="Times New Roman"/>
                <w:bCs/>
                <w:spacing w:val="-2"/>
                <w:sz w:val="15"/>
                <w:szCs w:val="15"/>
              </w:rPr>
            </w:pPr>
            <w:r>
              <w:rPr>
                <w:rFonts w:ascii="Times New Roman" w:hAnsi="Times New Roman"/>
                <w:bCs/>
                <w:spacing w:val="-2"/>
                <w:sz w:val="15"/>
                <w:szCs w:val="15"/>
              </w:rPr>
              <w:t>c</w:t>
            </w:r>
          </w:p>
        </w:tc>
        <w:tc>
          <w:tcPr>
            <w:tcW w:w="920" w:type="dxa"/>
            <w:vAlign w:val="center"/>
          </w:tcPr>
          <w:p>
            <w:pPr>
              <w:pStyle w:val="139"/>
              <w:spacing w:before="156" w:line="360" w:lineRule="auto"/>
              <w:ind w:firstLine="0" w:firstLineChars="0"/>
              <w:jc w:val="center"/>
              <w:rPr>
                <w:rFonts w:ascii="Times New Roman" w:hAnsi="Times New Roman"/>
                <w:bCs/>
                <w:spacing w:val="-2"/>
                <w:sz w:val="15"/>
                <w:szCs w:val="15"/>
              </w:rPr>
            </w:pPr>
            <w:r>
              <w:rPr>
                <w:rFonts w:ascii="Times New Roman" w:hAnsi="Times New Roman"/>
                <w:bCs/>
                <w:spacing w:val="-2"/>
                <w:sz w:val="15"/>
                <w:szCs w:val="15"/>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1159" w:hRule="atLeast"/>
          <w:jc w:val="center"/>
        </w:trPr>
        <w:tc>
          <w:tcPr>
            <w:tcW w:w="1070" w:type="dxa"/>
            <w:vAlign w:val="center"/>
          </w:tcPr>
          <w:p>
            <w:pPr>
              <w:pStyle w:val="139"/>
              <w:ind w:firstLine="0" w:firstLineChars="0"/>
              <w:jc w:val="center"/>
              <w:rPr>
                <w:rFonts w:ascii="Times New Roman" w:hAnsi="Times New Roman"/>
                <w:bCs/>
                <w:spacing w:val="-2"/>
                <w:sz w:val="15"/>
                <w:szCs w:val="15"/>
              </w:rPr>
            </w:pPr>
            <w:r>
              <w:rPr>
                <w:rFonts w:ascii="Times New Roman" w:hAnsi="Times New Roman"/>
                <w:bCs/>
                <w:spacing w:val="-2"/>
                <w:sz w:val="15"/>
                <w:szCs w:val="15"/>
              </w:rPr>
              <w:t>裂缝</w:t>
            </w:r>
          </w:p>
        </w:tc>
        <w:tc>
          <w:tcPr>
            <w:tcW w:w="705" w:type="dxa"/>
            <w:vAlign w:val="center"/>
          </w:tcPr>
          <w:p>
            <w:pPr>
              <w:pStyle w:val="139"/>
              <w:ind w:firstLine="0" w:firstLineChars="0"/>
              <w:jc w:val="center"/>
              <w:rPr>
                <w:rFonts w:ascii="Times New Roman" w:hAnsi="Times New Roman"/>
                <w:bCs/>
                <w:spacing w:val="-2"/>
                <w:sz w:val="15"/>
                <w:szCs w:val="15"/>
              </w:rPr>
            </w:pPr>
            <w:r>
              <w:rPr>
                <w:rFonts w:ascii="Times New Roman" w:hAnsi="Times New Roman"/>
                <w:bCs/>
                <w:spacing w:val="-2"/>
                <w:sz w:val="15"/>
                <w:szCs w:val="15"/>
              </w:rPr>
              <w:t>无裂缝</w:t>
            </w:r>
          </w:p>
        </w:tc>
        <w:tc>
          <w:tcPr>
            <w:tcW w:w="1755" w:type="dxa"/>
            <w:vAlign w:val="center"/>
          </w:tcPr>
          <w:p>
            <w:pPr>
              <w:pStyle w:val="139"/>
              <w:ind w:firstLine="0" w:firstLineChars="0"/>
              <w:rPr>
                <w:rFonts w:ascii="Times New Roman" w:hAnsi="Times New Roman"/>
                <w:bCs/>
                <w:spacing w:val="-2"/>
                <w:sz w:val="15"/>
                <w:szCs w:val="15"/>
              </w:rPr>
            </w:pPr>
            <w:r>
              <w:rPr>
                <w:rFonts w:ascii="Times New Roman" w:hAnsi="Times New Roman"/>
                <w:bCs/>
                <w:spacing w:val="-2"/>
                <w:sz w:val="15"/>
                <w:szCs w:val="15"/>
              </w:rPr>
              <w:t>裂缝宽度小于或等于3mm，裂缝延伸长度不超过基础高度的1/5，且无发展趋势。</w:t>
            </w:r>
          </w:p>
        </w:tc>
        <w:tc>
          <w:tcPr>
            <w:tcW w:w="1560" w:type="dxa"/>
            <w:vAlign w:val="center"/>
          </w:tcPr>
          <w:p>
            <w:pPr>
              <w:pStyle w:val="139"/>
              <w:ind w:firstLine="0" w:firstLineChars="0"/>
              <w:rPr>
                <w:rFonts w:ascii="Times New Roman" w:hAnsi="Times New Roman"/>
                <w:bCs/>
                <w:spacing w:val="-2"/>
                <w:sz w:val="15"/>
                <w:szCs w:val="15"/>
              </w:rPr>
            </w:pPr>
            <w:r>
              <w:rPr>
                <w:rFonts w:ascii="Times New Roman" w:hAnsi="Times New Roman"/>
                <w:bCs/>
                <w:spacing w:val="-2"/>
                <w:sz w:val="15"/>
                <w:szCs w:val="15"/>
              </w:rPr>
              <w:t>裂缝宽度大于3mm，裂缝延伸长度超过基础高度的1/5，砌块无断裂。</w:t>
            </w:r>
          </w:p>
        </w:tc>
        <w:tc>
          <w:tcPr>
            <w:tcW w:w="920" w:type="dxa"/>
            <w:vAlign w:val="center"/>
          </w:tcPr>
          <w:p>
            <w:pPr>
              <w:pStyle w:val="139"/>
              <w:ind w:firstLine="0" w:firstLineChars="0"/>
              <w:rPr>
                <w:rFonts w:ascii="Times New Roman" w:hAnsi="Times New Roman"/>
                <w:bCs/>
                <w:spacing w:val="-2"/>
                <w:sz w:val="15"/>
                <w:szCs w:val="15"/>
              </w:rPr>
            </w:pPr>
            <w:r>
              <w:rPr>
                <w:rFonts w:ascii="Times New Roman" w:hAnsi="Times New Roman"/>
                <w:bCs/>
                <w:spacing w:val="-2"/>
                <w:sz w:val="15"/>
                <w:szCs w:val="15"/>
              </w:rPr>
              <w:t>砌块断裂，砌缝弯曲，裂缝交错贯通。</w:t>
            </w:r>
          </w:p>
        </w:tc>
      </w:tr>
    </w:tbl>
    <w:p>
      <w:pPr>
        <w:adjustRightInd w:val="0"/>
        <w:spacing w:line="400" w:lineRule="exact"/>
        <w:rPr>
          <w:rFonts w:ascii="Times New Roman" w:hAnsi="Times New Roman"/>
          <w:kern w:val="0"/>
        </w:rPr>
      </w:pPr>
      <w:r>
        <w:rPr>
          <w:rFonts w:ascii="Times New Roman" w:hAnsi="Times New Roman"/>
          <w:b/>
          <w:bCs w:val="0"/>
          <w:kern w:val="0"/>
        </w:rPr>
        <w:t xml:space="preserve">5.2.4  </w:t>
      </w:r>
      <w:r>
        <w:rPr>
          <w:rFonts w:ascii="Times New Roman" w:hAnsi="Times New Roman"/>
          <w:kern w:val="0"/>
        </w:rPr>
        <w:t>因地基变形造成混凝土结构的扩展基础、柱下条形基础、筏形基础出现裂缝，影响了既有建筑地基基础的正常使用，依据《混凝土结构设计规范》GB50010中正常使用极限状态裂缝控制值，</w:t>
      </w:r>
      <w:r>
        <w:rPr>
          <w:rFonts w:hint="eastAsia" w:ascii="Times New Roman" w:hAnsi="Times New Roman"/>
          <w:kern w:val="0"/>
        </w:rPr>
        <w:t>影响级别应</w:t>
      </w:r>
      <w:r>
        <w:rPr>
          <w:rFonts w:ascii="Times New Roman" w:hAnsi="Times New Roman"/>
          <w:kern w:val="0"/>
        </w:rPr>
        <w:t>按下列规定评价：</w:t>
      </w:r>
    </w:p>
    <w:p>
      <w:pPr>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裂缝宽度小于计算值或现行设计规范限值，</w:t>
      </w:r>
      <w:r>
        <w:rPr>
          <w:rFonts w:hint="eastAsia" w:ascii="Times New Roman" w:hAnsi="Times New Roman"/>
          <w:kern w:val="0"/>
        </w:rPr>
        <w:t>应</w:t>
      </w:r>
      <w:r>
        <w:rPr>
          <w:rFonts w:ascii="Times New Roman" w:hAnsi="Times New Roman"/>
          <w:kern w:val="0"/>
        </w:rPr>
        <w:t>评定为a</w:t>
      </w:r>
      <w:r>
        <w:rPr>
          <w:rFonts w:hint="eastAsia" w:ascii="Times New Roman" w:hAnsi="Times New Roman"/>
          <w:kern w:val="0"/>
        </w:rPr>
        <w:t>级</w:t>
      </w:r>
      <w:r>
        <w:rPr>
          <w:rFonts w:ascii="Times New Roman" w:hAnsi="Times New Roman"/>
          <w:kern w:val="0"/>
        </w:rPr>
        <w:t>；</w:t>
      </w:r>
    </w:p>
    <w:p>
      <w:pPr>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裂缝宽度大于计算值或现行设计规范限值、但不超出其值的5%时，</w:t>
      </w:r>
      <w:r>
        <w:rPr>
          <w:rFonts w:hint="eastAsia" w:ascii="Times New Roman" w:hAnsi="Times New Roman"/>
          <w:kern w:val="0"/>
        </w:rPr>
        <w:t>应</w:t>
      </w:r>
      <w:r>
        <w:rPr>
          <w:rFonts w:ascii="Times New Roman" w:hAnsi="Times New Roman"/>
          <w:kern w:val="0"/>
        </w:rPr>
        <w:t>评定为b</w:t>
      </w:r>
      <w:r>
        <w:rPr>
          <w:rFonts w:hint="eastAsia" w:ascii="Times New Roman" w:hAnsi="Times New Roman"/>
          <w:kern w:val="0"/>
        </w:rPr>
        <w:t>级</w:t>
      </w:r>
      <w:r>
        <w:rPr>
          <w:rFonts w:ascii="Times New Roman" w:hAnsi="Times New Roman"/>
          <w:kern w:val="0"/>
        </w:rPr>
        <w:t>；</w:t>
      </w:r>
    </w:p>
    <w:p>
      <w:pPr>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裂缝宽度超出计算值或现行设计规范限值的5%、但不超出其值的20%时，应评定为c</w:t>
      </w:r>
      <w:r>
        <w:rPr>
          <w:rFonts w:hint="eastAsia" w:ascii="Times New Roman" w:hAnsi="Times New Roman"/>
          <w:kern w:val="0"/>
        </w:rPr>
        <w:t>级</w:t>
      </w:r>
      <w:r>
        <w:rPr>
          <w:rFonts w:ascii="Times New Roman" w:hAnsi="Times New Roman"/>
          <w:kern w:val="0"/>
        </w:rPr>
        <w:t>；</w:t>
      </w:r>
    </w:p>
    <w:p>
      <w:pPr>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ascii="Times New Roman" w:hAnsi="Times New Roman"/>
          <w:kern w:val="0"/>
        </w:rPr>
        <w:t>裂缝宽度超出计算值或现行设计规范限值的20%且大于0.4mm时，应评定为d</w:t>
      </w:r>
      <w:r>
        <w:rPr>
          <w:rFonts w:hint="eastAsia" w:ascii="Times New Roman" w:hAnsi="Times New Roman"/>
          <w:kern w:val="0"/>
        </w:rPr>
        <w:t>级</w:t>
      </w:r>
      <w:r>
        <w:rPr>
          <w:rFonts w:ascii="Times New Roman" w:hAnsi="Times New Roman"/>
          <w:kern w:val="0"/>
        </w:rPr>
        <w:t>。</w:t>
      </w:r>
    </w:p>
    <w:p>
      <w:pPr>
        <w:keepNext w:val="0"/>
        <w:keepLines w:val="0"/>
        <w:pageBreakBefore w:val="0"/>
        <w:widowControl w:val="0"/>
        <w:kinsoku/>
        <w:wordWrap/>
        <w:overflowPunct/>
        <w:topLinePunct w:val="0"/>
        <w:autoSpaceDE/>
        <w:autoSpaceDN/>
        <w:bidi w:val="0"/>
        <w:adjustRightInd w:val="0"/>
        <w:snapToGrid/>
        <w:spacing w:line="240" w:lineRule="exact"/>
        <w:ind w:left="0" w:leftChars="0" w:right="0" w:rightChars="0" w:firstLine="0" w:firstLineChars="0"/>
        <w:jc w:val="both"/>
        <w:textAlignment w:val="auto"/>
        <w:outlineLvl w:val="9"/>
        <w:rPr>
          <w:rFonts w:ascii="Times New Roman" w:hAnsi="Times New Roman"/>
          <w:kern w:val="0"/>
          <w:sz w:val="15"/>
          <w:szCs w:val="15"/>
        </w:rPr>
      </w:pPr>
      <w:r>
        <w:rPr>
          <w:rFonts w:ascii="Times New Roman" w:hAnsi="Times New Roman"/>
          <w:kern w:val="0"/>
          <w:sz w:val="15"/>
          <w:szCs w:val="15"/>
        </w:rPr>
        <w:t xml:space="preserve">    注：1 裂缝宽度是指裂缝最大宽度；</w:t>
      </w:r>
    </w:p>
    <w:p>
      <w:pPr>
        <w:adjustRightInd w:val="0"/>
        <w:spacing w:line="240" w:lineRule="auto"/>
        <w:rPr>
          <w:rFonts w:ascii="Times New Roman" w:hAnsi="Times New Roman"/>
          <w:kern w:val="0"/>
          <w:sz w:val="15"/>
          <w:szCs w:val="15"/>
        </w:rPr>
      </w:pPr>
      <w:r>
        <w:rPr>
          <w:rFonts w:ascii="Times New Roman" w:hAnsi="Times New Roman"/>
          <w:kern w:val="0"/>
          <w:sz w:val="15"/>
          <w:szCs w:val="15"/>
        </w:rPr>
        <w:t xml:space="preserve">     </w:t>
      </w:r>
      <w:r>
        <w:rPr>
          <w:rFonts w:hint="eastAsia" w:ascii="Times New Roman" w:hAnsi="Times New Roman"/>
          <w:kern w:val="0"/>
          <w:sz w:val="15"/>
          <w:szCs w:val="15"/>
          <w:lang w:val="en-US" w:eastAsia="zh-CN"/>
        </w:rPr>
        <w:t xml:space="preserve">  </w:t>
      </w:r>
      <w:r>
        <w:rPr>
          <w:rFonts w:hint="eastAsia" w:ascii="Times New Roman" w:hAnsi="Times New Roman"/>
          <w:kern w:val="0"/>
          <w:sz w:val="15"/>
          <w:szCs w:val="15"/>
        </w:rPr>
        <w:t xml:space="preserve"> </w:t>
      </w:r>
      <w:r>
        <w:rPr>
          <w:rFonts w:ascii="Times New Roman" w:hAnsi="Times New Roman"/>
          <w:kern w:val="0"/>
          <w:sz w:val="15"/>
          <w:szCs w:val="15"/>
        </w:rPr>
        <w:t>2 当一定宽度范围内集中发生多条裂缝时，裂缝宽度是指多条裂缝的宽度总和。</w:t>
      </w:r>
    </w:p>
    <w:p>
      <w:pPr>
        <w:spacing w:line="400" w:lineRule="exact"/>
        <w:rPr>
          <w:rFonts w:ascii="Times New Roman" w:hAnsi="Times New Roman"/>
          <w:bCs w:val="0"/>
          <w:kern w:val="0"/>
        </w:rPr>
      </w:pPr>
      <w:r>
        <w:rPr>
          <w:rFonts w:ascii="Times New Roman" w:hAnsi="Times New Roman"/>
          <w:b/>
          <w:bCs w:val="0"/>
          <w:kern w:val="0"/>
        </w:rPr>
        <w:t xml:space="preserve">5.2.5  </w:t>
      </w:r>
      <w:r>
        <w:rPr>
          <w:rFonts w:ascii="Times New Roman" w:hAnsi="Times New Roman"/>
          <w:bCs w:val="0"/>
          <w:kern w:val="0"/>
        </w:rPr>
        <w:t>地基变形引起的地下及半地下空间或箱型基础侧墙（柱）裂缝，使用性</w:t>
      </w:r>
      <w:r>
        <w:rPr>
          <w:rFonts w:hint="eastAsia" w:ascii="Times New Roman" w:hAnsi="Times New Roman"/>
          <w:bCs w:val="0"/>
          <w:kern w:val="0"/>
        </w:rPr>
        <w:t>影响级别</w:t>
      </w:r>
      <w:r>
        <w:rPr>
          <w:rFonts w:ascii="Times New Roman" w:hAnsi="Times New Roman"/>
          <w:bCs w:val="0"/>
          <w:kern w:val="0"/>
        </w:rPr>
        <w:t>按表5.2.5划分。</w:t>
      </w:r>
    </w:p>
    <w:p>
      <w:pPr>
        <w:adjustRightInd w:val="0"/>
        <w:spacing w:line="400" w:lineRule="exact"/>
        <w:jc w:val="center"/>
        <w:rPr>
          <w:rFonts w:ascii="Times New Roman" w:hAnsi="Times New Roman" w:eastAsia="宋体"/>
          <w:b/>
          <w:bCs w:val="0"/>
          <w:kern w:val="0"/>
          <w:sz w:val="18"/>
          <w:szCs w:val="18"/>
        </w:rPr>
      </w:pPr>
      <w:r>
        <w:rPr>
          <w:rFonts w:ascii="Times New Roman" w:hAnsi="Times New Roman" w:eastAsia="宋体"/>
          <w:b/>
          <w:bCs w:val="0"/>
          <w:kern w:val="0"/>
          <w:sz w:val="18"/>
          <w:szCs w:val="18"/>
        </w:rPr>
        <w:t>表</w:t>
      </w:r>
      <w:r>
        <w:rPr>
          <w:rFonts w:ascii="Times New Roman" w:hAnsi="Times New Roman" w:eastAsia="宋体"/>
          <w:b/>
          <w:kern w:val="0"/>
          <w:sz w:val="18"/>
          <w:szCs w:val="18"/>
        </w:rPr>
        <w:t>5.2.5</w:t>
      </w:r>
      <w:r>
        <w:rPr>
          <w:rFonts w:ascii="Times New Roman" w:hAnsi="Times New Roman" w:eastAsia="宋体"/>
          <w:b/>
          <w:bCs w:val="0"/>
          <w:kern w:val="0"/>
          <w:sz w:val="18"/>
          <w:szCs w:val="18"/>
        </w:rPr>
        <w:t xml:space="preserve"> </w:t>
      </w:r>
      <w:r>
        <w:rPr>
          <w:rFonts w:hint="eastAsia" w:ascii="Times New Roman" w:hAnsi="Times New Roman"/>
          <w:b/>
          <w:bCs w:val="0"/>
          <w:kern w:val="0"/>
          <w:sz w:val="18"/>
          <w:szCs w:val="18"/>
          <w:lang w:val="en-US" w:eastAsia="zh-CN"/>
        </w:rPr>
        <w:t xml:space="preserve"> </w:t>
      </w:r>
      <w:r>
        <w:rPr>
          <w:rFonts w:ascii="Times New Roman" w:hAnsi="Times New Roman" w:eastAsia="宋体"/>
          <w:b/>
          <w:bCs w:val="0"/>
          <w:kern w:val="0"/>
          <w:sz w:val="18"/>
          <w:szCs w:val="18"/>
        </w:rPr>
        <w:t>地下空间混凝土基础</w:t>
      </w:r>
      <w:r>
        <w:rPr>
          <w:rFonts w:hint="eastAsia" w:ascii="Times New Roman" w:hAnsi="Times New Roman" w:eastAsia="宋体"/>
          <w:b/>
          <w:bCs w:val="0"/>
          <w:kern w:val="0"/>
          <w:sz w:val="18"/>
          <w:szCs w:val="18"/>
        </w:rPr>
        <w:t>使用</w:t>
      </w:r>
      <w:r>
        <w:rPr>
          <w:rFonts w:ascii="Times New Roman" w:hAnsi="Times New Roman" w:eastAsia="宋体"/>
          <w:b/>
          <w:bCs w:val="0"/>
          <w:kern w:val="0"/>
          <w:sz w:val="18"/>
          <w:szCs w:val="18"/>
        </w:rPr>
        <w:t>性类别划分表</w:t>
      </w:r>
    </w:p>
    <w:tbl>
      <w:tblPr>
        <w:tblStyle w:val="37"/>
        <w:tblW w:w="5926"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906"/>
        <w:gridCol w:w="846"/>
        <w:gridCol w:w="1188"/>
        <w:gridCol w:w="1238"/>
        <w:gridCol w:w="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12" w:hRule="atLeast"/>
          <w:jc w:val="center"/>
        </w:trPr>
        <w:tc>
          <w:tcPr>
            <w:tcW w:w="1906" w:type="dxa"/>
            <w:tcBorders>
              <w:tl2br w:val="single" w:color="auto" w:sz="2" w:space="0"/>
            </w:tcBorders>
            <w:vAlign w:val="center"/>
          </w:tcPr>
          <w:p>
            <w:pPr>
              <w:spacing w:before="156" w:line="360" w:lineRule="auto"/>
              <w:jc w:val="center"/>
              <w:rPr>
                <w:rFonts w:ascii="Times New Roman" w:hAnsi="Times New Roman"/>
                <w:bCs w:val="0"/>
                <w:spacing w:val="-2"/>
                <w:sz w:val="15"/>
                <w:szCs w:val="15"/>
              </w:rPr>
            </w:pPr>
            <w:r>
              <w:rPr>
                <w:rFonts w:ascii="Times New Roman" w:hAnsi="Times New Roman"/>
                <w:bCs w:val="0"/>
                <w:sz w:val="15"/>
                <w:szCs w:val="15"/>
              </w:rPr>
              <w:t xml:space="preserve">      裂缝长度/跨度</w:t>
            </w:r>
          </w:p>
          <w:p>
            <w:pPr>
              <w:spacing w:before="156" w:line="360" w:lineRule="auto"/>
              <w:rPr>
                <w:rFonts w:ascii="Times New Roman" w:hAnsi="Times New Roman"/>
                <w:bCs w:val="0"/>
                <w:spacing w:val="-2"/>
                <w:sz w:val="15"/>
                <w:szCs w:val="15"/>
              </w:rPr>
            </w:pPr>
            <w:r>
              <w:rPr>
                <w:rFonts w:ascii="Times New Roman" w:hAnsi="Times New Roman"/>
                <w:bCs w:val="0"/>
                <w:sz w:val="15"/>
                <w:szCs w:val="15"/>
              </w:rPr>
              <w:t>裂缝宽度</w:t>
            </w:r>
            <w:r>
              <w:rPr>
                <w:rFonts w:ascii="Times New Roman" w:hAnsi="Times New Roman"/>
                <w:bCs w:val="0"/>
                <w:i/>
                <w:sz w:val="15"/>
                <w:szCs w:val="15"/>
              </w:rPr>
              <w:t>δ</w:t>
            </w:r>
            <w:r>
              <w:rPr>
                <w:rFonts w:ascii="Times New Roman" w:hAnsi="Times New Roman"/>
                <w:bCs w:val="0"/>
                <w:sz w:val="15"/>
                <w:szCs w:val="15"/>
              </w:rPr>
              <w:t>(mm)</w:t>
            </w:r>
          </w:p>
        </w:tc>
        <w:tc>
          <w:tcPr>
            <w:tcW w:w="846" w:type="dxa"/>
            <w:vAlign w:val="center"/>
          </w:tcPr>
          <w:p>
            <w:pPr>
              <w:spacing w:before="156" w:line="360" w:lineRule="auto"/>
              <w:jc w:val="center"/>
              <w:rPr>
                <w:rFonts w:ascii="Times New Roman" w:hAnsi="Times New Roman"/>
                <w:bCs w:val="0"/>
                <w:sz w:val="15"/>
                <w:szCs w:val="15"/>
              </w:rPr>
            </w:pPr>
            <w:r>
              <w:rPr>
                <w:rFonts w:ascii="Times New Roman" w:hAnsi="Times New Roman"/>
                <w:bCs w:val="0"/>
                <w:i/>
                <w:sz w:val="15"/>
                <w:szCs w:val="15"/>
              </w:rPr>
              <w:t>l/B</w:t>
            </w:r>
            <w:r>
              <w:rPr>
                <w:rFonts w:hint="eastAsia" w:ascii="Times New Roman" w:hAnsi="Times New Roman" w:cs="宋体"/>
                <w:bCs w:val="0"/>
                <w:spacing w:val="-2"/>
                <w:sz w:val="15"/>
                <w:szCs w:val="15"/>
              </w:rPr>
              <w:t>≤</w:t>
            </w:r>
            <w:r>
              <w:rPr>
                <w:rFonts w:ascii="Times New Roman" w:hAnsi="Times New Roman"/>
                <w:bCs w:val="0"/>
                <w:spacing w:val="-2"/>
                <w:sz w:val="15"/>
                <w:szCs w:val="15"/>
              </w:rPr>
              <w:t>1/10</w:t>
            </w:r>
          </w:p>
        </w:tc>
        <w:tc>
          <w:tcPr>
            <w:tcW w:w="1188" w:type="dxa"/>
            <w:vAlign w:val="center"/>
          </w:tcPr>
          <w:p>
            <w:pPr>
              <w:spacing w:before="156" w:line="360" w:lineRule="auto"/>
              <w:jc w:val="center"/>
              <w:rPr>
                <w:rFonts w:ascii="Times New Roman" w:hAnsi="Times New Roman"/>
                <w:bCs w:val="0"/>
                <w:sz w:val="15"/>
                <w:szCs w:val="15"/>
              </w:rPr>
            </w:pPr>
            <w:r>
              <w:rPr>
                <w:rFonts w:ascii="Times New Roman" w:hAnsi="Times New Roman"/>
                <w:bCs w:val="0"/>
                <w:spacing w:val="-2"/>
                <w:sz w:val="15"/>
                <w:szCs w:val="15"/>
              </w:rPr>
              <w:t>1/10＜</w:t>
            </w:r>
            <w:r>
              <w:rPr>
                <w:rFonts w:ascii="Times New Roman" w:hAnsi="Times New Roman"/>
                <w:bCs w:val="0"/>
                <w:i/>
                <w:sz w:val="15"/>
                <w:szCs w:val="15"/>
              </w:rPr>
              <w:t>l/B</w:t>
            </w:r>
            <w:r>
              <w:rPr>
                <w:rFonts w:hint="eastAsia" w:ascii="Times New Roman" w:hAnsi="Times New Roman" w:cs="宋体"/>
                <w:bCs w:val="0"/>
                <w:spacing w:val="-2"/>
                <w:sz w:val="15"/>
                <w:szCs w:val="15"/>
              </w:rPr>
              <w:t>≤</w:t>
            </w:r>
            <w:r>
              <w:rPr>
                <w:rFonts w:ascii="Times New Roman" w:hAnsi="Times New Roman"/>
                <w:bCs w:val="0"/>
                <w:spacing w:val="-2"/>
                <w:sz w:val="15"/>
                <w:szCs w:val="15"/>
              </w:rPr>
              <w:t>1/5</w:t>
            </w:r>
          </w:p>
        </w:tc>
        <w:tc>
          <w:tcPr>
            <w:tcW w:w="1238" w:type="dxa"/>
            <w:vAlign w:val="center"/>
          </w:tcPr>
          <w:p>
            <w:pPr>
              <w:spacing w:before="156" w:line="360" w:lineRule="auto"/>
              <w:jc w:val="center"/>
              <w:rPr>
                <w:rFonts w:ascii="Times New Roman" w:hAnsi="Times New Roman"/>
                <w:bCs w:val="0"/>
                <w:sz w:val="15"/>
                <w:szCs w:val="15"/>
              </w:rPr>
            </w:pPr>
            <w:r>
              <w:rPr>
                <w:rFonts w:ascii="Times New Roman" w:hAnsi="Times New Roman"/>
                <w:bCs w:val="0"/>
                <w:spacing w:val="-2"/>
                <w:sz w:val="15"/>
                <w:szCs w:val="15"/>
              </w:rPr>
              <w:t>1/5＜</w:t>
            </w:r>
            <w:r>
              <w:rPr>
                <w:rFonts w:ascii="Times New Roman" w:hAnsi="Times New Roman"/>
                <w:bCs w:val="0"/>
                <w:i/>
                <w:sz w:val="15"/>
                <w:szCs w:val="15"/>
              </w:rPr>
              <w:t>l/B</w:t>
            </w:r>
            <w:r>
              <w:rPr>
                <w:rFonts w:hint="eastAsia" w:ascii="Times New Roman" w:hAnsi="Times New Roman" w:cs="宋体"/>
                <w:bCs w:val="0"/>
                <w:spacing w:val="-2"/>
                <w:sz w:val="15"/>
                <w:szCs w:val="15"/>
              </w:rPr>
              <w:t>≤</w:t>
            </w:r>
            <w:r>
              <w:rPr>
                <w:rFonts w:ascii="Times New Roman" w:hAnsi="Times New Roman"/>
                <w:bCs w:val="0"/>
                <w:spacing w:val="-2"/>
                <w:sz w:val="15"/>
                <w:szCs w:val="15"/>
              </w:rPr>
              <w:t>3/5</w:t>
            </w:r>
          </w:p>
        </w:tc>
        <w:tc>
          <w:tcPr>
            <w:tcW w:w="748" w:type="dxa"/>
            <w:vAlign w:val="center"/>
          </w:tcPr>
          <w:p>
            <w:pPr>
              <w:spacing w:before="156" w:line="360" w:lineRule="auto"/>
              <w:jc w:val="center"/>
              <w:rPr>
                <w:rFonts w:ascii="Times New Roman" w:hAnsi="Times New Roman"/>
                <w:bCs w:val="0"/>
                <w:sz w:val="15"/>
                <w:szCs w:val="15"/>
              </w:rPr>
            </w:pPr>
            <w:r>
              <w:rPr>
                <w:rFonts w:ascii="Times New Roman" w:hAnsi="Times New Roman"/>
                <w:bCs w:val="0"/>
                <w:i/>
                <w:sz w:val="15"/>
                <w:szCs w:val="15"/>
              </w:rPr>
              <w:t>l/B</w:t>
            </w:r>
            <w:r>
              <w:rPr>
                <w:rFonts w:ascii="Times New Roman" w:hAnsi="Times New Roman"/>
                <w:bCs w:val="0"/>
                <w:spacing w:val="-2"/>
                <w:sz w:val="15"/>
                <w:szCs w:val="15"/>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1906" w:type="dxa"/>
            <w:vAlign w:val="center"/>
          </w:tcPr>
          <w:p>
            <w:pPr>
              <w:spacing w:line="240" w:lineRule="auto"/>
              <w:jc w:val="center"/>
              <w:rPr>
                <w:rFonts w:ascii="Times New Roman" w:hAnsi="Times New Roman"/>
                <w:bCs w:val="0"/>
                <w:sz w:val="15"/>
                <w:szCs w:val="15"/>
              </w:rPr>
            </w:pPr>
            <w:r>
              <w:rPr>
                <w:rFonts w:ascii="Times New Roman" w:hAnsi="Times New Roman"/>
                <w:bCs w:val="0"/>
                <w:i/>
                <w:sz w:val="15"/>
                <w:szCs w:val="15"/>
              </w:rPr>
              <w:t>δ</w:t>
            </w:r>
            <w:r>
              <w:rPr>
                <w:rFonts w:ascii="Times New Roman" w:hAnsi="Times New Roman"/>
                <w:bCs w:val="0"/>
                <w:spacing w:val="-2"/>
                <w:sz w:val="15"/>
                <w:szCs w:val="15"/>
              </w:rPr>
              <w:t>≤0.2</w:t>
            </w:r>
          </w:p>
        </w:tc>
        <w:tc>
          <w:tcPr>
            <w:tcW w:w="846"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a</w:t>
            </w:r>
          </w:p>
        </w:tc>
        <w:tc>
          <w:tcPr>
            <w:tcW w:w="118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b</w:t>
            </w:r>
          </w:p>
        </w:tc>
        <w:tc>
          <w:tcPr>
            <w:tcW w:w="123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非承重</w:t>
            </w:r>
            <w:r>
              <w:rPr>
                <w:rFonts w:hint="eastAsia" w:ascii="Times New Roman" w:hAnsi="Times New Roman"/>
                <w:bCs w:val="0"/>
                <w:sz w:val="15"/>
                <w:szCs w:val="15"/>
              </w:rPr>
              <w:t>：</w:t>
            </w:r>
            <w:r>
              <w:rPr>
                <w:rFonts w:ascii="Times New Roman" w:hAnsi="Times New Roman"/>
                <w:bCs w:val="0"/>
                <w:sz w:val="15"/>
                <w:szCs w:val="15"/>
              </w:rPr>
              <w:t>b</w:t>
            </w:r>
          </w:p>
          <w:p>
            <w:pPr>
              <w:spacing w:line="240" w:lineRule="auto"/>
              <w:jc w:val="center"/>
              <w:rPr>
                <w:rFonts w:ascii="Times New Roman" w:hAnsi="Times New Roman"/>
                <w:bCs w:val="0"/>
                <w:sz w:val="15"/>
                <w:szCs w:val="15"/>
              </w:rPr>
            </w:pPr>
            <w:r>
              <w:rPr>
                <w:rFonts w:ascii="Times New Roman" w:hAnsi="Times New Roman"/>
                <w:bCs w:val="0"/>
                <w:sz w:val="15"/>
                <w:szCs w:val="15"/>
              </w:rPr>
              <w:t>承重</w:t>
            </w:r>
            <w:r>
              <w:rPr>
                <w:rFonts w:hint="eastAsia" w:ascii="Times New Roman" w:hAnsi="Times New Roman"/>
                <w:bCs w:val="0"/>
                <w:sz w:val="15"/>
                <w:szCs w:val="15"/>
              </w:rPr>
              <w:t>：</w:t>
            </w:r>
            <w:r>
              <w:rPr>
                <w:rFonts w:ascii="Times New Roman" w:hAnsi="Times New Roman"/>
                <w:bCs w:val="0"/>
                <w:sz w:val="15"/>
                <w:szCs w:val="15"/>
              </w:rPr>
              <w:t>c</w:t>
            </w:r>
          </w:p>
        </w:tc>
        <w:tc>
          <w:tcPr>
            <w:tcW w:w="74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1906" w:type="dxa"/>
            <w:vAlign w:val="center"/>
          </w:tcPr>
          <w:p>
            <w:pPr>
              <w:spacing w:line="240" w:lineRule="auto"/>
              <w:jc w:val="center"/>
              <w:rPr>
                <w:rFonts w:ascii="Times New Roman" w:hAnsi="Times New Roman"/>
                <w:bCs w:val="0"/>
                <w:sz w:val="15"/>
                <w:szCs w:val="15"/>
              </w:rPr>
            </w:pPr>
            <w:r>
              <w:rPr>
                <w:rFonts w:ascii="Times New Roman" w:hAnsi="Times New Roman"/>
                <w:bCs w:val="0"/>
                <w:spacing w:val="-2"/>
                <w:sz w:val="15"/>
                <w:szCs w:val="15"/>
              </w:rPr>
              <w:t>0.2＜</w:t>
            </w:r>
            <w:r>
              <w:rPr>
                <w:rFonts w:ascii="Times New Roman" w:hAnsi="Times New Roman"/>
                <w:bCs w:val="0"/>
                <w:i/>
                <w:sz w:val="15"/>
                <w:szCs w:val="15"/>
              </w:rPr>
              <w:t>δ</w:t>
            </w:r>
            <w:r>
              <w:rPr>
                <w:rFonts w:hint="eastAsia" w:ascii="Times New Roman" w:hAnsi="Times New Roman" w:cs="宋体"/>
                <w:bCs w:val="0"/>
                <w:spacing w:val="-2"/>
                <w:sz w:val="15"/>
                <w:szCs w:val="15"/>
              </w:rPr>
              <w:t>≤</w:t>
            </w:r>
            <w:r>
              <w:rPr>
                <w:rFonts w:ascii="Times New Roman" w:hAnsi="Times New Roman"/>
                <w:bCs w:val="0"/>
                <w:spacing w:val="-2"/>
                <w:sz w:val="15"/>
                <w:szCs w:val="15"/>
              </w:rPr>
              <w:t>0.4</w:t>
            </w:r>
          </w:p>
        </w:tc>
        <w:tc>
          <w:tcPr>
            <w:tcW w:w="846"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b</w:t>
            </w:r>
          </w:p>
        </w:tc>
        <w:tc>
          <w:tcPr>
            <w:tcW w:w="118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非承重</w:t>
            </w:r>
            <w:r>
              <w:rPr>
                <w:rFonts w:hint="eastAsia" w:ascii="Times New Roman" w:hAnsi="Times New Roman"/>
                <w:bCs w:val="0"/>
                <w:sz w:val="15"/>
                <w:szCs w:val="15"/>
              </w:rPr>
              <w:t>：</w:t>
            </w:r>
            <w:r>
              <w:rPr>
                <w:rFonts w:ascii="Times New Roman" w:hAnsi="Times New Roman"/>
                <w:bCs w:val="0"/>
                <w:sz w:val="15"/>
                <w:szCs w:val="15"/>
              </w:rPr>
              <w:t>b</w:t>
            </w:r>
          </w:p>
          <w:p>
            <w:pPr>
              <w:spacing w:line="240" w:lineRule="auto"/>
              <w:jc w:val="center"/>
              <w:rPr>
                <w:rFonts w:ascii="Times New Roman" w:hAnsi="Times New Roman"/>
                <w:bCs w:val="0"/>
                <w:sz w:val="15"/>
                <w:szCs w:val="15"/>
              </w:rPr>
            </w:pPr>
            <w:r>
              <w:rPr>
                <w:rFonts w:ascii="Times New Roman" w:hAnsi="Times New Roman"/>
                <w:bCs w:val="0"/>
                <w:sz w:val="15"/>
                <w:szCs w:val="15"/>
              </w:rPr>
              <w:t>承重</w:t>
            </w:r>
            <w:r>
              <w:rPr>
                <w:rFonts w:hint="eastAsia" w:ascii="Times New Roman" w:hAnsi="Times New Roman"/>
                <w:bCs w:val="0"/>
                <w:sz w:val="15"/>
                <w:szCs w:val="15"/>
              </w:rPr>
              <w:t>：</w:t>
            </w:r>
            <w:r>
              <w:rPr>
                <w:rFonts w:ascii="Times New Roman" w:hAnsi="Times New Roman"/>
                <w:bCs w:val="0"/>
                <w:sz w:val="15"/>
                <w:szCs w:val="15"/>
              </w:rPr>
              <w:t>c</w:t>
            </w:r>
          </w:p>
        </w:tc>
        <w:tc>
          <w:tcPr>
            <w:tcW w:w="123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非承重</w:t>
            </w:r>
            <w:r>
              <w:rPr>
                <w:rFonts w:hint="eastAsia" w:ascii="Times New Roman" w:hAnsi="Times New Roman"/>
                <w:bCs w:val="0"/>
                <w:sz w:val="15"/>
                <w:szCs w:val="15"/>
              </w:rPr>
              <w:t>：</w:t>
            </w:r>
            <w:r>
              <w:rPr>
                <w:rFonts w:ascii="Times New Roman" w:hAnsi="Times New Roman"/>
                <w:bCs w:val="0"/>
                <w:sz w:val="15"/>
                <w:szCs w:val="15"/>
              </w:rPr>
              <w:t>c</w:t>
            </w:r>
          </w:p>
          <w:p>
            <w:pPr>
              <w:spacing w:line="240" w:lineRule="auto"/>
              <w:jc w:val="center"/>
              <w:rPr>
                <w:rFonts w:ascii="Times New Roman" w:hAnsi="Times New Roman"/>
                <w:bCs w:val="0"/>
                <w:sz w:val="15"/>
                <w:szCs w:val="15"/>
              </w:rPr>
            </w:pPr>
            <w:r>
              <w:rPr>
                <w:rFonts w:ascii="Times New Roman" w:hAnsi="Times New Roman"/>
                <w:bCs w:val="0"/>
                <w:sz w:val="15"/>
                <w:szCs w:val="15"/>
              </w:rPr>
              <w:t>承重</w:t>
            </w:r>
            <w:r>
              <w:rPr>
                <w:rFonts w:hint="eastAsia" w:ascii="Times New Roman" w:hAnsi="Times New Roman"/>
                <w:bCs w:val="0"/>
                <w:sz w:val="15"/>
                <w:szCs w:val="15"/>
              </w:rPr>
              <w:t>：</w:t>
            </w:r>
            <w:r>
              <w:rPr>
                <w:rFonts w:ascii="Times New Roman" w:hAnsi="Times New Roman"/>
                <w:bCs w:val="0"/>
                <w:sz w:val="15"/>
                <w:szCs w:val="15"/>
              </w:rPr>
              <w:t>d</w:t>
            </w:r>
          </w:p>
        </w:tc>
        <w:tc>
          <w:tcPr>
            <w:tcW w:w="74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06" w:type="dxa"/>
            <w:vAlign w:val="center"/>
          </w:tcPr>
          <w:p>
            <w:pPr>
              <w:spacing w:line="240" w:lineRule="auto"/>
              <w:jc w:val="center"/>
              <w:rPr>
                <w:rFonts w:ascii="Times New Roman" w:hAnsi="Times New Roman"/>
                <w:bCs w:val="0"/>
                <w:sz w:val="15"/>
                <w:szCs w:val="15"/>
              </w:rPr>
            </w:pPr>
            <w:r>
              <w:rPr>
                <w:rFonts w:ascii="Times New Roman" w:hAnsi="Times New Roman"/>
                <w:bCs w:val="0"/>
                <w:spacing w:val="-2"/>
                <w:sz w:val="15"/>
                <w:szCs w:val="15"/>
              </w:rPr>
              <w:t>0.4＜</w:t>
            </w:r>
            <w:r>
              <w:rPr>
                <w:rFonts w:ascii="Times New Roman" w:hAnsi="Times New Roman"/>
                <w:bCs w:val="0"/>
                <w:i/>
                <w:sz w:val="15"/>
                <w:szCs w:val="15"/>
              </w:rPr>
              <w:t>δ</w:t>
            </w:r>
            <w:r>
              <w:rPr>
                <w:rFonts w:hint="eastAsia" w:ascii="Times New Roman" w:hAnsi="Times New Roman" w:cs="宋体"/>
                <w:bCs w:val="0"/>
                <w:spacing w:val="-2"/>
                <w:sz w:val="15"/>
                <w:szCs w:val="15"/>
              </w:rPr>
              <w:t>≤</w:t>
            </w:r>
            <w:r>
              <w:rPr>
                <w:rFonts w:ascii="Times New Roman" w:hAnsi="Times New Roman"/>
                <w:bCs w:val="0"/>
                <w:spacing w:val="-2"/>
                <w:sz w:val="15"/>
                <w:szCs w:val="15"/>
              </w:rPr>
              <w:t>1.5</w:t>
            </w:r>
          </w:p>
        </w:tc>
        <w:tc>
          <w:tcPr>
            <w:tcW w:w="846"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b</w:t>
            </w:r>
          </w:p>
        </w:tc>
        <w:tc>
          <w:tcPr>
            <w:tcW w:w="118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c</w:t>
            </w:r>
          </w:p>
        </w:tc>
        <w:tc>
          <w:tcPr>
            <w:tcW w:w="123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d</w:t>
            </w:r>
          </w:p>
        </w:tc>
        <w:tc>
          <w:tcPr>
            <w:tcW w:w="74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46" w:hRule="atLeast"/>
          <w:jc w:val="center"/>
        </w:trPr>
        <w:tc>
          <w:tcPr>
            <w:tcW w:w="1906" w:type="dxa"/>
            <w:vAlign w:val="center"/>
          </w:tcPr>
          <w:p>
            <w:pPr>
              <w:spacing w:line="240" w:lineRule="auto"/>
              <w:jc w:val="center"/>
              <w:rPr>
                <w:rFonts w:ascii="Times New Roman" w:hAnsi="Times New Roman"/>
                <w:bCs w:val="0"/>
                <w:sz w:val="15"/>
                <w:szCs w:val="15"/>
              </w:rPr>
            </w:pPr>
            <w:r>
              <w:rPr>
                <w:rFonts w:ascii="Times New Roman" w:hAnsi="Times New Roman"/>
                <w:bCs w:val="0"/>
                <w:i/>
                <w:sz w:val="15"/>
                <w:szCs w:val="15"/>
              </w:rPr>
              <w:t>δ</w:t>
            </w:r>
            <w:r>
              <w:rPr>
                <w:rFonts w:ascii="Times New Roman" w:hAnsi="Times New Roman"/>
                <w:bCs w:val="0"/>
                <w:spacing w:val="-2"/>
                <w:sz w:val="15"/>
                <w:szCs w:val="15"/>
              </w:rPr>
              <w:t>＞1.5</w:t>
            </w:r>
          </w:p>
        </w:tc>
        <w:tc>
          <w:tcPr>
            <w:tcW w:w="846"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c</w:t>
            </w:r>
          </w:p>
        </w:tc>
        <w:tc>
          <w:tcPr>
            <w:tcW w:w="118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非承重</w:t>
            </w:r>
            <w:r>
              <w:rPr>
                <w:rFonts w:hint="eastAsia" w:ascii="Times New Roman" w:hAnsi="Times New Roman"/>
                <w:bCs w:val="0"/>
                <w:sz w:val="15"/>
                <w:szCs w:val="15"/>
              </w:rPr>
              <w:t>：</w:t>
            </w:r>
            <w:r>
              <w:rPr>
                <w:rFonts w:ascii="Times New Roman" w:hAnsi="Times New Roman"/>
                <w:bCs w:val="0"/>
                <w:sz w:val="15"/>
                <w:szCs w:val="15"/>
              </w:rPr>
              <w:t>c</w:t>
            </w:r>
          </w:p>
          <w:p>
            <w:pPr>
              <w:spacing w:line="240" w:lineRule="auto"/>
              <w:jc w:val="center"/>
              <w:rPr>
                <w:rFonts w:ascii="Times New Roman" w:hAnsi="Times New Roman"/>
                <w:bCs w:val="0"/>
                <w:sz w:val="15"/>
                <w:szCs w:val="15"/>
              </w:rPr>
            </w:pPr>
            <w:r>
              <w:rPr>
                <w:rFonts w:ascii="Times New Roman" w:hAnsi="Times New Roman"/>
                <w:bCs w:val="0"/>
                <w:sz w:val="15"/>
                <w:szCs w:val="15"/>
              </w:rPr>
              <w:t>承重</w:t>
            </w:r>
            <w:r>
              <w:rPr>
                <w:rFonts w:hint="eastAsia" w:ascii="Times New Roman" w:hAnsi="Times New Roman"/>
                <w:bCs w:val="0"/>
                <w:sz w:val="15"/>
                <w:szCs w:val="15"/>
              </w:rPr>
              <w:t>：</w:t>
            </w:r>
            <w:r>
              <w:rPr>
                <w:rFonts w:ascii="Times New Roman" w:hAnsi="Times New Roman"/>
                <w:bCs w:val="0"/>
                <w:sz w:val="15"/>
                <w:szCs w:val="15"/>
              </w:rPr>
              <w:t>d</w:t>
            </w:r>
          </w:p>
        </w:tc>
        <w:tc>
          <w:tcPr>
            <w:tcW w:w="123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d</w:t>
            </w:r>
          </w:p>
        </w:tc>
        <w:tc>
          <w:tcPr>
            <w:tcW w:w="748" w:type="dxa"/>
            <w:vAlign w:val="center"/>
          </w:tcPr>
          <w:p>
            <w:pPr>
              <w:spacing w:line="240" w:lineRule="auto"/>
              <w:jc w:val="center"/>
              <w:rPr>
                <w:rFonts w:ascii="Times New Roman" w:hAnsi="Times New Roman"/>
                <w:bCs w:val="0"/>
                <w:sz w:val="15"/>
                <w:szCs w:val="15"/>
              </w:rPr>
            </w:pPr>
            <w:r>
              <w:rPr>
                <w:rFonts w:ascii="Times New Roman" w:hAnsi="Times New Roman"/>
                <w:bCs w:val="0"/>
                <w:sz w:val="15"/>
                <w:szCs w:val="15"/>
              </w:rPr>
              <w:t>d</w:t>
            </w:r>
          </w:p>
        </w:tc>
      </w:tr>
    </w:tbl>
    <w:p>
      <w:pPr>
        <w:adjustRightInd w:val="0"/>
        <w:spacing w:beforeLines="0" w:afterLines="0" w:line="240" w:lineRule="exact"/>
        <w:ind w:firstLine="300" w:firstLineChars="200"/>
        <w:rPr>
          <w:rFonts w:ascii="Times New Roman" w:hAnsi="Times New Roman"/>
          <w:bCs w:val="0"/>
          <w:kern w:val="0"/>
          <w:sz w:val="15"/>
          <w:szCs w:val="15"/>
        </w:rPr>
      </w:pPr>
      <w:r>
        <w:rPr>
          <w:rFonts w:ascii="Times New Roman" w:hAnsi="Times New Roman"/>
          <w:bCs w:val="0"/>
          <w:kern w:val="0"/>
          <w:sz w:val="15"/>
          <w:szCs w:val="15"/>
        </w:rPr>
        <w:t>注：跨度是指墙（柱）体在裂缝延伸方向的长度；裂缝宽度是指裂缝最大宽度。</w:t>
      </w:r>
    </w:p>
    <w:p>
      <w:pPr>
        <w:adjustRightInd w:val="0"/>
        <w:spacing w:line="400" w:lineRule="exact"/>
        <w:rPr>
          <w:rFonts w:ascii="Times New Roman" w:hAnsi="Times New Roman"/>
          <w:bCs w:val="0"/>
          <w:kern w:val="0"/>
        </w:rPr>
      </w:pPr>
      <w:r>
        <w:rPr>
          <w:rFonts w:ascii="Times New Roman" w:hAnsi="Times New Roman"/>
          <w:b/>
          <w:bCs w:val="0"/>
          <w:kern w:val="0"/>
        </w:rPr>
        <w:t xml:space="preserve">5.2.6  </w:t>
      </w:r>
      <w:r>
        <w:rPr>
          <w:rFonts w:ascii="Times New Roman" w:hAnsi="Times New Roman"/>
          <w:bCs w:val="0"/>
          <w:kern w:val="0"/>
        </w:rPr>
        <w:t>室内地面的使用性</w:t>
      </w:r>
      <w:r>
        <w:rPr>
          <w:rFonts w:hint="eastAsia" w:ascii="Times New Roman" w:hAnsi="Times New Roman"/>
          <w:bCs w:val="0"/>
          <w:kern w:val="0"/>
        </w:rPr>
        <w:t>影响级别</w:t>
      </w:r>
      <w:r>
        <w:rPr>
          <w:rFonts w:ascii="Times New Roman" w:hAnsi="Times New Roman"/>
          <w:bCs w:val="0"/>
          <w:kern w:val="0"/>
        </w:rPr>
        <w:t>应按下列原则评价：</w:t>
      </w:r>
    </w:p>
    <w:p>
      <w:pPr>
        <w:adjustRightInd w:val="0"/>
        <w:spacing w:line="400" w:lineRule="exact"/>
        <w:rPr>
          <w:rFonts w:ascii="Times New Roman" w:hAnsi="Times New Roman"/>
          <w:bCs w:val="0"/>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bCs w:val="0"/>
          <w:kern w:val="0"/>
        </w:rPr>
        <w:t>当室内地面无明显凹凸变形、铺设地面无裂缝时，</w:t>
      </w:r>
      <w:r>
        <w:rPr>
          <w:rFonts w:hint="eastAsia" w:ascii="Times New Roman" w:hAnsi="Times New Roman"/>
          <w:bCs w:val="0"/>
          <w:kern w:val="0"/>
        </w:rPr>
        <w:t>应</w:t>
      </w:r>
      <w:r>
        <w:rPr>
          <w:rFonts w:ascii="Times New Roman" w:hAnsi="Times New Roman"/>
          <w:bCs w:val="0"/>
          <w:kern w:val="0"/>
        </w:rPr>
        <w:t>评定为a</w:t>
      </w:r>
      <w:r>
        <w:rPr>
          <w:rFonts w:hint="eastAsia" w:ascii="Times New Roman" w:hAnsi="Times New Roman"/>
          <w:bCs w:val="0"/>
          <w:kern w:val="0"/>
        </w:rPr>
        <w:t>级</w:t>
      </w:r>
      <w:r>
        <w:rPr>
          <w:rFonts w:ascii="Times New Roman" w:hAnsi="Times New Roman"/>
          <w:bCs w:val="0"/>
          <w:kern w:val="0"/>
        </w:rPr>
        <w:t>；</w:t>
      </w:r>
    </w:p>
    <w:p>
      <w:pPr>
        <w:adjustRightInd w:val="0"/>
        <w:spacing w:line="400" w:lineRule="exact"/>
        <w:rPr>
          <w:rFonts w:ascii="Times New Roman" w:hAnsi="Times New Roman"/>
          <w:bCs w:val="0"/>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bCs w:val="0"/>
          <w:kern w:val="0"/>
        </w:rPr>
        <w:t>当室内地面有轻微凹凸变形、铺设地面有轻微裂缝，但不影响正常使用时，</w:t>
      </w:r>
      <w:r>
        <w:rPr>
          <w:rFonts w:hint="eastAsia" w:ascii="Times New Roman" w:hAnsi="Times New Roman"/>
          <w:bCs w:val="0"/>
          <w:kern w:val="0"/>
        </w:rPr>
        <w:t>应</w:t>
      </w:r>
      <w:r>
        <w:rPr>
          <w:rFonts w:ascii="Times New Roman" w:hAnsi="Times New Roman"/>
          <w:bCs w:val="0"/>
          <w:kern w:val="0"/>
        </w:rPr>
        <w:t>评定为b</w:t>
      </w:r>
      <w:r>
        <w:rPr>
          <w:rFonts w:hint="eastAsia" w:ascii="Times New Roman" w:hAnsi="Times New Roman"/>
          <w:bCs w:val="0"/>
          <w:kern w:val="0"/>
        </w:rPr>
        <w:t>级</w:t>
      </w:r>
      <w:r>
        <w:rPr>
          <w:rFonts w:ascii="Times New Roman" w:hAnsi="Times New Roman"/>
          <w:bCs w:val="0"/>
          <w:kern w:val="0"/>
        </w:rPr>
        <w:t>；</w:t>
      </w:r>
    </w:p>
    <w:p>
      <w:pPr>
        <w:adjustRightInd w:val="0"/>
        <w:spacing w:line="400" w:lineRule="exact"/>
        <w:rPr>
          <w:rFonts w:ascii="Times New Roman" w:hAnsi="Times New Roman"/>
          <w:bCs w:val="0"/>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3</w:t>
      </w:r>
      <w:r>
        <w:rPr>
          <w:rFonts w:ascii="Times New Roman" w:hAnsi="Times New Roman"/>
        </w:rPr>
        <w:t xml:space="preserve">  </w:t>
      </w:r>
      <w:r>
        <w:rPr>
          <w:rFonts w:ascii="Times New Roman" w:hAnsi="Times New Roman"/>
          <w:bCs w:val="0"/>
          <w:kern w:val="0"/>
        </w:rPr>
        <w:t>当室内地面因沉降发生凹凸变形明显，铺设地面有大量裂缝，已影响正常使用时，</w:t>
      </w:r>
      <w:r>
        <w:rPr>
          <w:rFonts w:hint="eastAsia" w:ascii="Times New Roman" w:hAnsi="Times New Roman"/>
          <w:bCs w:val="0"/>
          <w:kern w:val="0"/>
        </w:rPr>
        <w:t>应</w:t>
      </w:r>
      <w:r>
        <w:rPr>
          <w:rFonts w:ascii="Times New Roman" w:hAnsi="Times New Roman"/>
          <w:bCs w:val="0"/>
          <w:kern w:val="0"/>
        </w:rPr>
        <w:t>评定为c</w:t>
      </w:r>
      <w:r>
        <w:rPr>
          <w:rFonts w:hint="eastAsia" w:ascii="Times New Roman" w:hAnsi="Times New Roman"/>
          <w:bCs w:val="0"/>
          <w:kern w:val="0"/>
        </w:rPr>
        <w:t>级</w:t>
      </w:r>
      <w:r>
        <w:rPr>
          <w:rFonts w:ascii="Times New Roman" w:hAnsi="Times New Roman"/>
          <w:bCs w:val="0"/>
          <w:kern w:val="0"/>
        </w:rPr>
        <w:t>；</w:t>
      </w:r>
    </w:p>
    <w:p>
      <w:pPr>
        <w:adjustRightInd w:val="0"/>
        <w:spacing w:line="400" w:lineRule="exact"/>
        <w:rPr>
          <w:rFonts w:ascii="Times New Roman" w:hAnsi="Times New Roman"/>
          <w:bCs w:val="0"/>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ascii="Times New Roman" w:hAnsi="Times New Roman"/>
          <w:bCs w:val="0"/>
          <w:kern w:val="0"/>
        </w:rPr>
        <w:t>当室内地面因沉降凹凸变形局部沉降差大于50mm，铺设地面有断裂且裂缝致无法正常使用时，</w:t>
      </w:r>
      <w:r>
        <w:rPr>
          <w:rFonts w:hint="eastAsia" w:ascii="Times New Roman" w:hAnsi="Times New Roman"/>
          <w:bCs w:val="0"/>
          <w:kern w:val="0"/>
        </w:rPr>
        <w:t>应</w:t>
      </w:r>
      <w:r>
        <w:rPr>
          <w:rFonts w:ascii="Times New Roman" w:hAnsi="Times New Roman"/>
          <w:bCs w:val="0"/>
          <w:kern w:val="0"/>
        </w:rPr>
        <w:t>评定为d</w:t>
      </w:r>
      <w:r>
        <w:rPr>
          <w:rFonts w:hint="eastAsia" w:ascii="Times New Roman" w:hAnsi="Times New Roman"/>
          <w:bCs w:val="0"/>
          <w:kern w:val="0"/>
        </w:rPr>
        <w:t>级</w:t>
      </w:r>
      <w:r>
        <w:rPr>
          <w:rFonts w:ascii="Times New Roman" w:hAnsi="Times New Roman"/>
          <w:bCs w:val="0"/>
          <w:kern w:val="0"/>
        </w:rPr>
        <w:t>。</w:t>
      </w:r>
    </w:p>
    <w:p>
      <w:pPr>
        <w:adjustRightInd w:val="0"/>
        <w:spacing w:line="400" w:lineRule="exact"/>
        <w:rPr>
          <w:rFonts w:ascii="Times New Roman" w:hAnsi="Times New Roman"/>
          <w:bCs w:val="0"/>
          <w:kern w:val="0"/>
        </w:rPr>
      </w:pPr>
      <w:r>
        <w:rPr>
          <w:rFonts w:ascii="Times New Roman" w:hAnsi="Times New Roman"/>
          <w:b/>
          <w:bCs w:val="0"/>
          <w:kern w:val="0"/>
        </w:rPr>
        <w:t xml:space="preserve">5.2.7  </w:t>
      </w:r>
      <w:r>
        <w:rPr>
          <w:rFonts w:ascii="Times New Roman" w:hAnsi="Times New Roman"/>
          <w:bCs w:val="0"/>
          <w:kern w:val="0"/>
        </w:rPr>
        <w:t>当打桩、振冲及强夯等施工振动影响既有建筑正常使用时，以测取的振动速度峰值作为评价指标，使用性</w:t>
      </w:r>
      <w:r>
        <w:rPr>
          <w:rFonts w:hint="eastAsia" w:ascii="Times New Roman" w:hAnsi="Times New Roman"/>
          <w:bCs w:val="0"/>
          <w:kern w:val="0"/>
        </w:rPr>
        <w:t>影响级别</w:t>
      </w:r>
      <w:r>
        <w:rPr>
          <w:rFonts w:ascii="Times New Roman" w:hAnsi="Times New Roman"/>
          <w:bCs w:val="0"/>
          <w:kern w:val="0"/>
        </w:rPr>
        <w:t>按表5.2.7评价。</w:t>
      </w:r>
    </w:p>
    <w:p>
      <w:pPr>
        <w:adjustRightInd w:val="0"/>
        <w:spacing w:line="400" w:lineRule="exact"/>
        <w:jc w:val="center"/>
        <w:rPr>
          <w:rFonts w:ascii="Times New Roman" w:hAnsi="Times New Roman" w:eastAsia="宋体"/>
          <w:b/>
          <w:bCs w:val="0"/>
          <w:kern w:val="0"/>
          <w:sz w:val="18"/>
          <w:szCs w:val="18"/>
        </w:rPr>
      </w:pPr>
      <w:r>
        <w:rPr>
          <w:rFonts w:ascii="Times New Roman" w:hAnsi="Times New Roman" w:eastAsia="宋体"/>
          <w:b/>
          <w:bCs w:val="0"/>
          <w:kern w:val="0"/>
          <w:sz w:val="18"/>
          <w:szCs w:val="18"/>
        </w:rPr>
        <w:t>表</w:t>
      </w:r>
      <w:r>
        <w:rPr>
          <w:rFonts w:ascii="Times New Roman" w:hAnsi="Times New Roman" w:eastAsia="宋体"/>
          <w:b/>
          <w:kern w:val="0"/>
          <w:sz w:val="18"/>
          <w:szCs w:val="18"/>
        </w:rPr>
        <w:t>5.2.7</w:t>
      </w:r>
      <w:r>
        <w:rPr>
          <w:rFonts w:ascii="Times New Roman" w:hAnsi="Times New Roman" w:eastAsia="宋体"/>
          <w:b/>
          <w:bCs w:val="0"/>
          <w:kern w:val="0"/>
          <w:sz w:val="18"/>
          <w:szCs w:val="18"/>
        </w:rPr>
        <w:t xml:space="preserve">  振动对既有建筑地基</w:t>
      </w:r>
      <w:r>
        <w:rPr>
          <w:rFonts w:hint="eastAsia" w:ascii="Times New Roman" w:hAnsi="Times New Roman" w:eastAsia="宋体"/>
          <w:b/>
          <w:bCs w:val="0"/>
          <w:kern w:val="0"/>
          <w:sz w:val="18"/>
          <w:szCs w:val="18"/>
        </w:rPr>
        <w:t>使用</w:t>
      </w:r>
      <w:r>
        <w:rPr>
          <w:rFonts w:ascii="Times New Roman" w:hAnsi="Times New Roman" w:eastAsia="宋体"/>
          <w:b/>
          <w:bCs w:val="0"/>
          <w:kern w:val="0"/>
          <w:sz w:val="18"/>
          <w:szCs w:val="18"/>
        </w:rPr>
        <w:t>性影响类别评定表</w:t>
      </w:r>
    </w:p>
    <w:tbl>
      <w:tblPr>
        <w:tblStyle w:val="37"/>
        <w:tblW w:w="6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1462"/>
        <w:gridCol w:w="16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96" w:type="dxa"/>
            <w:vAlign w:val="center"/>
          </w:tcPr>
          <w:p>
            <w:pPr>
              <w:spacing w:before="0" w:line="240" w:lineRule="auto"/>
              <w:jc w:val="center"/>
              <w:rPr>
                <w:rFonts w:ascii="Times New Roman" w:hAnsi="Times New Roman"/>
                <w:bCs w:val="0"/>
                <w:sz w:val="15"/>
                <w:szCs w:val="15"/>
              </w:rPr>
            </w:pPr>
            <w:r>
              <w:rPr>
                <w:rFonts w:ascii="Times New Roman" w:hAnsi="Times New Roman"/>
                <w:kern w:val="0"/>
                <w:sz w:val="15"/>
                <w:szCs w:val="15"/>
              </w:rPr>
              <w:t>振动速度峰值</w:t>
            </w:r>
          </w:p>
        </w:tc>
        <w:tc>
          <w:tcPr>
            <w:tcW w:w="1462" w:type="dxa"/>
            <w:vAlign w:val="center"/>
          </w:tcPr>
          <w:p>
            <w:pPr>
              <w:spacing w:before="0" w:line="240" w:lineRule="auto"/>
              <w:jc w:val="center"/>
              <w:rPr>
                <w:rFonts w:ascii="Times New Roman" w:hAnsi="Times New Roman"/>
                <w:bCs w:val="0"/>
                <w:sz w:val="15"/>
                <w:szCs w:val="15"/>
              </w:rPr>
            </w:pPr>
            <w:r>
              <w:rPr>
                <w:rFonts w:ascii="Times New Roman" w:hAnsi="Times New Roman"/>
                <w:bCs w:val="0"/>
                <w:sz w:val="15"/>
                <w:szCs w:val="15"/>
              </w:rPr>
              <w:t>类别评定</w:t>
            </w:r>
          </w:p>
        </w:tc>
        <w:tc>
          <w:tcPr>
            <w:tcW w:w="1654" w:type="dxa"/>
            <w:vAlign w:val="center"/>
          </w:tcPr>
          <w:p>
            <w:pPr>
              <w:spacing w:before="0" w:line="240" w:lineRule="auto"/>
              <w:jc w:val="center"/>
              <w:rPr>
                <w:rFonts w:ascii="Times New Roman" w:hAnsi="Times New Roman"/>
                <w:bCs w:val="0"/>
                <w:sz w:val="15"/>
                <w:szCs w:val="15"/>
              </w:rPr>
            </w:pPr>
            <w:r>
              <w:rPr>
                <w:rFonts w:ascii="Times New Roman" w:hAnsi="Times New Roman"/>
                <w:bCs w:val="0"/>
                <w:sz w:val="15"/>
                <w:szCs w:val="15"/>
              </w:rPr>
              <w:t>感受度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96" w:type="dxa"/>
            <w:vAlign w:val="center"/>
          </w:tcPr>
          <w:p>
            <w:pPr>
              <w:spacing w:before="0" w:line="240" w:lineRule="auto"/>
              <w:jc w:val="center"/>
              <w:rPr>
                <w:rFonts w:ascii="Times New Roman" w:hAnsi="Times New Roman"/>
                <w:bCs w:val="0"/>
                <w:sz w:val="15"/>
                <w:szCs w:val="15"/>
              </w:rPr>
            </w:pPr>
            <w:r>
              <w:rPr>
                <w:rFonts w:ascii="Times New Roman" w:hAnsi="Times New Roman"/>
                <w:i/>
                <w:kern w:val="0"/>
                <w:sz w:val="15"/>
                <w:szCs w:val="15"/>
              </w:rPr>
              <w:t>v</w:t>
            </w:r>
            <w:r>
              <w:rPr>
                <w:rFonts w:ascii="Times New Roman" w:hAnsi="Times New Roman"/>
                <w:kern w:val="0"/>
                <w:sz w:val="15"/>
                <w:szCs w:val="15"/>
                <w:vertAlign w:val="subscript"/>
              </w:rPr>
              <w:t>max</w:t>
            </w:r>
            <w:r>
              <w:rPr>
                <w:rFonts w:ascii="Times New Roman" w:hAnsi="Times New Roman"/>
                <w:sz w:val="15"/>
                <w:szCs w:val="15"/>
              </w:rPr>
              <w:t>＜3mm/s</w:t>
            </w:r>
          </w:p>
        </w:tc>
        <w:tc>
          <w:tcPr>
            <w:tcW w:w="1462" w:type="dxa"/>
            <w:vAlign w:val="center"/>
          </w:tcPr>
          <w:p>
            <w:pPr>
              <w:spacing w:before="0" w:line="240" w:lineRule="auto"/>
              <w:jc w:val="center"/>
              <w:rPr>
                <w:rFonts w:ascii="Times New Roman" w:hAnsi="Times New Roman"/>
                <w:sz w:val="15"/>
                <w:szCs w:val="15"/>
              </w:rPr>
            </w:pPr>
            <w:r>
              <w:rPr>
                <w:rFonts w:ascii="Times New Roman" w:hAnsi="Times New Roman"/>
                <w:sz w:val="15"/>
                <w:szCs w:val="15"/>
              </w:rPr>
              <w:t>a</w:t>
            </w:r>
          </w:p>
        </w:tc>
        <w:tc>
          <w:tcPr>
            <w:tcW w:w="1654" w:type="dxa"/>
            <w:vAlign w:val="center"/>
          </w:tcPr>
          <w:p>
            <w:pPr>
              <w:spacing w:before="0" w:line="240" w:lineRule="auto"/>
              <w:jc w:val="center"/>
              <w:rPr>
                <w:rFonts w:ascii="Times New Roman" w:hAnsi="Times New Roman"/>
                <w:bCs w:val="0"/>
                <w:sz w:val="15"/>
                <w:szCs w:val="15"/>
              </w:rPr>
            </w:pPr>
            <w:r>
              <w:rPr>
                <w:rFonts w:ascii="Times New Roman" w:hAnsi="Times New Roman"/>
                <w:bCs w:val="0"/>
                <w:sz w:val="15"/>
                <w:szCs w:val="15"/>
              </w:rPr>
              <w:t>可感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96" w:type="dxa"/>
            <w:vAlign w:val="center"/>
          </w:tcPr>
          <w:p>
            <w:pPr>
              <w:spacing w:before="0" w:line="240" w:lineRule="auto"/>
              <w:jc w:val="center"/>
              <w:rPr>
                <w:rFonts w:ascii="Times New Roman" w:hAnsi="Times New Roman"/>
                <w:bCs w:val="0"/>
                <w:sz w:val="15"/>
                <w:szCs w:val="15"/>
              </w:rPr>
            </w:pPr>
            <w:r>
              <w:rPr>
                <w:rFonts w:ascii="Times New Roman" w:hAnsi="Times New Roman"/>
                <w:sz w:val="15"/>
                <w:szCs w:val="15"/>
              </w:rPr>
              <w:t>3mm/s</w:t>
            </w:r>
            <w:r>
              <w:rPr>
                <w:rFonts w:hint="eastAsia" w:ascii="Times New Roman" w:hAnsi="Times New Roman" w:cs="宋体"/>
                <w:sz w:val="15"/>
                <w:szCs w:val="15"/>
              </w:rPr>
              <w:t>≤</w:t>
            </w:r>
            <w:r>
              <w:rPr>
                <w:rFonts w:ascii="Times New Roman" w:hAnsi="Times New Roman"/>
                <w:i/>
                <w:kern w:val="0"/>
                <w:sz w:val="15"/>
                <w:szCs w:val="15"/>
              </w:rPr>
              <w:t>v</w:t>
            </w:r>
            <w:r>
              <w:rPr>
                <w:rFonts w:ascii="Times New Roman" w:hAnsi="Times New Roman"/>
                <w:kern w:val="0"/>
                <w:sz w:val="15"/>
                <w:szCs w:val="15"/>
                <w:vertAlign w:val="subscript"/>
              </w:rPr>
              <w:t>max</w:t>
            </w:r>
            <w:r>
              <w:rPr>
                <w:rFonts w:ascii="Times New Roman" w:hAnsi="Times New Roman"/>
                <w:sz w:val="15"/>
                <w:szCs w:val="15"/>
              </w:rPr>
              <w:t>＜9.7mm/s</w:t>
            </w:r>
          </w:p>
        </w:tc>
        <w:tc>
          <w:tcPr>
            <w:tcW w:w="1462" w:type="dxa"/>
            <w:vAlign w:val="center"/>
          </w:tcPr>
          <w:p>
            <w:pPr>
              <w:spacing w:before="0" w:line="240" w:lineRule="auto"/>
              <w:jc w:val="center"/>
              <w:rPr>
                <w:rFonts w:ascii="Times New Roman" w:hAnsi="Times New Roman"/>
                <w:sz w:val="15"/>
                <w:szCs w:val="15"/>
              </w:rPr>
            </w:pPr>
            <w:r>
              <w:rPr>
                <w:rFonts w:ascii="Times New Roman" w:hAnsi="Times New Roman"/>
                <w:sz w:val="15"/>
                <w:szCs w:val="15"/>
              </w:rPr>
              <w:t>b</w:t>
            </w:r>
          </w:p>
        </w:tc>
        <w:tc>
          <w:tcPr>
            <w:tcW w:w="1654" w:type="dxa"/>
            <w:vAlign w:val="center"/>
          </w:tcPr>
          <w:p>
            <w:pPr>
              <w:spacing w:before="0" w:line="240" w:lineRule="auto"/>
              <w:jc w:val="center"/>
              <w:rPr>
                <w:rFonts w:ascii="Times New Roman" w:hAnsi="Times New Roman"/>
                <w:bCs w:val="0"/>
                <w:sz w:val="15"/>
                <w:szCs w:val="15"/>
              </w:rPr>
            </w:pPr>
            <w:r>
              <w:rPr>
                <w:rFonts w:ascii="Times New Roman" w:hAnsi="Times New Roman"/>
                <w:bCs w:val="0"/>
                <w:sz w:val="15"/>
                <w:szCs w:val="15"/>
              </w:rPr>
              <w:t>感到显著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96" w:type="dxa"/>
            <w:vAlign w:val="center"/>
          </w:tcPr>
          <w:p>
            <w:pPr>
              <w:spacing w:before="0" w:line="240" w:lineRule="auto"/>
              <w:jc w:val="center"/>
              <w:rPr>
                <w:rFonts w:ascii="Times New Roman" w:hAnsi="Times New Roman"/>
                <w:bCs w:val="0"/>
                <w:sz w:val="15"/>
                <w:szCs w:val="15"/>
              </w:rPr>
            </w:pPr>
            <w:r>
              <w:rPr>
                <w:rFonts w:ascii="Times New Roman" w:hAnsi="Times New Roman"/>
                <w:sz w:val="15"/>
                <w:szCs w:val="15"/>
              </w:rPr>
              <w:t>9.7mm/s</w:t>
            </w:r>
            <w:r>
              <w:rPr>
                <w:rFonts w:hint="eastAsia" w:ascii="Times New Roman" w:hAnsi="Times New Roman" w:cs="宋体"/>
                <w:sz w:val="15"/>
                <w:szCs w:val="15"/>
              </w:rPr>
              <w:t>≤</w:t>
            </w:r>
            <w:r>
              <w:rPr>
                <w:rFonts w:ascii="Times New Roman" w:hAnsi="Times New Roman"/>
                <w:i/>
                <w:kern w:val="0"/>
                <w:sz w:val="15"/>
                <w:szCs w:val="15"/>
              </w:rPr>
              <w:t>v</w:t>
            </w:r>
            <w:r>
              <w:rPr>
                <w:rFonts w:ascii="Times New Roman" w:hAnsi="Times New Roman"/>
                <w:kern w:val="0"/>
                <w:sz w:val="15"/>
                <w:szCs w:val="15"/>
                <w:vertAlign w:val="subscript"/>
              </w:rPr>
              <w:t>max</w:t>
            </w:r>
            <w:r>
              <w:rPr>
                <w:rFonts w:ascii="Times New Roman" w:hAnsi="Times New Roman"/>
                <w:sz w:val="15"/>
                <w:szCs w:val="15"/>
              </w:rPr>
              <w:t>＜20mm/s</w:t>
            </w:r>
          </w:p>
        </w:tc>
        <w:tc>
          <w:tcPr>
            <w:tcW w:w="1462" w:type="dxa"/>
            <w:vAlign w:val="center"/>
          </w:tcPr>
          <w:p>
            <w:pPr>
              <w:spacing w:before="0" w:line="240" w:lineRule="auto"/>
              <w:jc w:val="center"/>
              <w:rPr>
                <w:rFonts w:ascii="Times New Roman" w:hAnsi="Times New Roman"/>
                <w:sz w:val="15"/>
                <w:szCs w:val="15"/>
              </w:rPr>
            </w:pPr>
            <w:r>
              <w:rPr>
                <w:rFonts w:ascii="Times New Roman" w:hAnsi="Times New Roman"/>
                <w:sz w:val="15"/>
                <w:szCs w:val="15"/>
              </w:rPr>
              <w:t>c</w:t>
            </w:r>
          </w:p>
        </w:tc>
        <w:tc>
          <w:tcPr>
            <w:tcW w:w="1654" w:type="dxa"/>
            <w:vAlign w:val="center"/>
          </w:tcPr>
          <w:p>
            <w:pPr>
              <w:spacing w:before="0" w:line="240" w:lineRule="auto"/>
              <w:jc w:val="center"/>
              <w:rPr>
                <w:rFonts w:ascii="Times New Roman" w:hAnsi="Times New Roman"/>
                <w:bCs w:val="0"/>
                <w:sz w:val="15"/>
                <w:szCs w:val="15"/>
              </w:rPr>
            </w:pPr>
            <w:r>
              <w:rPr>
                <w:rFonts w:ascii="Times New Roman" w:hAnsi="Times New Roman"/>
                <w:bCs w:val="0"/>
                <w:sz w:val="15"/>
                <w:szCs w:val="15"/>
              </w:rPr>
              <w:t>不适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96" w:type="dxa"/>
            <w:vAlign w:val="center"/>
          </w:tcPr>
          <w:p>
            <w:pPr>
              <w:spacing w:before="0" w:line="240" w:lineRule="auto"/>
              <w:jc w:val="center"/>
              <w:rPr>
                <w:rFonts w:ascii="Times New Roman" w:hAnsi="Times New Roman"/>
                <w:bCs w:val="0"/>
                <w:sz w:val="15"/>
                <w:szCs w:val="15"/>
              </w:rPr>
            </w:pPr>
            <w:r>
              <w:rPr>
                <w:rFonts w:ascii="Times New Roman" w:hAnsi="Times New Roman"/>
                <w:i/>
                <w:kern w:val="0"/>
                <w:sz w:val="15"/>
                <w:szCs w:val="15"/>
              </w:rPr>
              <w:t>v</w:t>
            </w:r>
            <w:r>
              <w:rPr>
                <w:rFonts w:ascii="Times New Roman" w:hAnsi="Times New Roman"/>
                <w:kern w:val="0"/>
                <w:sz w:val="15"/>
                <w:szCs w:val="15"/>
                <w:vertAlign w:val="subscript"/>
              </w:rPr>
              <w:t>max</w:t>
            </w:r>
            <w:r>
              <w:rPr>
                <w:rFonts w:hint="eastAsia" w:ascii="Times New Roman" w:hAnsi="Times New Roman" w:cs="宋体"/>
                <w:sz w:val="15"/>
                <w:szCs w:val="15"/>
              </w:rPr>
              <w:t>≥</w:t>
            </w:r>
            <w:r>
              <w:rPr>
                <w:rFonts w:ascii="Times New Roman" w:hAnsi="Times New Roman"/>
                <w:sz w:val="15"/>
                <w:szCs w:val="15"/>
              </w:rPr>
              <w:t>20mm/s</w:t>
            </w:r>
          </w:p>
        </w:tc>
        <w:tc>
          <w:tcPr>
            <w:tcW w:w="1462" w:type="dxa"/>
            <w:vAlign w:val="center"/>
          </w:tcPr>
          <w:p>
            <w:pPr>
              <w:spacing w:before="0" w:line="240" w:lineRule="auto"/>
              <w:jc w:val="center"/>
              <w:rPr>
                <w:rFonts w:ascii="Times New Roman" w:hAnsi="Times New Roman"/>
                <w:sz w:val="15"/>
                <w:szCs w:val="15"/>
              </w:rPr>
            </w:pPr>
            <w:r>
              <w:rPr>
                <w:rFonts w:ascii="Times New Roman" w:hAnsi="Times New Roman"/>
                <w:sz w:val="15"/>
                <w:szCs w:val="15"/>
              </w:rPr>
              <w:t>d</w:t>
            </w:r>
          </w:p>
        </w:tc>
        <w:tc>
          <w:tcPr>
            <w:tcW w:w="1654" w:type="dxa"/>
            <w:vAlign w:val="center"/>
          </w:tcPr>
          <w:p>
            <w:pPr>
              <w:spacing w:before="0" w:line="240" w:lineRule="auto"/>
              <w:jc w:val="center"/>
              <w:rPr>
                <w:rFonts w:ascii="Times New Roman" w:hAnsi="Times New Roman"/>
                <w:bCs w:val="0"/>
                <w:sz w:val="15"/>
                <w:szCs w:val="15"/>
              </w:rPr>
            </w:pPr>
            <w:r>
              <w:rPr>
                <w:rFonts w:ascii="Times New Roman" w:hAnsi="Times New Roman"/>
                <w:bCs w:val="0"/>
                <w:sz w:val="15"/>
                <w:szCs w:val="15"/>
              </w:rPr>
              <w:t>感到骚扰、反感</w:t>
            </w:r>
          </w:p>
        </w:tc>
      </w:tr>
    </w:tbl>
    <w:p>
      <w:pPr>
        <w:pStyle w:val="3"/>
        <w:spacing w:before="120" w:beforeLines="50" w:after="120" w:afterLines="50" w:line="400" w:lineRule="exact"/>
        <w:jc w:val="center"/>
        <w:rPr>
          <w:rFonts w:ascii="Times New Roman" w:hAnsi="Times New Roman"/>
          <w:b w:val="0"/>
          <w:color w:val="000000"/>
          <w:sz w:val="21"/>
          <w:szCs w:val="21"/>
        </w:rPr>
      </w:pPr>
      <w:bookmarkStart w:id="102" w:name="_Toc11549"/>
      <w:bookmarkStart w:id="103" w:name="_Toc20171"/>
      <w:bookmarkStart w:id="104" w:name="_Toc5535"/>
      <w:bookmarkStart w:id="105" w:name="_Toc28791"/>
      <w:r>
        <w:rPr>
          <w:rFonts w:ascii="Times New Roman" w:hAnsi="Times New Roman"/>
          <w:bCs w:val="0"/>
          <w:color w:val="000000"/>
          <w:sz w:val="21"/>
          <w:szCs w:val="21"/>
        </w:rPr>
        <w:t>5.3</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使用性评级</w:t>
      </w:r>
      <w:bookmarkEnd w:id="102"/>
      <w:bookmarkEnd w:id="103"/>
      <w:bookmarkEnd w:id="104"/>
      <w:bookmarkEnd w:id="105"/>
    </w:p>
    <w:p>
      <w:pPr>
        <w:autoSpaceDE w:val="0"/>
        <w:autoSpaceDN w:val="0"/>
        <w:adjustRightInd w:val="0"/>
        <w:spacing w:line="400" w:lineRule="exact"/>
        <w:rPr>
          <w:rFonts w:ascii="Times New Roman" w:hAnsi="Times New Roman"/>
          <w:kern w:val="0"/>
        </w:rPr>
      </w:pPr>
      <w:r>
        <w:rPr>
          <w:rFonts w:ascii="Times New Roman" w:hAnsi="Times New Roman"/>
          <w:b/>
          <w:bCs w:val="0"/>
          <w:kern w:val="0"/>
        </w:rPr>
        <w:t xml:space="preserve">5.3.1  </w:t>
      </w:r>
      <w:r>
        <w:rPr>
          <w:rFonts w:hint="eastAsia" w:ascii="Times New Roman" w:hAnsi="Times New Roman"/>
          <w:kern w:val="0"/>
        </w:rPr>
        <w:t>地基</w:t>
      </w:r>
      <w:r>
        <w:rPr>
          <w:rFonts w:ascii="Times New Roman" w:hAnsi="Times New Roman"/>
          <w:kern w:val="0"/>
        </w:rPr>
        <w:t>基础的使用性等级应按下列规定评级：</w:t>
      </w:r>
    </w:p>
    <w:p>
      <w:pPr>
        <w:autoSpaceDE w:val="0"/>
        <w:autoSpaceDN w:val="0"/>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kern w:val="0"/>
        </w:rPr>
        <w:t>当上部承重结构和围护系统的使用性检查未发现问题，或所发现问题与基础无关时，</w:t>
      </w:r>
      <w:r>
        <w:rPr>
          <w:rFonts w:hint="eastAsia" w:ascii="Times New Roman" w:hAnsi="Times New Roman"/>
          <w:kern w:val="0"/>
        </w:rPr>
        <w:t>应</w:t>
      </w:r>
      <w:r>
        <w:rPr>
          <w:rFonts w:ascii="Times New Roman" w:hAnsi="Times New Roman"/>
          <w:kern w:val="0"/>
        </w:rPr>
        <w:t>根据实际情况定为I级或II级。</w:t>
      </w:r>
    </w:p>
    <w:p>
      <w:pPr>
        <w:autoSpaceDE w:val="0"/>
        <w:autoSpaceDN w:val="0"/>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kern w:val="0"/>
        </w:rPr>
        <w:t>当上部承重结构和围护系统所发现的问题与基础有关时，可根据上部承重结构和围护系统所评的等级，取其中较低一级作为基础使用性等级。</w:t>
      </w:r>
    </w:p>
    <w:p>
      <w:pPr>
        <w:autoSpaceDE w:val="0"/>
        <w:autoSpaceDN w:val="0"/>
        <w:adjustRightInd w:val="0"/>
        <w:spacing w:line="400" w:lineRule="exact"/>
        <w:rPr>
          <w:rFonts w:ascii="Times New Roman" w:hAnsi="Times New Roman"/>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kern w:val="0"/>
        </w:rPr>
        <w:t>当一种基础（或桩）按开挖检查结果所评的等级为III级时，应将基础使用性的等级定为III级。</w:t>
      </w:r>
    </w:p>
    <w:p>
      <w:pPr>
        <w:autoSpaceDE w:val="0"/>
        <w:autoSpaceDN w:val="0"/>
        <w:adjustRightInd w:val="0"/>
        <w:spacing w:line="400" w:lineRule="exact"/>
        <w:ind w:firstLine="420" w:firstLineChars="200"/>
        <w:rPr>
          <w:rFonts w:ascii="Times New Roman" w:hAnsi="Times New Roman"/>
          <w:bCs w:val="0"/>
          <w:kern w:val="0"/>
        </w:rPr>
      </w:pPr>
      <w:r>
        <w:rPr>
          <w:rFonts w:ascii="Times New Roman" w:hAnsi="Times New Roman"/>
          <w:kern w:val="0"/>
        </w:rPr>
        <w:t>当需按正常使用极限状态的要求进行验算时，所采用的分析方法和基本数据，应符合第5.2.4条的要求。</w:t>
      </w:r>
    </w:p>
    <w:p>
      <w:pPr>
        <w:spacing w:line="400" w:lineRule="exact"/>
        <w:rPr>
          <w:rFonts w:ascii="Times New Roman" w:hAnsi="Times New Roman"/>
          <w:bCs w:val="0"/>
          <w:kern w:val="0"/>
        </w:rPr>
      </w:pPr>
      <w:r>
        <w:rPr>
          <w:rFonts w:ascii="Times New Roman" w:hAnsi="Times New Roman"/>
          <w:b/>
          <w:bCs w:val="0"/>
          <w:kern w:val="0"/>
        </w:rPr>
        <w:t xml:space="preserve">5.3.2  </w:t>
      </w:r>
      <w:r>
        <w:rPr>
          <w:rFonts w:ascii="Times New Roman" w:hAnsi="Times New Roman"/>
          <w:bCs w:val="0"/>
          <w:kern w:val="0"/>
        </w:rPr>
        <w:t>影响地基基础使用性的各分项评定级别，可按下列规则确定：</w:t>
      </w:r>
    </w:p>
    <w:p>
      <w:pPr>
        <w:spacing w:line="400" w:lineRule="exact"/>
        <w:rPr>
          <w:rFonts w:ascii="Times New Roman" w:hAnsi="Times New Roman"/>
          <w:bCs w:val="0"/>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ascii="Times New Roman" w:hAnsi="Times New Roman"/>
          <w:bCs w:val="0"/>
          <w:kern w:val="0"/>
        </w:rPr>
        <w:t>该分项全部个体的</w:t>
      </w:r>
      <w:r>
        <w:rPr>
          <w:rFonts w:hint="eastAsia" w:ascii="Times New Roman" w:hAnsi="Times New Roman"/>
          <w:bCs w:val="0"/>
          <w:kern w:val="0"/>
        </w:rPr>
        <w:t>影响级别</w:t>
      </w:r>
      <w:r>
        <w:rPr>
          <w:rFonts w:ascii="Times New Roman" w:hAnsi="Times New Roman"/>
          <w:bCs w:val="0"/>
          <w:kern w:val="0"/>
        </w:rPr>
        <w:t>均评定为a</w:t>
      </w:r>
      <w:r>
        <w:rPr>
          <w:rFonts w:hint="eastAsia" w:ascii="Times New Roman" w:hAnsi="Times New Roman"/>
          <w:bCs w:val="0"/>
          <w:kern w:val="0"/>
        </w:rPr>
        <w:t>级</w:t>
      </w:r>
      <w:r>
        <w:rPr>
          <w:rFonts w:ascii="Times New Roman" w:hAnsi="Times New Roman"/>
          <w:bCs w:val="0"/>
          <w:kern w:val="0"/>
        </w:rPr>
        <w:t>时，该分项级别评定为A</w:t>
      </w:r>
      <w:r>
        <w:rPr>
          <w:rFonts w:hint="eastAsia" w:ascii="Times New Roman" w:hAnsi="Times New Roman"/>
          <w:bCs w:val="0"/>
          <w:kern w:val="0"/>
        </w:rPr>
        <w:t>级</w:t>
      </w:r>
      <w:r>
        <w:rPr>
          <w:rFonts w:ascii="Times New Roman" w:hAnsi="Times New Roman"/>
          <w:bCs w:val="0"/>
          <w:kern w:val="0"/>
        </w:rPr>
        <w:t>；</w:t>
      </w:r>
    </w:p>
    <w:p>
      <w:pPr>
        <w:spacing w:line="400" w:lineRule="exact"/>
        <w:rPr>
          <w:rFonts w:ascii="Times New Roman" w:hAnsi="Times New Roman"/>
          <w:bCs w:val="0"/>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ascii="Times New Roman" w:hAnsi="Times New Roman"/>
          <w:bCs w:val="0"/>
          <w:kern w:val="0"/>
        </w:rPr>
        <w:t>该分项最低个体的</w:t>
      </w:r>
      <w:r>
        <w:rPr>
          <w:rFonts w:hint="eastAsia" w:ascii="Times New Roman" w:hAnsi="Times New Roman"/>
          <w:bCs w:val="0"/>
          <w:kern w:val="0"/>
        </w:rPr>
        <w:t>影响级别</w:t>
      </w:r>
      <w:r>
        <w:rPr>
          <w:rFonts w:ascii="Times New Roman" w:hAnsi="Times New Roman"/>
          <w:bCs w:val="0"/>
          <w:kern w:val="0"/>
        </w:rPr>
        <w:t>为b</w:t>
      </w:r>
      <w:r>
        <w:rPr>
          <w:rFonts w:hint="eastAsia" w:ascii="Times New Roman" w:hAnsi="Times New Roman"/>
          <w:bCs w:val="0"/>
          <w:kern w:val="0"/>
        </w:rPr>
        <w:t>级</w:t>
      </w:r>
      <w:r>
        <w:rPr>
          <w:rFonts w:ascii="Times New Roman" w:hAnsi="Times New Roman"/>
          <w:bCs w:val="0"/>
          <w:kern w:val="0"/>
        </w:rPr>
        <w:t>时，该分项级别评定为B</w:t>
      </w:r>
      <w:r>
        <w:rPr>
          <w:rFonts w:hint="eastAsia" w:ascii="Times New Roman" w:hAnsi="Times New Roman"/>
          <w:bCs w:val="0"/>
          <w:kern w:val="0"/>
        </w:rPr>
        <w:t>级</w:t>
      </w:r>
      <w:r>
        <w:rPr>
          <w:rFonts w:ascii="Times New Roman" w:hAnsi="Times New Roman"/>
          <w:bCs w:val="0"/>
          <w:kern w:val="0"/>
        </w:rPr>
        <w:t>；</w:t>
      </w:r>
    </w:p>
    <w:p>
      <w:pPr>
        <w:spacing w:line="400" w:lineRule="exact"/>
        <w:rPr>
          <w:rFonts w:ascii="Times New Roman" w:hAnsi="Times New Roman"/>
          <w:bCs w:val="0"/>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ascii="Times New Roman" w:hAnsi="Times New Roman"/>
          <w:bCs w:val="0"/>
          <w:kern w:val="0"/>
        </w:rPr>
        <w:t>该分项最低个体的</w:t>
      </w:r>
      <w:r>
        <w:rPr>
          <w:rFonts w:hint="eastAsia" w:ascii="Times New Roman" w:hAnsi="Times New Roman"/>
          <w:bCs w:val="0"/>
          <w:kern w:val="0"/>
        </w:rPr>
        <w:t>影响级别</w:t>
      </w:r>
      <w:r>
        <w:rPr>
          <w:rFonts w:ascii="Times New Roman" w:hAnsi="Times New Roman"/>
          <w:bCs w:val="0"/>
          <w:kern w:val="0"/>
        </w:rPr>
        <w:t>为c</w:t>
      </w:r>
      <w:r>
        <w:rPr>
          <w:rFonts w:hint="eastAsia" w:ascii="Times New Roman" w:hAnsi="Times New Roman"/>
          <w:bCs w:val="0"/>
          <w:kern w:val="0"/>
        </w:rPr>
        <w:t>级</w:t>
      </w:r>
      <w:r>
        <w:rPr>
          <w:rFonts w:ascii="Times New Roman" w:hAnsi="Times New Roman"/>
          <w:bCs w:val="0"/>
          <w:kern w:val="0"/>
        </w:rPr>
        <w:t>时，该分项级别评定为C</w:t>
      </w:r>
      <w:r>
        <w:rPr>
          <w:rFonts w:hint="eastAsia" w:ascii="Times New Roman" w:hAnsi="Times New Roman"/>
          <w:bCs w:val="0"/>
          <w:kern w:val="0"/>
        </w:rPr>
        <w:t>级</w:t>
      </w:r>
      <w:r>
        <w:rPr>
          <w:rFonts w:ascii="Times New Roman" w:hAnsi="Times New Roman"/>
          <w:bCs w:val="0"/>
          <w:kern w:val="0"/>
        </w:rPr>
        <w:t>；</w:t>
      </w:r>
    </w:p>
    <w:p>
      <w:pPr>
        <w:spacing w:line="400" w:lineRule="exact"/>
        <w:rPr>
          <w:rFonts w:ascii="Times New Roman" w:hAnsi="Times New Roman"/>
          <w:bCs w:val="0"/>
          <w:kern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ascii="Times New Roman" w:hAnsi="Times New Roman"/>
          <w:bCs w:val="0"/>
          <w:kern w:val="0"/>
        </w:rPr>
        <w:t>该分项最低个体的</w:t>
      </w:r>
      <w:r>
        <w:rPr>
          <w:rFonts w:hint="eastAsia" w:ascii="Times New Roman" w:hAnsi="Times New Roman"/>
          <w:bCs w:val="0"/>
          <w:kern w:val="0"/>
        </w:rPr>
        <w:t>影响级别</w:t>
      </w:r>
      <w:r>
        <w:rPr>
          <w:rFonts w:ascii="Times New Roman" w:hAnsi="Times New Roman"/>
          <w:bCs w:val="0"/>
          <w:kern w:val="0"/>
        </w:rPr>
        <w:t>为d</w:t>
      </w:r>
      <w:r>
        <w:rPr>
          <w:rFonts w:hint="eastAsia" w:ascii="Times New Roman" w:hAnsi="Times New Roman"/>
          <w:bCs w:val="0"/>
          <w:kern w:val="0"/>
        </w:rPr>
        <w:t>级</w:t>
      </w:r>
      <w:r>
        <w:rPr>
          <w:rFonts w:ascii="Times New Roman" w:hAnsi="Times New Roman"/>
          <w:bCs w:val="0"/>
          <w:kern w:val="0"/>
        </w:rPr>
        <w:t>时，该分项级别评定为D</w:t>
      </w:r>
      <w:r>
        <w:rPr>
          <w:rFonts w:hint="eastAsia" w:ascii="Times New Roman" w:hAnsi="Times New Roman"/>
          <w:bCs w:val="0"/>
          <w:kern w:val="0"/>
        </w:rPr>
        <w:t>级</w:t>
      </w:r>
      <w:r>
        <w:rPr>
          <w:rFonts w:ascii="Times New Roman" w:hAnsi="Times New Roman"/>
          <w:bCs w:val="0"/>
          <w:kern w:val="0"/>
        </w:rPr>
        <w:t>。</w:t>
      </w:r>
    </w:p>
    <w:p>
      <w:pPr>
        <w:adjustRightInd w:val="0"/>
        <w:spacing w:line="400" w:lineRule="exact"/>
        <w:rPr>
          <w:rFonts w:hint="eastAsia" w:ascii="Times New Roman" w:hAnsi="Times New Roman"/>
          <w:bCs w:val="0"/>
          <w:kern w:val="0"/>
        </w:rPr>
      </w:pPr>
      <w:r>
        <w:rPr>
          <w:rFonts w:ascii="Times New Roman" w:hAnsi="Times New Roman"/>
          <w:b/>
          <w:bCs w:val="0"/>
          <w:kern w:val="0"/>
        </w:rPr>
        <w:t xml:space="preserve">5.3.3  </w:t>
      </w:r>
      <w:r>
        <w:rPr>
          <w:rFonts w:ascii="Times New Roman" w:hAnsi="Times New Roman"/>
          <w:bCs w:val="0"/>
          <w:kern w:val="0"/>
        </w:rPr>
        <w:t>既有建筑地基基础正常使用性的等级</w:t>
      </w:r>
      <w:r>
        <w:rPr>
          <w:rFonts w:hint="eastAsia" w:ascii="Times New Roman" w:hAnsi="Times New Roman"/>
          <w:bCs w:val="0"/>
          <w:kern w:val="0"/>
        </w:rPr>
        <w:t>，应根据本规程</w:t>
      </w:r>
      <w:r>
        <w:rPr>
          <w:rFonts w:ascii="Times New Roman" w:hAnsi="Times New Roman"/>
          <w:bCs w:val="0"/>
          <w:kern w:val="0"/>
        </w:rPr>
        <w:t>5</w:t>
      </w:r>
      <w:r>
        <w:rPr>
          <w:rFonts w:hint="eastAsia" w:ascii="Times New Roman" w:hAnsi="Times New Roman"/>
          <w:bCs w:val="0"/>
          <w:kern w:val="0"/>
        </w:rPr>
        <w:t>.3.</w:t>
      </w:r>
      <w:r>
        <w:rPr>
          <w:rFonts w:ascii="Times New Roman" w:hAnsi="Times New Roman"/>
          <w:bCs w:val="0"/>
          <w:kern w:val="0"/>
        </w:rPr>
        <w:t>2</w:t>
      </w:r>
      <w:r>
        <w:rPr>
          <w:rFonts w:hint="eastAsia" w:ascii="Times New Roman" w:hAnsi="Times New Roman"/>
          <w:bCs w:val="0"/>
          <w:kern w:val="0"/>
        </w:rPr>
        <w:t>的评定结果，并按最低的等级确定。</w:t>
      </w:r>
    </w:p>
    <w:p>
      <w:pPr>
        <w:adjustRightInd w:val="0"/>
        <w:spacing w:line="400" w:lineRule="exact"/>
        <w:rPr>
          <w:rFonts w:hint="eastAsia" w:ascii="Times New Roman" w:hAnsi="Times New Roman"/>
          <w:bCs w:val="0"/>
          <w:kern w:val="0"/>
        </w:rPr>
      </w:pPr>
      <w:r>
        <w:rPr>
          <w:rFonts w:hint="eastAsia" w:ascii="Times New Roman" w:hAnsi="Times New Roman"/>
          <w:bCs w:val="0"/>
          <w:kern w:val="0"/>
        </w:rPr>
        <w:br w:type="page"/>
      </w:r>
    </w:p>
    <w:p>
      <w:pPr>
        <w:pStyle w:val="2"/>
        <w:pageBreakBefore/>
        <w:spacing w:before="240" w:beforeLines="100" w:after="240" w:afterLines="100" w:line="400" w:lineRule="exact"/>
        <w:jc w:val="center"/>
        <w:rPr>
          <w:rFonts w:ascii="Times New Roman" w:hAnsi="Times New Roman"/>
          <w:color w:val="000000"/>
          <w:sz w:val="28"/>
          <w:szCs w:val="28"/>
        </w:rPr>
      </w:pPr>
      <w:bookmarkStart w:id="106" w:name="_Toc28907"/>
      <w:bookmarkStart w:id="107" w:name="_Toc32750"/>
      <w:bookmarkStart w:id="108" w:name="_Toc21203"/>
      <w:bookmarkStart w:id="109" w:name="_Toc5193"/>
      <w:r>
        <w:rPr>
          <w:rFonts w:hint="eastAsia" w:ascii="Times New Roman" w:hAnsi="Times New Roman"/>
          <w:color w:val="000000"/>
          <w:sz w:val="28"/>
          <w:szCs w:val="28"/>
          <w:lang w:val="en-US" w:eastAsia="zh-CN"/>
        </w:rPr>
        <w:t>6</w:t>
      </w:r>
      <w:r>
        <w:rPr>
          <w:rFonts w:ascii="Times New Roman" w:hAnsi="Times New Roman"/>
          <w:color w:val="000000"/>
          <w:sz w:val="28"/>
          <w:szCs w:val="28"/>
        </w:rPr>
        <w:t xml:space="preserve">  可靠性</w:t>
      </w:r>
      <w:r>
        <w:rPr>
          <w:rFonts w:hint="eastAsia" w:ascii="Times New Roman" w:hAnsi="Times New Roman"/>
          <w:color w:val="000000"/>
          <w:sz w:val="28"/>
          <w:szCs w:val="28"/>
          <w:lang w:val="en-US" w:eastAsia="zh-CN"/>
        </w:rPr>
        <w:t>鉴定</w:t>
      </w:r>
      <w:bookmarkEnd w:id="106"/>
      <w:bookmarkEnd w:id="107"/>
      <w:bookmarkEnd w:id="108"/>
      <w:bookmarkEnd w:id="109"/>
    </w:p>
    <w:p>
      <w:pPr>
        <w:pStyle w:val="3"/>
        <w:spacing w:before="120" w:beforeLines="50" w:after="120" w:afterLines="50" w:line="400" w:lineRule="exact"/>
        <w:jc w:val="center"/>
        <w:rPr>
          <w:rFonts w:ascii="Times New Roman" w:hAnsi="Times New Roman" w:eastAsia="宋体"/>
          <w:b w:val="0"/>
          <w:color w:val="000000"/>
          <w:sz w:val="21"/>
          <w:szCs w:val="21"/>
        </w:rPr>
      </w:pPr>
      <w:bookmarkStart w:id="110" w:name="_Toc21754"/>
      <w:bookmarkStart w:id="111" w:name="_Toc2490"/>
      <w:bookmarkStart w:id="112" w:name="_Toc20726"/>
      <w:bookmarkStart w:id="113" w:name="_Toc14900"/>
      <w:r>
        <w:rPr>
          <w:rFonts w:hint="eastAsia" w:ascii="Times New Roman" w:hAnsi="Times New Roman" w:eastAsia="宋体"/>
          <w:bCs w:val="0"/>
          <w:color w:val="000000"/>
          <w:sz w:val="21"/>
          <w:szCs w:val="21"/>
          <w:lang w:val="en-US" w:eastAsia="zh-CN"/>
        </w:rPr>
        <w:t>6</w:t>
      </w:r>
      <w:r>
        <w:rPr>
          <w:rFonts w:ascii="Times New Roman" w:hAnsi="Times New Roman" w:eastAsia="宋体"/>
          <w:bCs w:val="0"/>
          <w:color w:val="000000"/>
          <w:sz w:val="21"/>
          <w:szCs w:val="21"/>
        </w:rPr>
        <w:t>.1</w:t>
      </w:r>
      <w:r>
        <w:rPr>
          <w:rFonts w:ascii="Times New Roman" w:hAnsi="Times New Roman" w:eastAsia="宋体"/>
          <w:b w:val="0"/>
          <w:color w:val="000000"/>
          <w:sz w:val="21"/>
          <w:szCs w:val="21"/>
        </w:rPr>
        <w:t xml:space="preserve">  </w:t>
      </w:r>
      <w:r>
        <w:rPr>
          <w:rFonts w:ascii="Times New Roman" w:hAnsi="Times New Roman" w:eastAsia="宋体"/>
          <w:b/>
          <w:bCs w:val="0"/>
          <w:color w:val="000000"/>
          <w:sz w:val="21"/>
          <w:szCs w:val="21"/>
        </w:rPr>
        <w:t>一般规定</w:t>
      </w:r>
      <w:bookmarkEnd w:id="110"/>
      <w:bookmarkEnd w:id="111"/>
      <w:bookmarkEnd w:id="112"/>
      <w:bookmarkEnd w:id="113"/>
    </w:p>
    <w:p>
      <w:pPr>
        <w:adjustRightInd w:val="0"/>
        <w:spacing w:line="400" w:lineRule="exact"/>
        <w:rPr>
          <w:rFonts w:ascii="Times New Roman" w:hAnsi="Times New Roman"/>
          <w:kern w:val="0"/>
        </w:rPr>
      </w:pPr>
      <w:r>
        <w:rPr>
          <w:rFonts w:hint="eastAsia" w:ascii="Times New Roman" w:hAnsi="Times New Roman"/>
          <w:b/>
          <w:bCs w:val="0"/>
          <w:kern w:val="0"/>
          <w:lang w:val="en-US" w:eastAsia="zh-CN"/>
        </w:rPr>
        <w:t>6</w:t>
      </w:r>
      <w:r>
        <w:rPr>
          <w:rFonts w:ascii="Times New Roman" w:hAnsi="Times New Roman"/>
          <w:b/>
          <w:bCs w:val="0"/>
          <w:kern w:val="0"/>
        </w:rPr>
        <w:t>.1.</w:t>
      </w:r>
      <w:r>
        <w:rPr>
          <w:rFonts w:hint="eastAsia" w:ascii="Times New Roman" w:hAnsi="Times New Roman"/>
          <w:b/>
          <w:bCs w:val="0"/>
          <w:kern w:val="0"/>
          <w:lang w:val="en-US" w:eastAsia="zh-CN"/>
        </w:rPr>
        <w:t>1</w:t>
      </w:r>
      <w:r>
        <w:rPr>
          <w:rFonts w:ascii="Times New Roman" w:hAnsi="Times New Roman"/>
          <w:b/>
          <w:bCs w:val="0"/>
          <w:kern w:val="0"/>
        </w:rPr>
        <w:t xml:space="preserve">  </w:t>
      </w:r>
      <w:r>
        <w:rPr>
          <w:rFonts w:ascii="Times New Roman" w:hAnsi="Times New Roman"/>
          <w:kern w:val="0"/>
        </w:rPr>
        <w:t>当不要求给出可靠性等级时，建</w:t>
      </w:r>
      <w:r>
        <w:rPr>
          <w:rFonts w:hint="eastAsia" w:ascii="Times New Roman" w:hAnsi="Times New Roman"/>
          <w:kern w:val="0"/>
          <w:lang w:eastAsia="zh-CN"/>
        </w:rPr>
        <w:t>（</w:t>
      </w:r>
      <w:r>
        <w:rPr>
          <w:rFonts w:hint="eastAsia" w:ascii="Times New Roman" w:hAnsi="Times New Roman"/>
          <w:kern w:val="0"/>
          <w:lang w:val="en-US" w:eastAsia="zh-CN"/>
        </w:rPr>
        <w:t>构</w:t>
      </w:r>
      <w:r>
        <w:rPr>
          <w:rFonts w:hint="eastAsia" w:ascii="Times New Roman" w:hAnsi="Times New Roman"/>
          <w:kern w:val="0"/>
          <w:lang w:eastAsia="zh-CN"/>
        </w:rPr>
        <w:t>）</w:t>
      </w:r>
      <w:r>
        <w:rPr>
          <w:rFonts w:ascii="Times New Roman" w:hAnsi="Times New Roman"/>
          <w:kern w:val="0"/>
        </w:rPr>
        <w:t>筑</w:t>
      </w:r>
      <w:r>
        <w:rPr>
          <w:rFonts w:hint="eastAsia" w:ascii="Times New Roman" w:hAnsi="Times New Roman"/>
          <w:kern w:val="0"/>
          <w:lang w:val="en-US" w:eastAsia="zh-CN"/>
        </w:rPr>
        <w:t>物</w:t>
      </w:r>
      <w:r>
        <w:rPr>
          <w:rFonts w:ascii="Times New Roman" w:hAnsi="Times New Roman"/>
          <w:kern w:val="0"/>
        </w:rPr>
        <w:t>的可靠性，宜采取直接列出其安全性等级和使用性等级的形式予以表示。</w:t>
      </w:r>
    </w:p>
    <w:p>
      <w:pPr>
        <w:adjustRightInd w:val="0"/>
        <w:spacing w:line="400" w:lineRule="exact"/>
        <w:rPr>
          <w:rFonts w:hint="eastAsia" w:ascii="Times New Roman" w:hAnsi="Times New Roman"/>
          <w:kern w:val="0"/>
        </w:rPr>
      </w:pPr>
      <w:r>
        <w:rPr>
          <w:rFonts w:hint="eastAsia" w:ascii="Times New Roman" w:hAnsi="Times New Roman"/>
          <w:b/>
          <w:bCs w:val="0"/>
          <w:kern w:val="0"/>
          <w:lang w:val="en-US" w:eastAsia="zh-CN"/>
        </w:rPr>
        <w:t>6</w:t>
      </w:r>
      <w:r>
        <w:rPr>
          <w:rFonts w:ascii="Times New Roman" w:hAnsi="Times New Roman"/>
          <w:b/>
          <w:bCs w:val="0"/>
          <w:kern w:val="0"/>
        </w:rPr>
        <w:t>.1.</w:t>
      </w:r>
      <w:r>
        <w:rPr>
          <w:rFonts w:hint="eastAsia" w:ascii="Times New Roman" w:hAnsi="Times New Roman"/>
          <w:b/>
          <w:bCs w:val="0"/>
          <w:kern w:val="0"/>
          <w:lang w:val="en-US" w:eastAsia="zh-CN"/>
        </w:rPr>
        <w:t>2</w:t>
      </w:r>
      <w:r>
        <w:rPr>
          <w:rFonts w:ascii="Times New Roman" w:hAnsi="Times New Roman"/>
          <w:b/>
          <w:bCs w:val="0"/>
          <w:kern w:val="0"/>
        </w:rPr>
        <w:t xml:space="preserve">  </w:t>
      </w:r>
      <w:r>
        <w:rPr>
          <w:rFonts w:hint="eastAsia" w:ascii="Times New Roman" w:hAnsi="Times New Roman"/>
          <w:kern w:val="0"/>
        </w:rPr>
        <w:t>既有建筑地基</w:t>
      </w:r>
      <w:r>
        <w:rPr>
          <w:rFonts w:hint="eastAsia" w:ascii="Times New Roman" w:hAnsi="Times New Roman"/>
          <w:kern w:val="0"/>
          <w:lang w:val="en-US" w:eastAsia="zh-CN"/>
        </w:rPr>
        <w:t>基础</w:t>
      </w:r>
      <w:r>
        <w:rPr>
          <w:rFonts w:hint="eastAsia" w:ascii="Times New Roman" w:hAnsi="Times New Roman"/>
          <w:kern w:val="0"/>
        </w:rPr>
        <w:t>可靠性鉴定应以地基</w:t>
      </w:r>
      <w:r>
        <w:rPr>
          <w:rFonts w:hint="eastAsia" w:ascii="Times New Roman" w:hAnsi="Times New Roman"/>
          <w:kern w:val="0"/>
          <w:lang w:val="en-US" w:eastAsia="zh-CN"/>
        </w:rPr>
        <w:t>基础</w:t>
      </w:r>
      <w:r>
        <w:rPr>
          <w:rFonts w:hint="eastAsia" w:ascii="Times New Roman" w:hAnsi="Times New Roman"/>
          <w:kern w:val="0"/>
        </w:rPr>
        <w:t>的安全性、使用性的鉴定内容逐层进行。</w:t>
      </w:r>
    </w:p>
    <w:p>
      <w:pPr>
        <w:adjustRightInd w:val="0"/>
        <w:spacing w:line="400" w:lineRule="exact"/>
        <w:rPr>
          <w:rFonts w:hint="eastAsia" w:ascii="Times New Roman" w:hAnsi="Times New Roman"/>
          <w:kern w:val="0"/>
        </w:rPr>
      </w:pPr>
      <w:r>
        <w:rPr>
          <w:rFonts w:hint="eastAsia" w:ascii="Times New Roman" w:hAnsi="Times New Roman"/>
          <w:b/>
          <w:bCs w:val="0"/>
          <w:kern w:val="0"/>
          <w:lang w:val="en-US" w:eastAsia="zh-CN"/>
        </w:rPr>
        <w:t>6</w:t>
      </w:r>
      <w:r>
        <w:rPr>
          <w:rFonts w:ascii="Times New Roman" w:hAnsi="Times New Roman"/>
          <w:b/>
          <w:bCs w:val="0"/>
          <w:kern w:val="0"/>
        </w:rPr>
        <w:t>.1.</w:t>
      </w:r>
      <w:r>
        <w:rPr>
          <w:rFonts w:hint="eastAsia" w:ascii="Times New Roman" w:hAnsi="Times New Roman"/>
          <w:b/>
          <w:bCs w:val="0"/>
          <w:kern w:val="0"/>
          <w:lang w:val="en-US" w:eastAsia="zh-CN"/>
        </w:rPr>
        <w:t>3</w:t>
      </w:r>
      <w:r>
        <w:rPr>
          <w:rFonts w:ascii="Times New Roman" w:hAnsi="Times New Roman"/>
          <w:b/>
          <w:bCs w:val="0"/>
          <w:kern w:val="0"/>
        </w:rPr>
        <w:t xml:space="preserve">  </w:t>
      </w:r>
      <w:r>
        <w:rPr>
          <w:rFonts w:hint="eastAsia" w:ascii="Times New Roman" w:hAnsi="Times New Roman"/>
          <w:kern w:val="0"/>
        </w:rPr>
        <w:t>既有建筑地基</w:t>
      </w:r>
      <w:r>
        <w:rPr>
          <w:rFonts w:hint="eastAsia" w:ascii="Times New Roman" w:hAnsi="Times New Roman"/>
          <w:kern w:val="0"/>
          <w:lang w:val="en-US" w:eastAsia="zh-CN"/>
        </w:rPr>
        <w:t>基础</w:t>
      </w:r>
      <w:r>
        <w:rPr>
          <w:rFonts w:hint="eastAsia" w:ascii="Times New Roman" w:hAnsi="Times New Roman"/>
          <w:kern w:val="0"/>
        </w:rPr>
        <w:t>可靠性鉴定等级应以地基</w:t>
      </w:r>
      <w:r>
        <w:rPr>
          <w:rFonts w:hint="eastAsia" w:ascii="Times New Roman" w:hAnsi="Times New Roman"/>
          <w:kern w:val="0"/>
          <w:lang w:val="en-US" w:eastAsia="zh-CN"/>
        </w:rPr>
        <w:t>基础</w:t>
      </w:r>
      <w:r>
        <w:rPr>
          <w:rFonts w:hint="eastAsia" w:ascii="Times New Roman" w:hAnsi="Times New Roman"/>
          <w:kern w:val="0"/>
        </w:rPr>
        <w:t>的安全性等级、使用性等级为基础进行综合鉴定。</w:t>
      </w:r>
    </w:p>
    <w:p>
      <w:pPr>
        <w:pStyle w:val="3"/>
        <w:spacing w:before="120" w:beforeLines="50" w:after="120" w:afterLines="50" w:line="400" w:lineRule="exact"/>
        <w:jc w:val="center"/>
        <w:rPr>
          <w:rFonts w:ascii="Times New Roman" w:hAnsi="Times New Roman" w:eastAsia="宋体"/>
          <w:b w:val="0"/>
          <w:color w:val="000000"/>
          <w:sz w:val="21"/>
          <w:szCs w:val="21"/>
        </w:rPr>
      </w:pPr>
      <w:bookmarkStart w:id="114" w:name="_Toc29444"/>
      <w:bookmarkStart w:id="115" w:name="_Toc25167"/>
      <w:bookmarkStart w:id="116" w:name="_Toc26871"/>
      <w:bookmarkStart w:id="117" w:name="_Toc25964"/>
      <w:r>
        <w:rPr>
          <w:rFonts w:hint="eastAsia" w:ascii="Times New Roman" w:hAnsi="Times New Roman" w:eastAsia="宋体"/>
          <w:bCs w:val="0"/>
          <w:color w:val="000000"/>
          <w:sz w:val="21"/>
          <w:szCs w:val="21"/>
          <w:lang w:val="en-US" w:eastAsia="zh-CN"/>
        </w:rPr>
        <w:t>6</w:t>
      </w:r>
      <w:r>
        <w:rPr>
          <w:rFonts w:ascii="Times New Roman" w:hAnsi="Times New Roman" w:eastAsia="宋体"/>
          <w:bCs w:val="0"/>
          <w:color w:val="000000"/>
          <w:sz w:val="21"/>
          <w:szCs w:val="21"/>
        </w:rPr>
        <w:t>.2</w:t>
      </w:r>
      <w:r>
        <w:rPr>
          <w:rFonts w:ascii="Times New Roman" w:hAnsi="Times New Roman" w:eastAsia="宋体"/>
          <w:b w:val="0"/>
          <w:color w:val="000000"/>
          <w:sz w:val="21"/>
          <w:szCs w:val="21"/>
        </w:rPr>
        <w:t xml:space="preserve">  </w:t>
      </w:r>
      <w:r>
        <w:rPr>
          <w:rFonts w:ascii="Times New Roman" w:hAnsi="Times New Roman" w:eastAsia="宋体"/>
          <w:b/>
          <w:bCs w:val="0"/>
          <w:color w:val="000000"/>
          <w:sz w:val="21"/>
          <w:szCs w:val="21"/>
        </w:rPr>
        <w:t>地基</w:t>
      </w:r>
      <w:r>
        <w:rPr>
          <w:rFonts w:hint="eastAsia" w:ascii="Times New Roman" w:hAnsi="Times New Roman" w:eastAsia="宋体"/>
          <w:b/>
          <w:bCs w:val="0"/>
          <w:color w:val="000000"/>
          <w:sz w:val="21"/>
          <w:szCs w:val="21"/>
          <w:lang w:eastAsia="zh-CN"/>
        </w:rPr>
        <w:t>基础</w:t>
      </w:r>
      <w:r>
        <w:rPr>
          <w:rFonts w:ascii="Times New Roman" w:hAnsi="Times New Roman" w:eastAsia="宋体"/>
          <w:b/>
          <w:bCs w:val="0"/>
          <w:color w:val="000000"/>
          <w:sz w:val="21"/>
          <w:szCs w:val="21"/>
        </w:rPr>
        <w:t>可靠性鉴定</w:t>
      </w:r>
      <w:bookmarkEnd w:id="114"/>
      <w:bookmarkEnd w:id="115"/>
      <w:bookmarkEnd w:id="116"/>
      <w:bookmarkEnd w:id="117"/>
    </w:p>
    <w:p>
      <w:pPr>
        <w:adjustRightInd w:val="0"/>
        <w:spacing w:line="400" w:lineRule="exact"/>
        <w:rPr>
          <w:rFonts w:ascii="Times New Roman" w:hAnsi="Times New Roman"/>
          <w:kern w:val="0"/>
        </w:rPr>
      </w:pPr>
      <w:r>
        <w:rPr>
          <w:rFonts w:hint="eastAsia" w:ascii="Times New Roman" w:hAnsi="Times New Roman"/>
          <w:b/>
          <w:bCs w:val="0"/>
          <w:kern w:val="0"/>
          <w:lang w:val="en-US" w:eastAsia="zh-CN"/>
        </w:rPr>
        <w:t>6</w:t>
      </w:r>
      <w:r>
        <w:rPr>
          <w:rFonts w:ascii="Times New Roman" w:hAnsi="Times New Roman"/>
          <w:b/>
          <w:bCs w:val="0"/>
          <w:kern w:val="0"/>
        </w:rPr>
        <w:t>.2.</w:t>
      </w:r>
      <w:r>
        <w:rPr>
          <w:rFonts w:hint="eastAsia" w:ascii="Times New Roman" w:hAnsi="Times New Roman"/>
          <w:b/>
          <w:bCs w:val="0"/>
          <w:kern w:val="0"/>
          <w:lang w:val="en-US" w:eastAsia="zh-CN"/>
        </w:rPr>
        <w:t>1</w:t>
      </w:r>
      <w:r>
        <w:rPr>
          <w:rFonts w:ascii="Times New Roman" w:hAnsi="Times New Roman"/>
          <w:b/>
          <w:bCs w:val="0"/>
          <w:kern w:val="0"/>
        </w:rPr>
        <w:t xml:space="preserve">  </w:t>
      </w:r>
      <w:r>
        <w:rPr>
          <w:rFonts w:ascii="Times New Roman" w:hAnsi="Times New Roman"/>
          <w:kern w:val="0"/>
        </w:rPr>
        <w:t>当地基的安全性、</w:t>
      </w:r>
      <w:r>
        <w:rPr>
          <w:rFonts w:hint="eastAsia" w:ascii="Times New Roman" w:hAnsi="Times New Roman"/>
          <w:kern w:val="0"/>
          <w:lang w:val="en-US" w:eastAsia="zh-CN"/>
        </w:rPr>
        <w:t>使</w:t>
      </w:r>
      <w:r>
        <w:rPr>
          <w:rFonts w:ascii="Times New Roman" w:hAnsi="Times New Roman"/>
          <w:kern w:val="0"/>
        </w:rPr>
        <w:t>用性中的某项不必鉴定评价时，可将该项评定为Ⅰ级，进入到地基可靠性综合评定中。</w:t>
      </w:r>
    </w:p>
    <w:p>
      <w:pPr>
        <w:spacing w:line="400" w:lineRule="exact"/>
        <w:rPr>
          <w:rFonts w:ascii="Times New Roman" w:hAnsi="Times New Roman"/>
          <w:bCs w:val="0"/>
        </w:rPr>
      </w:pPr>
      <w:r>
        <w:rPr>
          <w:rFonts w:hint="eastAsia" w:ascii="Times New Roman" w:hAnsi="Times New Roman"/>
          <w:b/>
          <w:bCs w:val="0"/>
          <w:lang w:val="en-US" w:eastAsia="zh-CN"/>
        </w:rPr>
        <w:t>6</w:t>
      </w:r>
      <w:r>
        <w:rPr>
          <w:rFonts w:ascii="Times New Roman" w:hAnsi="Times New Roman"/>
          <w:b/>
          <w:bCs w:val="0"/>
        </w:rPr>
        <w:t>.</w:t>
      </w:r>
      <w:r>
        <w:rPr>
          <w:rFonts w:hint="eastAsia" w:ascii="Times New Roman" w:hAnsi="Times New Roman"/>
          <w:b/>
          <w:bCs w:val="0"/>
          <w:lang w:val="en-US" w:eastAsia="zh-CN"/>
        </w:rPr>
        <w:t>2</w:t>
      </w:r>
      <w:r>
        <w:rPr>
          <w:rFonts w:ascii="Times New Roman" w:hAnsi="Times New Roman"/>
          <w:b/>
          <w:bCs w:val="0"/>
        </w:rPr>
        <w:t>.</w:t>
      </w:r>
      <w:r>
        <w:rPr>
          <w:rFonts w:hint="eastAsia" w:ascii="Times New Roman" w:hAnsi="Times New Roman"/>
          <w:b/>
          <w:bCs w:val="0"/>
          <w:lang w:val="en-US" w:eastAsia="zh-CN"/>
        </w:rPr>
        <w:t>2</w:t>
      </w:r>
      <w:r>
        <w:rPr>
          <w:rFonts w:ascii="Times New Roman" w:hAnsi="Times New Roman"/>
          <w:b/>
          <w:bCs w:val="0"/>
        </w:rPr>
        <w:t xml:space="preserve"> </w:t>
      </w:r>
      <w:r>
        <w:rPr>
          <w:rFonts w:ascii="Times New Roman" w:hAnsi="Times New Roman"/>
        </w:rPr>
        <w:t xml:space="preserve"> </w:t>
      </w:r>
      <w:r>
        <w:rPr>
          <w:rFonts w:ascii="Times New Roman" w:hAnsi="Times New Roman"/>
          <w:bCs w:val="0"/>
        </w:rPr>
        <w:t>地基基础可靠性等级应综合各分项等级按下列规定评价：</w:t>
      </w:r>
    </w:p>
    <w:p>
      <w:pPr>
        <w:spacing w:line="400" w:lineRule="exact"/>
        <w:rPr>
          <w:rFonts w:ascii="Times New Roman" w:hAnsi="Times New Roman"/>
          <w:bCs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1</w:t>
      </w:r>
      <w:r>
        <w:rPr>
          <w:rFonts w:ascii="Times New Roman" w:hAnsi="Times New Roman"/>
        </w:rPr>
        <w:t xml:space="preserve">  </w:t>
      </w:r>
      <w:r>
        <w:rPr>
          <w:rFonts w:hint="eastAsia" w:ascii="Times New Roman" w:hAnsi="Times New Roman"/>
        </w:rPr>
        <w:t>地基</w:t>
      </w:r>
      <w:r>
        <w:rPr>
          <w:rFonts w:hint="eastAsia" w:ascii="Times New Roman" w:hAnsi="Times New Roman"/>
          <w:lang w:val="en-US" w:eastAsia="zh-CN"/>
        </w:rPr>
        <w:t>基础</w:t>
      </w:r>
      <w:r>
        <w:rPr>
          <w:rFonts w:hint="eastAsia" w:ascii="Times New Roman" w:hAnsi="Times New Roman"/>
        </w:rPr>
        <w:t>安全性等级为I级</w:t>
      </w:r>
      <w:r>
        <w:rPr>
          <w:rFonts w:hint="eastAsia" w:ascii="Times New Roman" w:hAnsi="Times New Roman"/>
          <w:lang w:eastAsia="zh-CN"/>
        </w:rPr>
        <w:t>，</w:t>
      </w:r>
      <w:r>
        <w:rPr>
          <w:rFonts w:hint="eastAsia" w:ascii="Times New Roman" w:hAnsi="Times New Roman"/>
        </w:rPr>
        <w:t>且使用性不低于</w:t>
      </w:r>
      <w:r>
        <w:rPr>
          <w:rFonts w:ascii="Times New Roman" w:hAnsi="Times New Roman"/>
          <w:bCs w:val="0"/>
        </w:rPr>
        <w:t>Ⅱ</w:t>
      </w:r>
      <w:r>
        <w:rPr>
          <w:rFonts w:hint="eastAsia" w:ascii="Times New Roman" w:hAnsi="Times New Roman"/>
        </w:rPr>
        <w:t>级时</w:t>
      </w:r>
      <w:r>
        <w:rPr>
          <w:rFonts w:hint="eastAsia" w:ascii="Times New Roman" w:hAnsi="Times New Roman"/>
          <w:lang w:eastAsia="zh-CN"/>
        </w:rPr>
        <w:t>，</w:t>
      </w:r>
      <w:r>
        <w:rPr>
          <w:rFonts w:hint="eastAsia" w:ascii="Times New Roman" w:hAnsi="Times New Roman"/>
        </w:rPr>
        <w:t>其可靠性等级应鉴定为I级</w:t>
      </w:r>
      <w:r>
        <w:rPr>
          <w:rFonts w:hint="eastAsia" w:ascii="Times New Roman" w:hAnsi="Times New Roman"/>
          <w:lang w:eastAsia="zh-CN"/>
        </w:rPr>
        <w:t>；</w:t>
      </w:r>
    </w:p>
    <w:p>
      <w:pPr>
        <w:spacing w:line="400" w:lineRule="exact"/>
        <w:rPr>
          <w:rFonts w:ascii="Times New Roman" w:hAnsi="Times New Roman"/>
          <w:bCs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Pr>
          <w:rFonts w:hint="eastAsia" w:ascii="Times New Roman" w:hAnsi="Times New Roman"/>
          <w:bCs w:val="0"/>
        </w:rPr>
        <w:t>地基</w:t>
      </w:r>
      <w:r>
        <w:rPr>
          <w:rFonts w:hint="eastAsia" w:ascii="Times New Roman" w:hAnsi="Times New Roman"/>
          <w:bCs w:val="0"/>
          <w:lang w:val="en-US" w:eastAsia="zh-CN"/>
        </w:rPr>
        <w:t>基础</w:t>
      </w:r>
      <w:r>
        <w:rPr>
          <w:rFonts w:hint="eastAsia" w:ascii="Times New Roman" w:hAnsi="Times New Roman"/>
          <w:bCs w:val="0"/>
        </w:rPr>
        <w:t>安全性等级不低于</w:t>
      </w:r>
      <w:r>
        <w:rPr>
          <w:rFonts w:ascii="Times New Roman" w:hAnsi="Times New Roman"/>
          <w:bCs w:val="0"/>
        </w:rPr>
        <w:t>Ⅱ</w:t>
      </w:r>
      <w:r>
        <w:rPr>
          <w:rFonts w:hint="eastAsia" w:ascii="Times New Roman" w:hAnsi="Times New Roman"/>
          <w:bCs w:val="0"/>
        </w:rPr>
        <w:t>级，且使用性符合规定的等级时，其可靠性等级应鉴定为</w:t>
      </w:r>
      <w:r>
        <w:rPr>
          <w:rFonts w:ascii="Times New Roman" w:hAnsi="Times New Roman"/>
          <w:bCs w:val="0"/>
        </w:rPr>
        <w:t>Ⅱ</w:t>
      </w:r>
      <w:r>
        <w:rPr>
          <w:rFonts w:hint="eastAsia" w:ascii="Times New Roman" w:hAnsi="Times New Roman"/>
          <w:bCs w:val="0"/>
        </w:rPr>
        <w:t>级</w:t>
      </w:r>
      <w:r>
        <w:rPr>
          <w:rFonts w:hint="eastAsia" w:ascii="Times New Roman" w:hAnsi="Times New Roman"/>
          <w:bCs w:val="0"/>
          <w:lang w:eastAsia="zh-CN"/>
        </w:rPr>
        <w:t>；</w:t>
      </w:r>
    </w:p>
    <w:p>
      <w:pPr>
        <w:spacing w:line="400" w:lineRule="exact"/>
        <w:rPr>
          <w:rFonts w:ascii="Times New Roman" w:hAnsi="Times New Roman"/>
          <w:bCs w:val="0"/>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3</w:t>
      </w:r>
      <w:r>
        <w:rPr>
          <w:rFonts w:ascii="Times New Roman" w:hAnsi="Times New Roman"/>
        </w:rPr>
        <w:t xml:space="preserve">  </w:t>
      </w:r>
      <w:r>
        <w:rPr>
          <w:rFonts w:hint="eastAsia" w:ascii="Times New Roman" w:hAnsi="Times New Roman"/>
          <w:bCs w:val="0"/>
        </w:rPr>
        <w:t>地基</w:t>
      </w:r>
      <w:r>
        <w:rPr>
          <w:rFonts w:hint="eastAsia" w:ascii="Times New Roman" w:hAnsi="Times New Roman"/>
          <w:bCs w:val="0"/>
          <w:lang w:val="en-US" w:eastAsia="zh-CN"/>
        </w:rPr>
        <w:t>基础</w:t>
      </w:r>
      <w:r>
        <w:rPr>
          <w:rFonts w:hint="eastAsia" w:ascii="Times New Roman" w:hAnsi="Times New Roman"/>
          <w:bCs w:val="0"/>
        </w:rPr>
        <w:t>安全性等级不低于</w:t>
      </w:r>
      <w:r>
        <w:rPr>
          <w:rFonts w:ascii="Times New Roman" w:hAnsi="Times New Roman"/>
          <w:sz w:val="18"/>
          <w:szCs w:val="18"/>
        </w:rPr>
        <w:t>Ⅲ</w:t>
      </w:r>
      <w:r>
        <w:rPr>
          <w:rFonts w:hint="eastAsia" w:ascii="Times New Roman" w:hAnsi="Times New Roman"/>
          <w:bCs w:val="0"/>
        </w:rPr>
        <w:t>级，且使用性符合规定的等级时，其可靠性等级应鉴定为</w:t>
      </w:r>
      <w:r>
        <w:rPr>
          <w:rFonts w:ascii="Times New Roman" w:hAnsi="Times New Roman"/>
          <w:sz w:val="18"/>
          <w:szCs w:val="18"/>
        </w:rPr>
        <w:t>Ⅲ</w:t>
      </w:r>
      <w:r>
        <w:rPr>
          <w:rFonts w:hint="eastAsia" w:ascii="Times New Roman" w:hAnsi="Times New Roman"/>
          <w:bCs w:val="0"/>
        </w:rPr>
        <w:t>级</w:t>
      </w:r>
      <w:r>
        <w:rPr>
          <w:rFonts w:hint="eastAsia" w:ascii="Times New Roman" w:hAnsi="Times New Roman"/>
          <w:bCs w:val="0"/>
          <w:lang w:eastAsia="zh-CN"/>
        </w:rPr>
        <w:t>；</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b/>
        </w:rPr>
        <w:t>4</w:t>
      </w:r>
      <w:r>
        <w:rPr>
          <w:rFonts w:ascii="Times New Roman" w:hAnsi="Times New Roman"/>
        </w:rPr>
        <w:t xml:space="preserve">  </w:t>
      </w:r>
      <w:r>
        <w:rPr>
          <w:rFonts w:hint="eastAsia" w:ascii="Times New Roman" w:hAnsi="Times New Roman"/>
          <w:bCs w:val="0"/>
        </w:rPr>
        <w:t>地基</w:t>
      </w:r>
      <w:r>
        <w:rPr>
          <w:rFonts w:hint="eastAsia" w:ascii="Times New Roman" w:hAnsi="Times New Roman"/>
          <w:bCs w:val="0"/>
          <w:lang w:val="en-US" w:eastAsia="zh-CN"/>
        </w:rPr>
        <w:t>基础</w:t>
      </w:r>
      <w:r>
        <w:rPr>
          <w:rFonts w:hint="eastAsia" w:ascii="Times New Roman" w:hAnsi="Times New Roman"/>
          <w:bCs w:val="0"/>
        </w:rPr>
        <w:t>安全性等级低于</w:t>
      </w:r>
      <w:r>
        <w:rPr>
          <w:rFonts w:ascii="Times New Roman" w:hAnsi="Times New Roman"/>
          <w:sz w:val="18"/>
          <w:szCs w:val="18"/>
        </w:rPr>
        <w:t>Ⅲ</w:t>
      </w:r>
      <w:r>
        <w:rPr>
          <w:rFonts w:hint="eastAsia" w:ascii="Times New Roman" w:hAnsi="Times New Roman"/>
          <w:bCs w:val="0"/>
        </w:rPr>
        <w:t>级，或安全性等级虽不低于</w:t>
      </w:r>
      <w:r>
        <w:rPr>
          <w:rFonts w:ascii="Times New Roman" w:hAnsi="Times New Roman"/>
          <w:sz w:val="18"/>
          <w:szCs w:val="18"/>
        </w:rPr>
        <w:t>Ⅲ</w:t>
      </w:r>
      <w:r>
        <w:rPr>
          <w:rFonts w:hint="eastAsia" w:ascii="Times New Roman" w:hAnsi="Times New Roman"/>
          <w:bCs w:val="0"/>
        </w:rPr>
        <w:t>级但使用性</w:t>
      </w:r>
      <w:r>
        <w:rPr>
          <w:rFonts w:hint="eastAsia" w:ascii="Times New Roman" w:hAnsi="Times New Roman"/>
          <w:bCs w:val="0"/>
          <w:lang w:val="en-US" w:eastAsia="zh-CN"/>
        </w:rPr>
        <w:t>不符合</w:t>
      </w:r>
      <w:r>
        <w:rPr>
          <w:rFonts w:hint="eastAsia" w:ascii="Times New Roman" w:hAnsi="Times New Roman"/>
          <w:bCs w:val="0"/>
        </w:rPr>
        <w:t>规定的等级时，其可靠性等级应鉴定为</w:t>
      </w:r>
      <w:r>
        <w:rPr>
          <w:rFonts w:ascii="Times New Roman" w:hAnsi="Times New Roman"/>
          <w:sz w:val="18"/>
          <w:szCs w:val="18"/>
        </w:rPr>
        <w:t>Ⅳ</w:t>
      </w:r>
      <w:r>
        <w:rPr>
          <w:rFonts w:hint="eastAsia" w:ascii="Times New Roman" w:hAnsi="Times New Roman"/>
          <w:bCs w:val="0"/>
        </w:rPr>
        <w:t>级。</w:t>
      </w:r>
    </w:p>
    <w:p>
      <w:pPr>
        <w:adjustRightInd w:val="0"/>
        <w:spacing w:line="400" w:lineRule="exact"/>
        <w:rPr>
          <w:rFonts w:ascii="Times New Roman" w:hAnsi="Times New Roman"/>
          <w:kern w:val="0"/>
        </w:rPr>
      </w:pPr>
    </w:p>
    <w:p>
      <w:pPr>
        <w:adjustRightInd w:val="0"/>
        <w:spacing w:line="400" w:lineRule="exact"/>
        <w:rPr>
          <w:rFonts w:ascii="Times New Roman" w:hAnsi="Times New Roman"/>
          <w:kern w:val="0"/>
        </w:rPr>
      </w:pPr>
      <w:r>
        <w:rPr>
          <w:rFonts w:hint="eastAsia" w:ascii="Times New Roman" w:hAnsi="Times New Roman"/>
          <w:b/>
          <w:bCs w:val="0"/>
          <w:kern w:val="0"/>
          <w:lang w:val="en-US" w:eastAsia="zh-CN"/>
        </w:rPr>
        <w:t>6</w:t>
      </w:r>
      <w:r>
        <w:rPr>
          <w:rFonts w:ascii="Times New Roman" w:hAnsi="Times New Roman"/>
          <w:b/>
          <w:bCs w:val="0"/>
          <w:kern w:val="0"/>
        </w:rPr>
        <w:t>.2.</w:t>
      </w:r>
      <w:r>
        <w:rPr>
          <w:rFonts w:hint="eastAsia" w:ascii="Times New Roman" w:hAnsi="Times New Roman"/>
          <w:b/>
          <w:bCs w:val="0"/>
          <w:kern w:val="0"/>
          <w:lang w:val="en-US" w:eastAsia="zh-CN"/>
        </w:rPr>
        <w:t>3</w:t>
      </w:r>
      <w:r>
        <w:rPr>
          <w:rFonts w:ascii="Times New Roman" w:hAnsi="Times New Roman"/>
          <w:b/>
          <w:bCs w:val="0"/>
          <w:kern w:val="0"/>
        </w:rPr>
        <w:t xml:space="preserve">  </w:t>
      </w:r>
      <w:r>
        <w:rPr>
          <w:rFonts w:ascii="Times New Roman" w:hAnsi="Times New Roman"/>
          <w:kern w:val="0"/>
        </w:rPr>
        <w:t>地基可靠性等级以安全性等级、</w:t>
      </w:r>
      <w:r>
        <w:rPr>
          <w:rFonts w:hint="eastAsia" w:ascii="Times New Roman" w:hAnsi="Times New Roman"/>
          <w:kern w:val="0"/>
          <w:lang w:val="en-US" w:eastAsia="zh-CN"/>
        </w:rPr>
        <w:t>使</w:t>
      </w:r>
      <w:r>
        <w:rPr>
          <w:rFonts w:ascii="Times New Roman" w:hAnsi="Times New Roman"/>
          <w:kern w:val="0"/>
        </w:rPr>
        <w:t>用性等级为依据，综合评定等级宜符合</w:t>
      </w:r>
      <w:r>
        <w:rPr>
          <w:rFonts w:hint="eastAsia" w:ascii="Times New Roman" w:hAnsi="Times New Roman"/>
          <w:kern w:val="0"/>
          <w:lang w:val="en-US" w:eastAsia="zh-CN"/>
        </w:rPr>
        <w:t>表6.2.3</w:t>
      </w:r>
      <w:r>
        <w:rPr>
          <w:rFonts w:ascii="Times New Roman" w:hAnsi="Times New Roman"/>
          <w:kern w:val="0"/>
        </w:rPr>
        <w:t>的规定。</w:t>
      </w:r>
    </w:p>
    <w:p>
      <w:pPr>
        <w:spacing w:line="400" w:lineRule="exact"/>
        <w:jc w:val="center"/>
      </w:pPr>
      <w:r>
        <w:rPr>
          <w:rFonts w:hint="eastAsia" w:ascii="Times New Roman" w:hAnsi="Times New Roman" w:eastAsia="宋体" w:cs="黑体"/>
          <w:b/>
          <w:sz w:val="18"/>
          <w:szCs w:val="18"/>
        </w:rPr>
        <w:t>表6.2.</w:t>
      </w:r>
      <w:r>
        <w:rPr>
          <w:rFonts w:hint="eastAsia" w:ascii="Times New Roman" w:hAnsi="Times New Roman" w:cs="黑体"/>
          <w:b/>
          <w:sz w:val="18"/>
          <w:szCs w:val="18"/>
          <w:lang w:val="en-US" w:eastAsia="zh-CN"/>
        </w:rPr>
        <w:t>3</w:t>
      </w:r>
      <w:r>
        <w:rPr>
          <w:rFonts w:hint="eastAsia" w:ascii="Times New Roman" w:hAnsi="Times New Roman"/>
          <w:b/>
          <w:bCs w:val="0"/>
          <w:sz w:val="18"/>
          <w:szCs w:val="18"/>
        </w:rPr>
        <w:t xml:space="preserve"> </w:t>
      </w:r>
      <w:r>
        <w:rPr>
          <w:rFonts w:hint="eastAsia" w:ascii="Times New Roman" w:hAnsi="Times New Roman"/>
          <w:b/>
          <w:bCs w:val="0"/>
          <w:sz w:val="18"/>
          <w:szCs w:val="18"/>
          <w:lang w:val="en-US" w:eastAsia="zh-CN"/>
        </w:rPr>
        <w:t xml:space="preserve"> </w:t>
      </w:r>
      <w:r>
        <w:rPr>
          <w:rFonts w:hint="eastAsia" w:ascii="Times New Roman" w:hAnsi="Times New Roman"/>
          <w:b/>
          <w:kern w:val="0"/>
          <w:sz w:val="18"/>
          <w:szCs w:val="18"/>
        </w:rPr>
        <w:t>地基基础可靠性等级综合评定表</w:t>
      </w:r>
    </w:p>
    <w:tbl>
      <w:tblPr>
        <w:tblStyle w:val="37"/>
        <w:tblW w:w="586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403"/>
        <w:gridCol w:w="1130"/>
        <w:gridCol w:w="21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28" w:type="dxa"/>
            <w:vAlign w:val="center"/>
          </w:tcPr>
          <w:p>
            <w:pPr>
              <w:jc w:val="center"/>
              <w:rPr>
                <w:rFonts w:ascii="Times New Roman" w:hAnsi="Times New Roman"/>
                <w:sz w:val="15"/>
                <w:szCs w:val="15"/>
              </w:rPr>
            </w:pPr>
            <w:r>
              <w:rPr>
                <w:rFonts w:ascii="Times New Roman" w:hAnsi="Times New Roman"/>
                <w:sz w:val="15"/>
                <w:szCs w:val="15"/>
              </w:rPr>
              <w:t>安全性</w:t>
            </w:r>
          </w:p>
        </w:tc>
        <w:tc>
          <w:tcPr>
            <w:tcW w:w="1403" w:type="dxa"/>
            <w:vAlign w:val="center"/>
          </w:tcPr>
          <w:p>
            <w:pPr>
              <w:jc w:val="center"/>
              <w:rPr>
                <w:rFonts w:ascii="Times New Roman" w:hAnsi="Times New Roman"/>
                <w:sz w:val="15"/>
                <w:szCs w:val="15"/>
              </w:rPr>
            </w:pPr>
            <w:r>
              <w:rPr>
                <w:rFonts w:ascii="Times New Roman" w:hAnsi="Times New Roman"/>
                <w:sz w:val="15"/>
                <w:szCs w:val="15"/>
              </w:rPr>
              <w:t>使用性</w:t>
            </w:r>
          </w:p>
        </w:tc>
        <w:tc>
          <w:tcPr>
            <w:tcW w:w="1130" w:type="dxa"/>
            <w:vAlign w:val="center"/>
          </w:tcPr>
          <w:p>
            <w:pPr>
              <w:jc w:val="center"/>
              <w:rPr>
                <w:rFonts w:ascii="Times New Roman" w:hAnsi="Times New Roman"/>
                <w:sz w:val="15"/>
                <w:szCs w:val="15"/>
              </w:rPr>
            </w:pPr>
            <w:r>
              <w:rPr>
                <w:rFonts w:ascii="Times New Roman" w:hAnsi="Times New Roman"/>
                <w:sz w:val="15"/>
                <w:szCs w:val="15"/>
              </w:rPr>
              <w:t>可靠性</w:t>
            </w:r>
          </w:p>
        </w:tc>
        <w:tc>
          <w:tcPr>
            <w:tcW w:w="2105" w:type="dxa"/>
            <w:vAlign w:val="center"/>
          </w:tcPr>
          <w:p>
            <w:pPr>
              <w:jc w:val="center"/>
              <w:rPr>
                <w:rFonts w:ascii="Times New Roman" w:hAnsi="Times New Roman"/>
                <w:sz w:val="15"/>
                <w:szCs w:val="15"/>
              </w:rPr>
            </w:pPr>
            <w:r>
              <w:rPr>
                <w:rFonts w:ascii="Times New Roman" w:hAnsi="Times New Roman"/>
                <w:sz w:val="15"/>
                <w:szCs w:val="15"/>
              </w:rPr>
              <w:t>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restart"/>
            <w:vAlign w:val="center"/>
          </w:tcPr>
          <w:p>
            <w:pPr>
              <w:spacing w:before="120" w:beforeLines="50"/>
              <w:jc w:val="center"/>
              <w:rPr>
                <w:rFonts w:ascii="Times New Roman" w:hAnsi="Times New Roman"/>
                <w:sz w:val="15"/>
                <w:szCs w:val="15"/>
              </w:rPr>
            </w:pPr>
            <w:r>
              <w:rPr>
                <w:rFonts w:ascii="Times New Roman" w:hAnsi="Times New Roman"/>
                <w:sz w:val="15"/>
                <w:szCs w:val="15"/>
              </w:rPr>
              <w:t>Ⅰ</w:t>
            </w: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Ⅰ</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Ⅰ</w:t>
            </w:r>
          </w:p>
        </w:tc>
        <w:tc>
          <w:tcPr>
            <w:tcW w:w="2105" w:type="dxa"/>
            <w:vAlign w:val="center"/>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Ⅱ</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Ⅰ</w:t>
            </w:r>
          </w:p>
        </w:tc>
        <w:tc>
          <w:tcPr>
            <w:tcW w:w="2105" w:type="dxa"/>
            <w:vAlign w:val="center"/>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Ⅲ</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Ⅱ-</w:t>
            </w:r>
          </w:p>
        </w:tc>
        <w:tc>
          <w:tcPr>
            <w:tcW w:w="2105" w:type="dxa"/>
            <w:vAlign w:val="center"/>
          </w:tcPr>
          <w:p>
            <w:pPr>
              <w:spacing w:before="120" w:beforeLines="50"/>
              <w:jc w:val="center"/>
              <w:rPr>
                <w:rFonts w:ascii="Times New Roman" w:hAnsi="Times New Roman"/>
                <w:sz w:val="15"/>
                <w:szCs w:val="15"/>
              </w:rPr>
            </w:pPr>
            <w:r>
              <w:rPr>
                <w:rFonts w:ascii="Times New Roman" w:hAnsi="Times New Roman"/>
                <w:sz w:val="15"/>
                <w:szCs w:val="15"/>
              </w:rPr>
              <w:t>使用性应处理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Ⅳ</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Ⅱ-</w:t>
            </w:r>
          </w:p>
        </w:tc>
        <w:tc>
          <w:tcPr>
            <w:tcW w:w="2105" w:type="dxa"/>
            <w:vAlign w:val="center"/>
          </w:tcPr>
          <w:p>
            <w:pPr>
              <w:spacing w:before="120" w:beforeLines="50"/>
              <w:jc w:val="center"/>
              <w:rPr>
                <w:rFonts w:ascii="Times New Roman" w:hAnsi="Times New Roman"/>
                <w:sz w:val="15"/>
                <w:szCs w:val="15"/>
              </w:rPr>
            </w:pPr>
            <w:r>
              <w:rPr>
                <w:rFonts w:ascii="Times New Roman" w:hAnsi="Times New Roman"/>
                <w:sz w:val="15"/>
                <w:szCs w:val="15"/>
              </w:rPr>
              <w:t>使用性须处理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restart"/>
            <w:vAlign w:val="center"/>
          </w:tcPr>
          <w:p>
            <w:pPr>
              <w:spacing w:before="120" w:beforeLines="50"/>
              <w:jc w:val="center"/>
              <w:rPr>
                <w:rFonts w:ascii="Times New Roman" w:hAnsi="Times New Roman"/>
                <w:sz w:val="15"/>
                <w:szCs w:val="15"/>
              </w:rPr>
            </w:pPr>
            <w:r>
              <w:rPr>
                <w:rFonts w:ascii="Times New Roman" w:hAnsi="Times New Roman"/>
                <w:sz w:val="15"/>
                <w:szCs w:val="15"/>
              </w:rPr>
              <w:t>Ⅱ</w:t>
            </w: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Ⅰ</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Ⅱ</w:t>
            </w:r>
          </w:p>
        </w:tc>
        <w:tc>
          <w:tcPr>
            <w:tcW w:w="2105" w:type="dxa"/>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Ⅱ</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Ⅱ</w:t>
            </w:r>
          </w:p>
        </w:tc>
        <w:tc>
          <w:tcPr>
            <w:tcW w:w="2105" w:type="dxa"/>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Ⅲ</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Ⅱ-</w:t>
            </w:r>
          </w:p>
        </w:tc>
        <w:tc>
          <w:tcPr>
            <w:tcW w:w="2105" w:type="dxa"/>
            <w:vAlign w:val="center"/>
          </w:tcPr>
          <w:p>
            <w:pPr>
              <w:spacing w:before="120" w:beforeLines="50"/>
              <w:jc w:val="center"/>
              <w:rPr>
                <w:rFonts w:ascii="Times New Roman" w:hAnsi="Times New Roman"/>
                <w:sz w:val="15"/>
                <w:szCs w:val="15"/>
              </w:rPr>
            </w:pPr>
            <w:r>
              <w:rPr>
                <w:rFonts w:ascii="Times New Roman" w:hAnsi="Times New Roman"/>
                <w:sz w:val="15"/>
                <w:szCs w:val="15"/>
              </w:rPr>
              <w:t>使用性应处理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Ⅳ</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Ⅲ</w:t>
            </w:r>
          </w:p>
        </w:tc>
        <w:tc>
          <w:tcPr>
            <w:tcW w:w="2105" w:type="dxa"/>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restart"/>
            <w:vAlign w:val="center"/>
          </w:tcPr>
          <w:p>
            <w:pPr>
              <w:spacing w:before="120" w:beforeLines="50"/>
              <w:jc w:val="center"/>
              <w:rPr>
                <w:rFonts w:ascii="Times New Roman" w:hAnsi="Times New Roman"/>
                <w:sz w:val="15"/>
                <w:szCs w:val="15"/>
              </w:rPr>
            </w:pPr>
            <w:r>
              <w:rPr>
                <w:rFonts w:ascii="Times New Roman" w:hAnsi="Times New Roman"/>
                <w:sz w:val="15"/>
                <w:szCs w:val="15"/>
              </w:rPr>
              <w:t>Ⅲ</w:t>
            </w: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Ⅰ</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Ⅲ</w:t>
            </w:r>
          </w:p>
        </w:tc>
        <w:tc>
          <w:tcPr>
            <w:tcW w:w="2105" w:type="dxa"/>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Ⅱ</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Ⅲ</w:t>
            </w:r>
          </w:p>
        </w:tc>
        <w:tc>
          <w:tcPr>
            <w:tcW w:w="2105" w:type="dxa"/>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Ⅲ</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Ⅲ</w:t>
            </w:r>
          </w:p>
        </w:tc>
        <w:tc>
          <w:tcPr>
            <w:tcW w:w="2105" w:type="dxa"/>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Ⅳ</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Ⅳ</w:t>
            </w:r>
          </w:p>
        </w:tc>
        <w:tc>
          <w:tcPr>
            <w:tcW w:w="2105" w:type="dxa"/>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restart"/>
            <w:vAlign w:val="center"/>
          </w:tcPr>
          <w:p>
            <w:pPr>
              <w:spacing w:before="120" w:beforeLines="50"/>
              <w:jc w:val="center"/>
              <w:rPr>
                <w:rFonts w:ascii="Times New Roman" w:hAnsi="Times New Roman"/>
                <w:sz w:val="15"/>
                <w:szCs w:val="15"/>
              </w:rPr>
            </w:pPr>
            <w:r>
              <w:rPr>
                <w:rFonts w:ascii="Times New Roman" w:hAnsi="Times New Roman"/>
                <w:sz w:val="15"/>
                <w:szCs w:val="15"/>
              </w:rPr>
              <w:t>Ⅳ</w:t>
            </w: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Ⅰ</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Ⅳ</w:t>
            </w:r>
          </w:p>
        </w:tc>
        <w:tc>
          <w:tcPr>
            <w:tcW w:w="2105" w:type="dxa"/>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Ⅱ</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Ⅳ</w:t>
            </w:r>
          </w:p>
        </w:tc>
        <w:tc>
          <w:tcPr>
            <w:tcW w:w="2105" w:type="dxa"/>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Ⅲ</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Ⅳ</w:t>
            </w:r>
          </w:p>
        </w:tc>
        <w:tc>
          <w:tcPr>
            <w:tcW w:w="2105" w:type="dxa"/>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8" w:type="dxa"/>
            <w:vMerge w:val="continue"/>
            <w:vAlign w:val="center"/>
          </w:tcPr>
          <w:p>
            <w:pPr>
              <w:spacing w:before="120" w:beforeLines="50"/>
              <w:jc w:val="center"/>
              <w:rPr>
                <w:rFonts w:ascii="Times New Roman" w:hAnsi="Times New Roman"/>
                <w:sz w:val="15"/>
                <w:szCs w:val="15"/>
              </w:rPr>
            </w:pPr>
          </w:p>
        </w:tc>
        <w:tc>
          <w:tcPr>
            <w:tcW w:w="1403" w:type="dxa"/>
            <w:vAlign w:val="center"/>
          </w:tcPr>
          <w:p>
            <w:pPr>
              <w:spacing w:before="120" w:beforeLines="50"/>
              <w:jc w:val="center"/>
              <w:rPr>
                <w:rFonts w:ascii="Times New Roman" w:hAnsi="Times New Roman"/>
                <w:sz w:val="15"/>
                <w:szCs w:val="15"/>
              </w:rPr>
            </w:pPr>
            <w:r>
              <w:rPr>
                <w:rFonts w:ascii="Times New Roman" w:hAnsi="Times New Roman"/>
                <w:sz w:val="15"/>
                <w:szCs w:val="15"/>
              </w:rPr>
              <w:t>Ⅳ</w:t>
            </w:r>
          </w:p>
        </w:tc>
        <w:tc>
          <w:tcPr>
            <w:tcW w:w="1130" w:type="dxa"/>
            <w:vAlign w:val="center"/>
          </w:tcPr>
          <w:p>
            <w:pPr>
              <w:spacing w:before="120" w:beforeLines="50"/>
              <w:jc w:val="center"/>
              <w:rPr>
                <w:rFonts w:ascii="Times New Roman" w:hAnsi="Times New Roman"/>
                <w:sz w:val="15"/>
                <w:szCs w:val="15"/>
              </w:rPr>
            </w:pPr>
            <w:r>
              <w:rPr>
                <w:rFonts w:ascii="Times New Roman" w:hAnsi="Times New Roman"/>
                <w:sz w:val="15"/>
                <w:szCs w:val="15"/>
              </w:rPr>
              <w:t>Ⅳ</w:t>
            </w:r>
          </w:p>
        </w:tc>
        <w:tc>
          <w:tcPr>
            <w:tcW w:w="2105" w:type="dxa"/>
          </w:tcPr>
          <w:p>
            <w:pPr>
              <w:spacing w:before="120" w:beforeLines="50"/>
              <w:jc w:val="center"/>
              <w:rPr>
                <w:rFonts w:ascii="Times New Roman" w:hAnsi="Times New Roman"/>
                <w:sz w:val="15"/>
                <w:szCs w:val="15"/>
              </w:rPr>
            </w:pPr>
            <w:r>
              <w:rPr>
                <w:rFonts w:hint="eastAsia" w:ascii="Times New Roman" w:hAnsi="Times New Roman" w:cs="宋体"/>
                <w:bCs w:val="0"/>
                <w:kern w:val="0"/>
                <w:sz w:val="15"/>
                <w:szCs w:val="15"/>
              </w:rPr>
              <w:t>-</w:t>
            </w:r>
          </w:p>
        </w:tc>
      </w:tr>
    </w:tbl>
    <w:p>
      <w:pPr>
        <w:adjustRightInd w:val="0"/>
        <w:spacing w:beforeLines="0" w:afterLines="0" w:line="240" w:lineRule="exact"/>
        <w:ind w:firstLine="300" w:firstLineChars="200"/>
        <w:jc w:val="left"/>
        <w:rPr>
          <w:rFonts w:ascii="Times New Roman" w:hAnsi="Times New Roman"/>
          <w:b/>
          <w:sz w:val="15"/>
          <w:szCs w:val="15"/>
        </w:rPr>
      </w:pPr>
      <w:r>
        <w:rPr>
          <w:rFonts w:ascii="Times New Roman" w:hAnsi="Times New Roman"/>
          <w:bCs w:val="0"/>
          <w:kern w:val="0"/>
          <w:sz w:val="15"/>
          <w:szCs w:val="15"/>
        </w:rPr>
        <w:t>注：等级带</w:t>
      </w:r>
      <w:r>
        <w:rPr>
          <w:rFonts w:hint="eastAsia" w:ascii="Times New Roman" w:hAnsi="Times New Roman" w:cs="宋体"/>
          <w:bCs w:val="0"/>
          <w:kern w:val="0"/>
          <w:sz w:val="15"/>
          <w:szCs w:val="15"/>
        </w:rPr>
        <w:t>“-”</w:t>
      </w:r>
      <w:r>
        <w:rPr>
          <w:rFonts w:ascii="Times New Roman" w:hAnsi="Times New Roman"/>
          <w:bCs w:val="0"/>
          <w:kern w:val="0"/>
          <w:sz w:val="15"/>
          <w:szCs w:val="15"/>
        </w:rPr>
        <w:t>上标者，其相应的影响指标应采取处理措施。</w:t>
      </w:r>
    </w:p>
    <w:p>
      <w:pPr>
        <w:adjustRightInd w:val="0"/>
        <w:spacing w:line="400" w:lineRule="exact"/>
        <w:rPr>
          <w:rFonts w:hint="eastAsia" w:ascii="Times New Roman" w:hAnsi="Times New Roman"/>
          <w:kern w:val="0"/>
        </w:rPr>
      </w:pPr>
    </w:p>
    <w:p>
      <w:pPr>
        <w:adjustRightInd w:val="0"/>
        <w:spacing w:line="400" w:lineRule="exact"/>
        <w:rPr>
          <w:rFonts w:hint="eastAsia" w:ascii="Times New Roman" w:hAnsi="Times New Roman"/>
          <w:bCs w:val="0"/>
          <w:kern w:val="0"/>
        </w:rPr>
      </w:pPr>
    </w:p>
    <w:p>
      <w:pPr>
        <w:pageBreakBefore/>
        <w:spacing w:before="240" w:beforeLines="100" w:after="240" w:afterLines="100" w:line="400" w:lineRule="exact"/>
        <w:jc w:val="center"/>
        <w:outlineLvl w:val="0"/>
        <w:rPr>
          <w:rFonts w:ascii="Times New Roman" w:hAnsi="Times New Roman" w:eastAsia="黑体"/>
          <w:b w:val="0"/>
          <w:bCs w:val="0"/>
          <w:color w:val="auto"/>
          <w:sz w:val="18"/>
          <w:szCs w:val="18"/>
        </w:rPr>
      </w:pPr>
      <w:bookmarkStart w:id="118" w:name="_Toc21273"/>
      <w:bookmarkStart w:id="119" w:name="_Toc2880"/>
      <w:bookmarkStart w:id="120" w:name="_Toc25301"/>
      <w:bookmarkStart w:id="121" w:name="_Toc25926"/>
      <w:r>
        <w:rPr>
          <w:rFonts w:hint="eastAsia" w:ascii="Times New Roman" w:hAnsi="Times New Roman"/>
          <w:b w:val="0"/>
          <w:bCs w:val="0"/>
          <w:iCs w:val="0"/>
          <w:kern w:val="44"/>
          <w:sz w:val="28"/>
          <w:szCs w:val="28"/>
        </w:rPr>
        <w:t>附录A  既有建筑地基基础鉴定指标</w:t>
      </w:r>
      <w:bookmarkEnd w:id="118"/>
      <w:bookmarkEnd w:id="119"/>
    </w:p>
    <w:p>
      <w:pPr>
        <w:spacing w:line="400" w:lineRule="exact"/>
        <w:jc w:val="center"/>
      </w:pPr>
      <w:r>
        <w:rPr>
          <w:rFonts w:hint="eastAsia" w:ascii="Times New Roman" w:hAnsi="Times New Roman" w:eastAsia="宋体" w:cs="黑体"/>
          <w:b/>
          <w:sz w:val="18"/>
          <w:szCs w:val="18"/>
        </w:rPr>
        <w:t>表</w:t>
      </w:r>
      <w:r>
        <w:rPr>
          <w:rFonts w:hint="eastAsia" w:ascii="Times New Roman" w:hAnsi="Times New Roman" w:cs="黑体"/>
          <w:b/>
          <w:sz w:val="18"/>
          <w:szCs w:val="18"/>
          <w:lang w:val="en-US" w:eastAsia="zh-CN"/>
        </w:rPr>
        <w:t>A</w:t>
      </w:r>
      <w:r>
        <w:rPr>
          <w:rFonts w:hint="eastAsia" w:ascii="Times New Roman" w:hAnsi="Times New Roman"/>
          <w:b/>
          <w:bCs w:val="0"/>
          <w:sz w:val="18"/>
          <w:szCs w:val="18"/>
        </w:rPr>
        <w:t xml:space="preserve"> </w:t>
      </w:r>
      <w:r>
        <w:rPr>
          <w:rFonts w:hint="eastAsia" w:ascii="Times New Roman" w:hAnsi="Times New Roman"/>
          <w:b/>
          <w:bCs w:val="0"/>
          <w:sz w:val="18"/>
          <w:szCs w:val="18"/>
          <w:lang w:val="en-US" w:eastAsia="zh-CN"/>
        </w:rPr>
        <w:t xml:space="preserve"> </w:t>
      </w:r>
      <w:r>
        <w:rPr>
          <w:rFonts w:hint="eastAsia" w:ascii="Times New Roman" w:hAnsi="Times New Roman"/>
          <w:b/>
          <w:kern w:val="0"/>
          <w:sz w:val="18"/>
          <w:szCs w:val="18"/>
        </w:rPr>
        <w:t>既有建筑地基基础鉴定指标</w:t>
      </w:r>
    </w:p>
    <w:tbl>
      <w:tblPr>
        <w:tblStyle w:val="37"/>
        <w:tblW w:w="5926"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066"/>
        <w:gridCol w:w="1618"/>
        <w:gridCol w:w="1082"/>
        <w:gridCol w:w="1080"/>
        <w:gridCol w:w="1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2684" w:type="dxa"/>
            <w:gridSpan w:val="2"/>
            <w:tcBorders>
              <w:tl2br w:val="single" w:color="auto" w:sz="2" w:space="0"/>
            </w:tcBorders>
          </w:tcPr>
          <w:p>
            <w:pPr>
              <w:spacing w:line="400" w:lineRule="exact"/>
              <w:jc w:val="center"/>
              <w:rPr>
                <w:rFonts w:ascii="Times New Roman" w:hAnsi="Times New Roman"/>
                <w:bCs w:val="0"/>
                <w:sz w:val="15"/>
                <w:szCs w:val="15"/>
              </w:rPr>
            </w:pPr>
            <w:r>
              <w:rPr>
                <w:rFonts w:ascii="Times New Roman" w:hAnsi="Times New Roman"/>
                <w:bCs w:val="0"/>
                <w:sz w:val="15"/>
                <w:szCs w:val="15"/>
              </w:rPr>
              <w:t xml:space="preserve">            </w:t>
            </w:r>
            <w:r>
              <w:rPr>
                <w:rFonts w:hint="eastAsia" w:ascii="Times New Roman" w:hAnsi="Times New Roman"/>
                <w:bCs w:val="0"/>
                <w:sz w:val="15"/>
                <w:szCs w:val="15"/>
              </w:rPr>
              <w:t xml:space="preserve">    </w:t>
            </w:r>
            <w:r>
              <w:rPr>
                <w:rFonts w:ascii="Times New Roman" w:hAnsi="Times New Roman"/>
                <w:bCs w:val="0"/>
                <w:sz w:val="15"/>
                <w:szCs w:val="15"/>
              </w:rPr>
              <w:t>性能</w:t>
            </w:r>
          </w:p>
          <w:p>
            <w:pPr>
              <w:spacing w:line="400" w:lineRule="exact"/>
              <w:ind w:firstLine="150" w:firstLineChars="100"/>
              <w:jc w:val="left"/>
              <w:rPr>
                <w:rFonts w:ascii="Times New Roman" w:hAnsi="Times New Roman"/>
                <w:bCs w:val="0"/>
                <w:spacing w:val="-2"/>
                <w:sz w:val="15"/>
                <w:szCs w:val="15"/>
              </w:rPr>
            </w:pPr>
            <w:r>
              <w:rPr>
                <w:rFonts w:ascii="Times New Roman" w:hAnsi="Times New Roman"/>
                <w:bCs w:val="0"/>
                <w:sz w:val="15"/>
                <w:szCs w:val="15"/>
              </w:rPr>
              <w:t>能力与指标</w:t>
            </w:r>
          </w:p>
        </w:tc>
        <w:tc>
          <w:tcPr>
            <w:tcW w:w="1082" w:type="dxa"/>
            <w:vAlign w:val="center"/>
          </w:tcPr>
          <w:p>
            <w:pPr>
              <w:spacing w:line="240" w:lineRule="auto"/>
              <w:jc w:val="center"/>
              <w:rPr>
                <w:rFonts w:ascii="Times New Roman" w:hAnsi="Times New Roman"/>
                <w:bCs w:val="0"/>
                <w:spacing w:val="-2"/>
                <w:sz w:val="15"/>
                <w:szCs w:val="15"/>
              </w:rPr>
            </w:pPr>
            <w:r>
              <w:rPr>
                <w:rFonts w:ascii="Times New Roman" w:hAnsi="Times New Roman"/>
                <w:bCs w:val="0"/>
                <w:spacing w:val="-2"/>
                <w:sz w:val="15"/>
                <w:szCs w:val="15"/>
              </w:rPr>
              <w:t>安全性</w:t>
            </w:r>
          </w:p>
        </w:tc>
        <w:tc>
          <w:tcPr>
            <w:tcW w:w="1080" w:type="dxa"/>
            <w:vAlign w:val="center"/>
          </w:tcPr>
          <w:p>
            <w:pPr>
              <w:spacing w:line="240" w:lineRule="auto"/>
              <w:jc w:val="center"/>
              <w:rPr>
                <w:rFonts w:ascii="Times New Roman" w:hAnsi="Times New Roman"/>
                <w:bCs w:val="0"/>
                <w:spacing w:val="-2"/>
                <w:sz w:val="15"/>
                <w:szCs w:val="15"/>
              </w:rPr>
            </w:pPr>
            <w:r>
              <w:rPr>
                <w:rFonts w:ascii="Times New Roman" w:hAnsi="Times New Roman"/>
                <w:bCs w:val="0"/>
                <w:spacing w:val="-2"/>
                <w:sz w:val="15"/>
                <w:szCs w:val="15"/>
              </w:rPr>
              <w:t>使用性</w:t>
            </w:r>
          </w:p>
        </w:tc>
        <w:tc>
          <w:tcPr>
            <w:tcW w:w="1080" w:type="dxa"/>
            <w:vAlign w:val="center"/>
          </w:tcPr>
          <w:p>
            <w:pPr>
              <w:spacing w:line="240" w:lineRule="auto"/>
              <w:jc w:val="center"/>
              <w:rPr>
                <w:rFonts w:hint="eastAsia" w:ascii="Times New Roman" w:hAnsi="Times New Roman" w:eastAsia="宋体"/>
                <w:bCs w:val="0"/>
                <w:spacing w:val="-2"/>
                <w:sz w:val="15"/>
                <w:szCs w:val="15"/>
                <w:lang w:val="en-US" w:eastAsia="zh-CN"/>
              </w:rPr>
            </w:pPr>
            <w:r>
              <w:rPr>
                <w:rFonts w:hint="eastAsia" w:ascii="Times New Roman" w:hAnsi="Times New Roman"/>
                <w:bCs w:val="0"/>
                <w:spacing w:val="-2"/>
                <w:sz w:val="15"/>
                <w:szCs w:val="15"/>
                <w:lang w:val="en-US" w:eastAsia="zh-CN"/>
              </w:rPr>
              <w:t>可靠性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66" w:type="dxa"/>
            <w:vMerge w:val="restart"/>
            <w:vAlign w:val="center"/>
          </w:tcPr>
          <w:p>
            <w:pPr>
              <w:spacing w:line="240" w:lineRule="auto"/>
              <w:jc w:val="center"/>
              <w:rPr>
                <w:rFonts w:ascii="Times New Roman" w:hAnsi="Times New Roman"/>
                <w:sz w:val="15"/>
                <w:szCs w:val="15"/>
                <w:shd w:val="clear" w:color="auto" w:fill="FFFFFF"/>
              </w:rPr>
            </w:pPr>
            <w:r>
              <w:rPr>
                <w:rFonts w:ascii="Times New Roman" w:hAnsi="Times New Roman"/>
                <w:sz w:val="15"/>
                <w:szCs w:val="15"/>
                <w:shd w:val="clear" w:color="auto" w:fill="FFFFFF"/>
              </w:rPr>
              <w:t>承载能力</w:t>
            </w:r>
          </w:p>
        </w:tc>
        <w:tc>
          <w:tcPr>
            <w:tcW w:w="1618" w:type="dxa"/>
            <w:vAlign w:val="center"/>
          </w:tcPr>
          <w:p>
            <w:pPr>
              <w:spacing w:line="240" w:lineRule="auto"/>
              <w:jc w:val="center"/>
              <w:rPr>
                <w:rFonts w:ascii="Times New Roman" w:hAnsi="Times New Roman"/>
                <w:bCs w:val="0"/>
                <w:spacing w:val="-2"/>
                <w:sz w:val="15"/>
                <w:szCs w:val="15"/>
              </w:rPr>
            </w:pPr>
            <w:r>
              <w:rPr>
                <w:rFonts w:ascii="Times New Roman" w:hAnsi="Times New Roman"/>
                <w:bCs w:val="0"/>
                <w:spacing w:val="-2"/>
                <w:sz w:val="15"/>
                <w:szCs w:val="15"/>
              </w:rPr>
              <w:t>承载力</w:t>
            </w:r>
          </w:p>
        </w:tc>
        <w:tc>
          <w:tcPr>
            <w:tcW w:w="1082" w:type="dxa"/>
            <w:vAlign w:val="center"/>
          </w:tcPr>
          <w:p>
            <w:pPr>
              <w:spacing w:line="240" w:lineRule="auto"/>
              <w:jc w:val="center"/>
              <w:rPr>
                <w:rFonts w:ascii="Times New Roman" w:hAnsi="Times New Roman"/>
                <w:bCs w:val="0"/>
                <w:spacing w:val="-2"/>
                <w:sz w:val="15"/>
                <w:szCs w:val="15"/>
              </w:rPr>
            </w:pPr>
            <w:r>
              <w:rPr>
                <w:rFonts w:ascii="Times New Roman" w:hAnsi="Times New Roman"/>
                <w:sz w:val="15"/>
                <w:szCs w:val="15"/>
                <w:shd w:val="clear" w:color="auto" w:fill="FFFFFF"/>
              </w:rPr>
              <w:t>√</w:t>
            </w:r>
          </w:p>
        </w:tc>
        <w:tc>
          <w:tcPr>
            <w:tcW w:w="1080" w:type="dxa"/>
            <w:vAlign w:val="center"/>
          </w:tcPr>
          <w:p>
            <w:pPr>
              <w:spacing w:line="240" w:lineRule="auto"/>
              <w:jc w:val="center"/>
              <w:rPr>
                <w:rFonts w:hint="eastAsia" w:ascii="Times New Roman" w:hAnsi="Times New Roman" w:eastAsia="宋体"/>
                <w:bCs w:val="0"/>
                <w:spacing w:val="-2"/>
                <w:sz w:val="15"/>
                <w:szCs w:val="15"/>
                <w:lang w:val="en-US" w:eastAsia="zh-CN"/>
              </w:rPr>
            </w:pPr>
            <w:r>
              <w:rPr>
                <w:rFonts w:hint="eastAsia" w:ascii="Times New Roman" w:hAnsi="Times New Roman"/>
                <w:bCs w:val="0"/>
                <w:spacing w:val="-2"/>
                <w:sz w:val="15"/>
                <w:szCs w:val="15"/>
                <w:lang w:val="en-US" w:eastAsia="zh-CN"/>
              </w:rPr>
              <w:t>-</w:t>
            </w:r>
          </w:p>
        </w:tc>
        <w:tc>
          <w:tcPr>
            <w:tcW w:w="1080" w:type="dxa"/>
            <w:vAlign w:val="center"/>
          </w:tcPr>
          <w:p>
            <w:pPr>
              <w:spacing w:line="240" w:lineRule="auto"/>
              <w:jc w:val="center"/>
              <w:rPr>
                <w:rFonts w:hint="eastAsia" w:ascii="Times New Roman" w:hAnsi="Times New Roman"/>
                <w:bCs w:val="0"/>
                <w:spacing w:val="-2"/>
                <w:sz w:val="15"/>
                <w:szCs w:val="15"/>
                <w:lang w:val="en-US" w:eastAsia="zh-CN"/>
              </w:rPr>
            </w:pPr>
            <w:r>
              <w:rPr>
                <w:rFonts w:ascii="Times New Roman" w:hAnsi="Times New Roman"/>
                <w:sz w:val="15"/>
                <w:szCs w:val="15"/>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66" w:type="dxa"/>
            <w:vMerge w:val="continue"/>
            <w:vAlign w:val="center"/>
          </w:tcPr>
          <w:p>
            <w:pPr>
              <w:spacing w:line="240" w:lineRule="auto"/>
              <w:jc w:val="center"/>
              <w:rPr>
                <w:rFonts w:ascii="Times New Roman" w:hAnsi="Times New Roman"/>
                <w:bCs w:val="0"/>
                <w:spacing w:val="-2"/>
                <w:sz w:val="15"/>
                <w:szCs w:val="15"/>
              </w:rPr>
            </w:pPr>
          </w:p>
        </w:tc>
        <w:tc>
          <w:tcPr>
            <w:tcW w:w="1618" w:type="dxa"/>
            <w:vAlign w:val="center"/>
          </w:tcPr>
          <w:p>
            <w:pPr>
              <w:spacing w:line="240" w:lineRule="auto"/>
              <w:jc w:val="center"/>
              <w:rPr>
                <w:rFonts w:ascii="Times New Roman" w:hAnsi="Times New Roman"/>
                <w:bCs w:val="0"/>
                <w:spacing w:val="-2"/>
                <w:sz w:val="15"/>
                <w:szCs w:val="15"/>
              </w:rPr>
            </w:pPr>
            <w:r>
              <w:rPr>
                <w:rFonts w:ascii="Times New Roman" w:hAnsi="Times New Roman"/>
                <w:bCs w:val="0"/>
                <w:spacing w:val="-2"/>
                <w:sz w:val="15"/>
                <w:szCs w:val="15"/>
              </w:rPr>
              <w:t>地基变形</w:t>
            </w:r>
          </w:p>
        </w:tc>
        <w:tc>
          <w:tcPr>
            <w:tcW w:w="1082" w:type="dxa"/>
            <w:vAlign w:val="center"/>
          </w:tcPr>
          <w:p>
            <w:pPr>
              <w:spacing w:line="240" w:lineRule="auto"/>
              <w:jc w:val="center"/>
              <w:rPr>
                <w:rFonts w:ascii="Times New Roman" w:hAnsi="Times New Roman"/>
                <w:bCs w:val="0"/>
                <w:spacing w:val="-2"/>
                <w:sz w:val="15"/>
                <w:szCs w:val="15"/>
              </w:rPr>
            </w:pPr>
            <w:r>
              <w:rPr>
                <w:rFonts w:ascii="Times New Roman" w:hAnsi="Times New Roman"/>
                <w:sz w:val="15"/>
                <w:szCs w:val="15"/>
                <w:shd w:val="clear" w:color="auto" w:fill="FFFFFF"/>
              </w:rPr>
              <w:t>√</w:t>
            </w:r>
          </w:p>
        </w:tc>
        <w:tc>
          <w:tcPr>
            <w:tcW w:w="1080" w:type="dxa"/>
            <w:vAlign w:val="center"/>
          </w:tcPr>
          <w:p>
            <w:pPr>
              <w:spacing w:line="240" w:lineRule="auto"/>
              <w:jc w:val="center"/>
              <w:rPr>
                <w:rFonts w:ascii="Times New Roman" w:hAnsi="Times New Roman"/>
                <w:bCs w:val="0"/>
                <w:spacing w:val="-2"/>
                <w:sz w:val="15"/>
                <w:szCs w:val="15"/>
              </w:rPr>
            </w:pPr>
            <w:r>
              <w:rPr>
                <w:rFonts w:ascii="Times New Roman" w:hAnsi="Times New Roman"/>
                <w:sz w:val="15"/>
                <w:szCs w:val="15"/>
                <w:shd w:val="clear" w:color="auto" w:fill="FFFFFF"/>
              </w:rPr>
              <w:t>√</w:t>
            </w:r>
          </w:p>
        </w:tc>
        <w:tc>
          <w:tcPr>
            <w:tcW w:w="1080" w:type="dxa"/>
            <w:vAlign w:val="center"/>
          </w:tcPr>
          <w:p>
            <w:pPr>
              <w:spacing w:line="240" w:lineRule="auto"/>
              <w:jc w:val="center"/>
              <w:rPr>
                <w:rFonts w:ascii="Times New Roman" w:hAnsi="Times New Roman"/>
                <w:sz w:val="15"/>
                <w:szCs w:val="15"/>
                <w:shd w:val="clear" w:color="auto" w:fill="FFFFFF"/>
              </w:rPr>
            </w:pPr>
            <w:r>
              <w:rPr>
                <w:rFonts w:ascii="Times New Roman" w:hAnsi="Times New Roman"/>
                <w:sz w:val="15"/>
                <w:szCs w:val="15"/>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66" w:type="dxa"/>
            <w:vMerge w:val="restart"/>
            <w:vAlign w:val="center"/>
          </w:tcPr>
          <w:p>
            <w:pPr>
              <w:spacing w:line="240" w:lineRule="auto"/>
              <w:jc w:val="center"/>
              <w:rPr>
                <w:rFonts w:ascii="Times New Roman" w:hAnsi="Times New Roman"/>
                <w:sz w:val="15"/>
                <w:szCs w:val="15"/>
                <w:shd w:val="clear" w:color="auto" w:fill="FFFFFF"/>
              </w:rPr>
            </w:pPr>
            <w:r>
              <w:rPr>
                <w:rFonts w:ascii="Times New Roman" w:hAnsi="Times New Roman"/>
                <w:sz w:val="15"/>
                <w:szCs w:val="15"/>
                <w:shd w:val="clear" w:color="auto" w:fill="FFFFFF"/>
              </w:rPr>
              <w:t>地基稳定性</w:t>
            </w:r>
          </w:p>
        </w:tc>
        <w:tc>
          <w:tcPr>
            <w:tcW w:w="1618" w:type="dxa"/>
            <w:vAlign w:val="center"/>
          </w:tcPr>
          <w:p>
            <w:pPr>
              <w:spacing w:line="240" w:lineRule="auto"/>
              <w:jc w:val="center"/>
              <w:rPr>
                <w:rFonts w:ascii="Times New Roman" w:hAnsi="Times New Roman"/>
                <w:bCs w:val="0"/>
                <w:spacing w:val="-2"/>
                <w:sz w:val="15"/>
                <w:szCs w:val="15"/>
              </w:rPr>
            </w:pPr>
            <w:r>
              <w:rPr>
                <w:rFonts w:ascii="Times New Roman" w:hAnsi="Times New Roman"/>
                <w:bCs w:val="0"/>
                <w:spacing w:val="-2"/>
                <w:sz w:val="15"/>
                <w:szCs w:val="15"/>
              </w:rPr>
              <w:t>抗滑移能力</w:t>
            </w:r>
          </w:p>
        </w:tc>
        <w:tc>
          <w:tcPr>
            <w:tcW w:w="1082" w:type="dxa"/>
            <w:vAlign w:val="center"/>
          </w:tcPr>
          <w:p>
            <w:pPr>
              <w:spacing w:line="240" w:lineRule="auto"/>
              <w:jc w:val="center"/>
              <w:rPr>
                <w:rFonts w:ascii="Times New Roman" w:hAnsi="Times New Roman"/>
                <w:bCs w:val="0"/>
                <w:spacing w:val="-2"/>
                <w:sz w:val="15"/>
                <w:szCs w:val="15"/>
              </w:rPr>
            </w:pPr>
            <w:r>
              <w:rPr>
                <w:rFonts w:ascii="Times New Roman" w:hAnsi="Times New Roman"/>
                <w:sz w:val="15"/>
                <w:szCs w:val="15"/>
                <w:shd w:val="clear" w:color="auto" w:fill="FFFFFF"/>
              </w:rPr>
              <w:t>√</w:t>
            </w:r>
          </w:p>
        </w:tc>
        <w:tc>
          <w:tcPr>
            <w:tcW w:w="1080" w:type="dxa"/>
            <w:vAlign w:val="center"/>
          </w:tcPr>
          <w:p>
            <w:pPr>
              <w:spacing w:line="240" w:lineRule="auto"/>
              <w:jc w:val="center"/>
              <w:rPr>
                <w:rFonts w:hint="eastAsia" w:ascii="Times New Roman" w:hAnsi="Times New Roman" w:eastAsia="宋体"/>
                <w:bCs w:val="0"/>
                <w:spacing w:val="-2"/>
                <w:sz w:val="15"/>
                <w:szCs w:val="15"/>
                <w:lang w:val="en-US" w:eastAsia="zh-CN"/>
              </w:rPr>
            </w:pPr>
            <w:r>
              <w:rPr>
                <w:rFonts w:hint="eastAsia" w:ascii="Times New Roman" w:hAnsi="Times New Roman"/>
                <w:bCs w:val="0"/>
                <w:spacing w:val="-2"/>
                <w:sz w:val="15"/>
                <w:szCs w:val="15"/>
                <w:lang w:val="en-US" w:eastAsia="zh-CN"/>
              </w:rPr>
              <w:t>-</w:t>
            </w:r>
          </w:p>
        </w:tc>
        <w:tc>
          <w:tcPr>
            <w:tcW w:w="1080" w:type="dxa"/>
            <w:vAlign w:val="center"/>
          </w:tcPr>
          <w:p>
            <w:pPr>
              <w:spacing w:line="240" w:lineRule="auto"/>
              <w:jc w:val="center"/>
              <w:rPr>
                <w:rFonts w:hint="eastAsia" w:ascii="Times New Roman" w:hAnsi="Times New Roman"/>
                <w:bCs w:val="0"/>
                <w:spacing w:val="-2"/>
                <w:sz w:val="15"/>
                <w:szCs w:val="15"/>
                <w:lang w:val="en-US" w:eastAsia="zh-CN"/>
              </w:rPr>
            </w:pPr>
            <w:r>
              <w:rPr>
                <w:rFonts w:ascii="Times New Roman" w:hAnsi="Times New Roman"/>
                <w:sz w:val="15"/>
                <w:szCs w:val="15"/>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66" w:type="dxa"/>
            <w:vMerge w:val="continue"/>
            <w:vAlign w:val="center"/>
          </w:tcPr>
          <w:p>
            <w:pPr>
              <w:spacing w:line="240" w:lineRule="auto"/>
              <w:jc w:val="center"/>
              <w:rPr>
                <w:rFonts w:ascii="Times New Roman" w:hAnsi="Times New Roman"/>
                <w:bCs w:val="0"/>
                <w:spacing w:val="-2"/>
                <w:sz w:val="15"/>
                <w:szCs w:val="15"/>
              </w:rPr>
            </w:pPr>
          </w:p>
        </w:tc>
        <w:tc>
          <w:tcPr>
            <w:tcW w:w="1618" w:type="dxa"/>
            <w:vAlign w:val="center"/>
          </w:tcPr>
          <w:p>
            <w:pPr>
              <w:spacing w:line="240" w:lineRule="auto"/>
              <w:jc w:val="center"/>
              <w:rPr>
                <w:rFonts w:ascii="Times New Roman" w:hAnsi="Times New Roman"/>
                <w:bCs w:val="0"/>
                <w:spacing w:val="-2"/>
                <w:sz w:val="15"/>
                <w:szCs w:val="15"/>
              </w:rPr>
            </w:pPr>
            <w:r>
              <w:rPr>
                <w:rFonts w:ascii="Times New Roman" w:hAnsi="Times New Roman"/>
                <w:bCs w:val="0"/>
                <w:spacing w:val="-2"/>
                <w:sz w:val="15"/>
                <w:szCs w:val="15"/>
              </w:rPr>
              <w:t>变形</w:t>
            </w:r>
            <w:r>
              <w:rPr>
                <w:rFonts w:hint="eastAsia" w:ascii="Times New Roman" w:hAnsi="Times New Roman"/>
                <w:bCs w:val="0"/>
                <w:spacing w:val="-2"/>
                <w:sz w:val="15"/>
                <w:szCs w:val="15"/>
              </w:rPr>
              <w:t>稳定性</w:t>
            </w:r>
          </w:p>
        </w:tc>
        <w:tc>
          <w:tcPr>
            <w:tcW w:w="1082" w:type="dxa"/>
            <w:vAlign w:val="center"/>
          </w:tcPr>
          <w:p>
            <w:pPr>
              <w:spacing w:line="240" w:lineRule="auto"/>
              <w:jc w:val="center"/>
              <w:rPr>
                <w:rFonts w:ascii="Times New Roman" w:hAnsi="Times New Roman"/>
                <w:sz w:val="15"/>
                <w:szCs w:val="15"/>
                <w:shd w:val="clear" w:color="auto" w:fill="FFFFFF"/>
              </w:rPr>
            </w:pPr>
            <w:r>
              <w:rPr>
                <w:rFonts w:ascii="Times New Roman" w:hAnsi="Times New Roman"/>
                <w:sz w:val="15"/>
                <w:szCs w:val="15"/>
                <w:shd w:val="clear" w:color="auto" w:fill="FFFFFF"/>
              </w:rPr>
              <w:t>√</w:t>
            </w:r>
          </w:p>
        </w:tc>
        <w:tc>
          <w:tcPr>
            <w:tcW w:w="1080" w:type="dxa"/>
            <w:vAlign w:val="center"/>
          </w:tcPr>
          <w:p>
            <w:pPr>
              <w:spacing w:line="240" w:lineRule="auto"/>
              <w:jc w:val="center"/>
              <w:rPr>
                <w:rFonts w:hint="eastAsia" w:ascii="Times New Roman" w:hAnsi="Times New Roman" w:eastAsia="宋体"/>
                <w:bCs w:val="0"/>
                <w:spacing w:val="-2"/>
                <w:sz w:val="15"/>
                <w:szCs w:val="15"/>
                <w:lang w:val="en-US" w:eastAsia="zh-CN"/>
              </w:rPr>
            </w:pPr>
            <w:r>
              <w:rPr>
                <w:rFonts w:hint="eastAsia" w:ascii="Times New Roman" w:hAnsi="Times New Roman"/>
                <w:bCs w:val="0"/>
                <w:spacing w:val="-2"/>
                <w:sz w:val="15"/>
                <w:szCs w:val="15"/>
                <w:lang w:val="en-US" w:eastAsia="zh-CN"/>
              </w:rPr>
              <w:t>-</w:t>
            </w:r>
          </w:p>
        </w:tc>
        <w:tc>
          <w:tcPr>
            <w:tcW w:w="1080" w:type="dxa"/>
            <w:vAlign w:val="center"/>
          </w:tcPr>
          <w:p>
            <w:pPr>
              <w:spacing w:line="240" w:lineRule="auto"/>
              <w:jc w:val="center"/>
              <w:rPr>
                <w:rFonts w:hint="eastAsia" w:ascii="Times New Roman" w:hAnsi="Times New Roman"/>
                <w:bCs w:val="0"/>
                <w:spacing w:val="-2"/>
                <w:sz w:val="15"/>
                <w:szCs w:val="15"/>
                <w:lang w:val="en-US" w:eastAsia="zh-CN"/>
              </w:rPr>
            </w:pPr>
            <w:r>
              <w:rPr>
                <w:rFonts w:ascii="Times New Roman" w:hAnsi="Times New Roman"/>
                <w:sz w:val="15"/>
                <w:szCs w:val="15"/>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66" w:type="dxa"/>
            <w:vMerge w:val="continue"/>
            <w:vAlign w:val="center"/>
          </w:tcPr>
          <w:p>
            <w:pPr>
              <w:spacing w:line="240" w:lineRule="auto"/>
              <w:jc w:val="center"/>
              <w:rPr>
                <w:rFonts w:ascii="Times New Roman" w:hAnsi="Times New Roman"/>
                <w:bCs w:val="0"/>
                <w:spacing w:val="-2"/>
                <w:sz w:val="15"/>
                <w:szCs w:val="15"/>
              </w:rPr>
            </w:pPr>
          </w:p>
        </w:tc>
        <w:tc>
          <w:tcPr>
            <w:tcW w:w="1618" w:type="dxa"/>
            <w:vAlign w:val="center"/>
          </w:tcPr>
          <w:p>
            <w:pPr>
              <w:spacing w:line="240" w:lineRule="auto"/>
              <w:jc w:val="center"/>
              <w:rPr>
                <w:rFonts w:ascii="Times New Roman" w:hAnsi="Times New Roman"/>
                <w:bCs w:val="0"/>
                <w:spacing w:val="-2"/>
                <w:sz w:val="15"/>
                <w:szCs w:val="15"/>
              </w:rPr>
            </w:pPr>
            <w:r>
              <w:rPr>
                <w:rFonts w:ascii="Times New Roman" w:hAnsi="Times New Roman"/>
                <w:bCs w:val="0"/>
                <w:spacing w:val="-2"/>
                <w:sz w:val="15"/>
                <w:szCs w:val="15"/>
              </w:rPr>
              <w:t>溶洞和有衬砌构筑物</w:t>
            </w:r>
          </w:p>
        </w:tc>
        <w:tc>
          <w:tcPr>
            <w:tcW w:w="1082" w:type="dxa"/>
            <w:vAlign w:val="center"/>
          </w:tcPr>
          <w:p>
            <w:pPr>
              <w:spacing w:line="240" w:lineRule="auto"/>
              <w:jc w:val="center"/>
              <w:rPr>
                <w:rFonts w:ascii="Times New Roman" w:hAnsi="Times New Roman"/>
                <w:bCs w:val="0"/>
                <w:spacing w:val="-2"/>
                <w:sz w:val="15"/>
                <w:szCs w:val="15"/>
              </w:rPr>
            </w:pPr>
            <w:r>
              <w:rPr>
                <w:rFonts w:ascii="Times New Roman" w:hAnsi="Times New Roman"/>
                <w:sz w:val="15"/>
                <w:szCs w:val="15"/>
                <w:shd w:val="clear" w:color="auto" w:fill="FFFFFF"/>
              </w:rPr>
              <w:t>√</w:t>
            </w:r>
          </w:p>
        </w:tc>
        <w:tc>
          <w:tcPr>
            <w:tcW w:w="1080" w:type="dxa"/>
            <w:vAlign w:val="center"/>
          </w:tcPr>
          <w:p>
            <w:pPr>
              <w:spacing w:line="240" w:lineRule="auto"/>
              <w:jc w:val="center"/>
              <w:rPr>
                <w:rFonts w:hint="eastAsia" w:ascii="Times New Roman" w:hAnsi="Times New Roman" w:eastAsia="宋体"/>
                <w:bCs w:val="0"/>
                <w:spacing w:val="-2"/>
                <w:sz w:val="15"/>
                <w:szCs w:val="15"/>
                <w:lang w:val="en-US" w:eastAsia="zh-CN"/>
              </w:rPr>
            </w:pPr>
            <w:r>
              <w:rPr>
                <w:rFonts w:hint="eastAsia" w:ascii="Times New Roman" w:hAnsi="Times New Roman"/>
                <w:bCs w:val="0"/>
                <w:spacing w:val="-2"/>
                <w:sz w:val="15"/>
                <w:szCs w:val="15"/>
                <w:lang w:val="en-US" w:eastAsia="zh-CN"/>
              </w:rPr>
              <w:t>-</w:t>
            </w:r>
          </w:p>
        </w:tc>
        <w:tc>
          <w:tcPr>
            <w:tcW w:w="1080" w:type="dxa"/>
            <w:vAlign w:val="center"/>
          </w:tcPr>
          <w:p>
            <w:pPr>
              <w:spacing w:line="240" w:lineRule="auto"/>
              <w:jc w:val="center"/>
              <w:rPr>
                <w:rFonts w:hint="eastAsia" w:ascii="Times New Roman" w:hAnsi="Times New Roman"/>
                <w:bCs w:val="0"/>
                <w:spacing w:val="-2"/>
                <w:sz w:val="15"/>
                <w:szCs w:val="15"/>
                <w:lang w:val="en-US" w:eastAsia="zh-CN"/>
              </w:rPr>
            </w:pPr>
            <w:r>
              <w:rPr>
                <w:rFonts w:ascii="Times New Roman" w:hAnsi="Times New Roman"/>
                <w:sz w:val="15"/>
                <w:szCs w:val="15"/>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66" w:type="dxa"/>
            <w:vAlign w:val="center"/>
          </w:tcPr>
          <w:p>
            <w:pPr>
              <w:spacing w:line="240" w:lineRule="auto"/>
              <w:jc w:val="center"/>
              <w:rPr>
                <w:rFonts w:ascii="Times New Roman" w:hAnsi="Times New Roman"/>
                <w:bCs w:val="0"/>
                <w:spacing w:val="-2"/>
                <w:sz w:val="15"/>
                <w:szCs w:val="15"/>
              </w:rPr>
            </w:pPr>
            <w:r>
              <w:rPr>
                <w:rFonts w:ascii="Times New Roman" w:hAnsi="Times New Roman"/>
                <w:bCs w:val="0"/>
                <w:spacing w:val="-2"/>
                <w:sz w:val="15"/>
                <w:szCs w:val="15"/>
              </w:rPr>
              <w:t>地基</w:t>
            </w:r>
            <w:r>
              <w:rPr>
                <w:rFonts w:hint="eastAsia" w:ascii="Times New Roman" w:hAnsi="Times New Roman"/>
                <w:bCs w:val="0"/>
                <w:spacing w:val="-2"/>
                <w:sz w:val="15"/>
                <w:szCs w:val="15"/>
              </w:rPr>
              <w:t>基础</w:t>
            </w:r>
            <w:r>
              <w:rPr>
                <w:rFonts w:ascii="Times New Roman" w:hAnsi="Times New Roman"/>
                <w:bCs w:val="0"/>
                <w:spacing w:val="-2"/>
                <w:sz w:val="15"/>
                <w:szCs w:val="15"/>
              </w:rPr>
              <w:t>形态</w:t>
            </w:r>
          </w:p>
        </w:tc>
        <w:tc>
          <w:tcPr>
            <w:tcW w:w="1618" w:type="dxa"/>
            <w:vAlign w:val="center"/>
          </w:tcPr>
          <w:p>
            <w:pPr>
              <w:spacing w:line="240" w:lineRule="auto"/>
              <w:jc w:val="center"/>
              <w:rPr>
                <w:rFonts w:ascii="Times New Roman" w:hAnsi="Times New Roman"/>
                <w:bCs w:val="0"/>
                <w:spacing w:val="-2"/>
                <w:sz w:val="15"/>
                <w:szCs w:val="15"/>
              </w:rPr>
            </w:pPr>
            <w:r>
              <w:rPr>
                <w:rFonts w:ascii="Times New Roman" w:hAnsi="Times New Roman"/>
                <w:bCs w:val="0"/>
                <w:spacing w:val="-2"/>
                <w:sz w:val="15"/>
                <w:szCs w:val="15"/>
              </w:rPr>
              <w:t>地基裂缝</w:t>
            </w:r>
          </w:p>
        </w:tc>
        <w:tc>
          <w:tcPr>
            <w:tcW w:w="1082" w:type="dxa"/>
            <w:vAlign w:val="center"/>
          </w:tcPr>
          <w:p>
            <w:pPr>
              <w:spacing w:line="240" w:lineRule="auto"/>
              <w:jc w:val="center"/>
              <w:rPr>
                <w:rFonts w:hint="eastAsia" w:ascii="Times New Roman" w:hAnsi="Times New Roman" w:eastAsia="宋体"/>
                <w:bCs w:val="0"/>
                <w:spacing w:val="-2"/>
                <w:sz w:val="15"/>
                <w:szCs w:val="15"/>
                <w:lang w:val="en-US" w:eastAsia="zh-CN"/>
              </w:rPr>
            </w:pPr>
            <w:r>
              <w:rPr>
                <w:rFonts w:hint="eastAsia" w:ascii="Times New Roman" w:hAnsi="Times New Roman"/>
                <w:bCs w:val="0"/>
                <w:spacing w:val="-2"/>
                <w:sz w:val="15"/>
                <w:szCs w:val="15"/>
                <w:lang w:val="en-US" w:eastAsia="zh-CN"/>
              </w:rPr>
              <w:t>-</w:t>
            </w:r>
          </w:p>
        </w:tc>
        <w:tc>
          <w:tcPr>
            <w:tcW w:w="1080" w:type="dxa"/>
            <w:vAlign w:val="center"/>
          </w:tcPr>
          <w:p>
            <w:pPr>
              <w:spacing w:line="240" w:lineRule="auto"/>
              <w:jc w:val="center"/>
              <w:rPr>
                <w:rFonts w:ascii="Times New Roman" w:hAnsi="Times New Roman"/>
                <w:bCs w:val="0"/>
                <w:spacing w:val="-2"/>
                <w:sz w:val="15"/>
                <w:szCs w:val="15"/>
              </w:rPr>
            </w:pPr>
            <w:r>
              <w:rPr>
                <w:rFonts w:ascii="Times New Roman" w:hAnsi="Times New Roman"/>
                <w:sz w:val="15"/>
                <w:szCs w:val="15"/>
                <w:shd w:val="clear" w:color="auto" w:fill="FFFFFF"/>
              </w:rPr>
              <w:t>√</w:t>
            </w:r>
          </w:p>
        </w:tc>
        <w:tc>
          <w:tcPr>
            <w:tcW w:w="1080" w:type="dxa"/>
            <w:vAlign w:val="center"/>
          </w:tcPr>
          <w:p>
            <w:pPr>
              <w:spacing w:line="240" w:lineRule="auto"/>
              <w:jc w:val="center"/>
              <w:rPr>
                <w:rFonts w:ascii="Times New Roman" w:hAnsi="Times New Roman"/>
                <w:sz w:val="15"/>
                <w:szCs w:val="15"/>
                <w:shd w:val="clear" w:color="auto" w:fill="FFFFFF"/>
              </w:rPr>
            </w:pPr>
            <w:r>
              <w:rPr>
                <w:rFonts w:ascii="Times New Roman" w:hAnsi="Times New Roman"/>
                <w:sz w:val="15"/>
                <w:szCs w:val="15"/>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66" w:type="dxa"/>
            <w:vAlign w:val="center"/>
          </w:tcPr>
          <w:p>
            <w:pPr>
              <w:spacing w:line="240" w:lineRule="auto"/>
              <w:jc w:val="center"/>
              <w:rPr>
                <w:rFonts w:ascii="Times New Roman" w:hAnsi="Times New Roman"/>
                <w:bCs w:val="0"/>
                <w:spacing w:val="-2"/>
                <w:sz w:val="15"/>
                <w:szCs w:val="15"/>
              </w:rPr>
            </w:pPr>
            <w:r>
              <w:rPr>
                <w:rFonts w:hint="eastAsia" w:ascii="Times New Roman" w:hAnsi="Times New Roman"/>
                <w:bCs w:val="0"/>
                <w:spacing w:val="-2"/>
                <w:sz w:val="15"/>
                <w:szCs w:val="15"/>
              </w:rPr>
              <w:t>环境与施工</w:t>
            </w:r>
          </w:p>
        </w:tc>
        <w:tc>
          <w:tcPr>
            <w:tcW w:w="1618" w:type="dxa"/>
            <w:vAlign w:val="center"/>
          </w:tcPr>
          <w:p>
            <w:pPr>
              <w:spacing w:line="240" w:lineRule="auto"/>
              <w:jc w:val="center"/>
              <w:rPr>
                <w:rFonts w:ascii="Times New Roman" w:hAnsi="Times New Roman"/>
                <w:bCs w:val="0"/>
                <w:spacing w:val="-2"/>
                <w:sz w:val="15"/>
                <w:szCs w:val="15"/>
              </w:rPr>
            </w:pPr>
            <w:r>
              <w:rPr>
                <w:rFonts w:ascii="Times New Roman" w:hAnsi="Times New Roman"/>
                <w:bCs w:val="0"/>
                <w:spacing w:val="-2"/>
                <w:sz w:val="15"/>
                <w:szCs w:val="15"/>
              </w:rPr>
              <w:t>振动影响</w:t>
            </w:r>
          </w:p>
        </w:tc>
        <w:tc>
          <w:tcPr>
            <w:tcW w:w="1082" w:type="dxa"/>
            <w:vAlign w:val="center"/>
          </w:tcPr>
          <w:p>
            <w:pPr>
              <w:spacing w:line="240" w:lineRule="auto"/>
              <w:jc w:val="center"/>
              <w:rPr>
                <w:rFonts w:hint="eastAsia" w:ascii="Times New Roman" w:hAnsi="Times New Roman" w:eastAsia="宋体"/>
                <w:bCs w:val="0"/>
                <w:spacing w:val="-2"/>
                <w:sz w:val="15"/>
                <w:szCs w:val="15"/>
                <w:lang w:val="en-US" w:eastAsia="zh-CN"/>
              </w:rPr>
            </w:pPr>
            <w:r>
              <w:rPr>
                <w:rFonts w:hint="eastAsia" w:ascii="Times New Roman" w:hAnsi="Times New Roman"/>
                <w:bCs w:val="0"/>
                <w:spacing w:val="-2"/>
                <w:sz w:val="15"/>
                <w:szCs w:val="15"/>
                <w:lang w:val="en-US" w:eastAsia="zh-CN"/>
              </w:rPr>
              <w:t>-</w:t>
            </w:r>
          </w:p>
        </w:tc>
        <w:tc>
          <w:tcPr>
            <w:tcW w:w="1080" w:type="dxa"/>
            <w:vAlign w:val="center"/>
          </w:tcPr>
          <w:p>
            <w:pPr>
              <w:spacing w:line="240" w:lineRule="auto"/>
              <w:jc w:val="center"/>
              <w:rPr>
                <w:rFonts w:ascii="Times New Roman" w:hAnsi="Times New Roman"/>
                <w:bCs w:val="0"/>
                <w:spacing w:val="-2"/>
                <w:sz w:val="15"/>
                <w:szCs w:val="15"/>
              </w:rPr>
            </w:pPr>
            <w:r>
              <w:rPr>
                <w:rFonts w:ascii="Times New Roman" w:hAnsi="Times New Roman"/>
                <w:sz w:val="15"/>
                <w:szCs w:val="15"/>
                <w:shd w:val="clear" w:color="auto" w:fill="FFFFFF"/>
              </w:rPr>
              <w:t>√</w:t>
            </w:r>
          </w:p>
        </w:tc>
        <w:tc>
          <w:tcPr>
            <w:tcW w:w="1080" w:type="dxa"/>
            <w:vAlign w:val="center"/>
          </w:tcPr>
          <w:p>
            <w:pPr>
              <w:spacing w:line="240" w:lineRule="auto"/>
              <w:jc w:val="center"/>
              <w:rPr>
                <w:rFonts w:ascii="Times New Roman" w:hAnsi="Times New Roman"/>
                <w:sz w:val="15"/>
                <w:szCs w:val="15"/>
                <w:shd w:val="clear" w:color="auto" w:fill="FFFFFF"/>
              </w:rPr>
            </w:pPr>
            <w:r>
              <w:rPr>
                <w:rFonts w:ascii="Times New Roman" w:hAnsi="Times New Roman"/>
                <w:sz w:val="15"/>
                <w:szCs w:val="15"/>
                <w:shd w:val="clear" w:color="auto" w:fill="FFFFFF"/>
              </w:rPr>
              <w:t>√</w:t>
            </w:r>
          </w:p>
        </w:tc>
      </w:tr>
    </w:tbl>
    <w:p>
      <w:pPr>
        <w:spacing w:beforeLines="0" w:afterLines="0" w:line="240" w:lineRule="exact"/>
        <w:ind w:firstLine="300" w:firstLineChars="200"/>
        <w:rPr>
          <w:rFonts w:ascii="Times New Roman" w:hAnsi="Times New Roman"/>
          <w:sz w:val="15"/>
          <w:szCs w:val="15"/>
        </w:rPr>
      </w:pPr>
      <w:r>
        <w:rPr>
          <w:rFonts w:ascii="Times New Roman" w:hAnsi="Times New Roman"/>
          <w:sz w:val="15"/>
          <w:szCs w:val="15"/>
        </w:rPr>
        <w:t>注：表中带有“√”符号者为选择项。</w:t>
      </w:r>
    </w:p>
    <w:p>
      <w:pPr>
        <w:spacing w:line="360" w:lineRule="exact"/>
        <w:ind w:firstLine="300" w:firstLineChars="200"/>
        <w:rPr>
          <w:rFonts w:ascii="Times New Roman" w:hAnsi="Times New Roman"/>
          <w:sz w:val="15"/>
          <w:szCs w:val="15"/>
        </w:rPr>
      </w:pPr>
    </w:p>
    <w:p>
      <w:pPr>
        <w:pageBreakBefore/>
        <w:widowControl/>
        <w:spacing w:before="240" w:beforeLines="100" w:after="240" w:afterLines="100" w:line="400" w:lineRule="exact"/>
        <w:jc w:val="center"/>
        <w:outlineLvl w:val="0"/>
        <w:rPr>
          <w:rFonts w:ascii="Times New Roman" w:hAnsi="Times New Roman"/>
          <w:b/>
          <w:iCs w:val="0"/>
          <w:kern w:val="44"/>
          <w:sz w:val="28"/>
          <w:szCs w:val="28"/>
        </w:rPr>
      </w:pPr>
      <w:bookmarkStart w:id="122" w:name="_Toc10325"/>
      <w:bookmarkStart w:id="123" w:name="_Toc3854"/>
      <w:r>
        <w:rPr>
          <w:rFonts w:hint="eastAsia" w:ascii="Times New Roman" w:hAnsi="Times New Roman"/>
          <w:b w:val="0"/>
          <w:bCs w:val="0"/>
          <w:iCs w:val="0"/>
          <w:kern w:val="44"/>
          <w:sz w:val="28"/>
          <w:szCs w:val="28"/>
        </w:rPr>
        <w:t>附录</w:t>
      </w:r>
      <w:r>
        <w:rPr>
          <w:rFonts w:hint="eastAsia" w:ascii="Times New Roman" w:hAnsi="Times New Roman"/>
          <w:b w:val="0"/>
          <w:bCs w:val="0"/>
          <w:iCs w:val="0"/>
          <w:kern w:val="44"/>
          <w:sz w:val="28"/>
          <w:szCs w:val="28"/>
          <w:lang w:val="en-US" w:eastAsia="zh-CN"/>
        </w:rPr>
        <w:t>B</w:t>
      </w:r>
      <w:r>
        <w:rPr>
          <w:rFonts w:hint="eastAsia" w:ascii="Times New Roman" w:hAnsi="Times New Roman"/>
          <w:b w:val="0"/>
          <w:bCs w:val="0"/>
          <w:iCs w:val="0"/>
          <w:kern w:val="44"/>
          <w:sz w:val="28"/>
          <w:szCs w:val="28"/>
        </w:rPr>
        <w:t xml:space="preserve">  既有建筑地基基础鉴定报告</w:t>
      </w:r>
      <w:bookmarkEnd w:id="122"/>
      <w:bookmarkEnd w:id="123"/>
    </w:p>
    <w:p>
      <w:pPr>
        <w:spacing w:line="400" w:lineRule="exact"/>
        <w:jc w:val="center"/>
        <w:rPr>
          <w:rFonts w:ascii="Times New Roman" w:hAnsi="Times New Roman" w:eastAsia="宋体"/>
          <w:b/>
          <w:kern w:val="0"/>
          <w:sz w:val="18"/>
          <w:szCs w:val="18"/>
        </w:rPr>
      </w:pPr>
      <w:r>
        <w:rPr>
          <w:rFonts w:hint="eastAsia" w:ascii="Times New Roman" w:hAnsi="Times New Roman" w:eastAsia="宋体" w:cs="黑体"/>
          <w:b/>
          <w:sz w:val="18"/>
          <w:szCs w:val="18"/>
        </w:rPr>
        <w:t>表</w:t>
      </w:r>
      <w:r>
        <w:rPr>
          <w:rFonts w:hint="eastAsia" w:ascii="Times New Roman" w:hAnsi="Times New Roman" w:cs="黑体"/>
          <w:b/>
          <w:sz w:val="18"/>
          <w:szCs w:val="18"/>
          <w:lang w:eastAsia="zh-CN"/>
        </w:rPr>
        <w:t>B</w:t>
      </w:r>
      <w:r>
        <w:rPr>
          <w:rFonts w:hint="eastAsia" w:ascii="Times New Roman" w:hAnsi="Times New Roman"/>
          <w:b/>
          <w:bCs w:val="0"/>
          <w:sz w:val="18"/>
          <w:szCs w:val="18"/>
        </w:rPr>
        <w:t xml:space="preserve"> </w:t>
      </w:r>
      <w:r>
        <w:rPr>
          <w:rFonts w:hint="eastAsia" w:ascii="Times New Roman" w:hAnsi="Times New Roman"/>
          <w:b/>
          <w:bCs w:val="0"/>
          <w:sz w:val="18"/>
          <w:szCs w:val="18"/>
          <w:lang w:val="en-US" w:eastAsia="zh-CN"/>
        </w:rPr>
        <w:t xml:space="preserve"> </w:t>
      </w:r>
      <w:r>
        <w:rPr>
          <w:rFonts w:hint="eastAsia" w:ascii="Times New Roman" w:hAnsi="Times New Roman" w:eastAsia="宋体"/>
          <w:b/>
          <w:kern w:val="0"/>
          <w:sz w:val="18"/>
          <w:szCs w:val="18"/>
        </w:rPr>
        <w:t>既有建筑地基</w:t>
      </w:r>
      <w:r>
        <w:rPr>
          <w:rFonts w:hint="eastAsia" w:ascii="Times New Roman" w:hAnsi="Times New Roman"/>
          <w:b/>
          <w:kern w:val="0"/>
          <w:sz w:val="18"/>
          <w:szCs w:val="18"/>
          <w:lang w:val="en-US" w:eastAsia="zh-CN"/>
        </w:rPr>
        <w:t>基础</w:t>
      </w:r>
      <w:r>
        <w:rPr>
          <w:rFonts w:hint="eastAsia" w:ascii="Times New Roman" w:hAnsi="Times New Roman" w:eastAsia="宋体"/>
          <w:b/>
          <w:kern w:val="0"/>
          <w:sz w:val="18"/>
          <w:szCs w:val="18"/>
        </w:rPr>
        <w:t>鉴定报告</w:t>
      </w:r>
    </w:p>
    <w:tbl>
      <w:tblPr>
        <w:tblStyle w:val="37"/>
        <w:tblW w:w="5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9"/>
        <w:gridCol w:w="724"/>
        <w:gridCol w:w="930"/>
        <w:gridCol w:w="752"/>
        <w:gridCol w:w="264"/>
        <w:gridCol w:w="949"/>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3725" w:type="dxa"/>
            <w:gridSpan w:val="4"/>
            <w:tcBorders>
              <w:top w:val="nil"/>
              <w:left w:val="nil"/>
              <w:bottom w:val="single" w:color="auto" w:sz="12" w:space="0"/>
              <w:right w:val="nil"/>
            </w:tcBorders>
            <w:vAlign w:val="center"/>
          </w:tcPr>
          <w:p>
            <w:pPr>
              <w:spacing w:line="300" w:lineRule="exact"/>
              <w:jc w:val="left"/>
              <w:rPr>
                <w:rFonts w:ascii="Times New Roman" w:hAnsi="Times New Roman"/>
                <w:sz w:val="15"/>
                <w:szCs w:val="15"/>
              </w:rPr>
            </w:pPr>
            <w:r>
              <w:rPr>
                <w:rFonts w:ascii="Times New Roman" w:hAnsi="Times New Roman"/>
                <w:sz w:val="15"/>
                <w:szCs w:val="15"/>
              </w:rPr>
              <w:t>（首页）</w:t>
            </w:r>
          </w:p>
        </w:tc>
        <w:tc>
          <w:tcPr>
            <w:tcW w:w="2129" w:type="dxa"/>
            <w:gridSpan w:val="3"/>
            <w:tcBorders>
              <w:top w:val="nil"/>
              <w:left w:val="nil"/>
              <w:bottom w:val="single" w:color="auto" w:sz="12" w:space="0"/>
              <w:right w:val="nil"/>
            </w:tcBorders>
            <w:vAlign w:val="center"/>
          </w:tcPr>
          <w:p>
            <w:pPr>
              <w:spacing w:line="300" w:lineRule="exact"/>
              <w:ind w:firstLine="225" w:firstLineChars="150"/>
              <w:jc w:val="center"/>
              <w:rPr>
                <w:rFonts w:ascii="Times New Roman" w:hAnsi="Times New Roman"/>
                <w:sz w:val="15"/>
                <w:szCs w:val="15"/>
              </w:rPr>
            </w:pPr>
            <w:r>
              <w:rPr>
                <w:rFonts w:ascii="Times New Roman" w:hAnsi="Times New Roman"/>
                <w:sz w:val="15"/>
                <w:szCs w:val="15"/>
              </w:rPr>
              <w:t>共   页 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2" w:hRule="atLeast"/>
          <w:jc w:val="center"/>
        </w:trPr>
        <w:tc>
          <w:tcPr>
            <w:tcW w:w="1319" w:type="dxa"/>
            <w:tcBorders>
              <w:top w:val="single" w:color="auto" w:sz="12" w:space="0"/>
              <w:left w:val="single" w:color="auto" w:sz="12" w:space="0"/>
            </w:tcBorders>
            <w:vAlign w:val="center"/>
          </w:tcPr>
          <w:p>
            <w:pPr>
              <w:spacing w:line="300" w:lineRule="exact"/>
              <w:jc w:val="center"/>
              <w:rPr>
                <w:rFonts w:ascii="Times New Roman" w:hAnsi="Times New Roman"/>
                <w:sz w:val="15"/>
                <w:szCs w:val="15"/>
              </w:rPr>
            </w:pPr>
            <w:r>
              <w:rPr>
                <w:rFonts w:ascii="Times New Roman" w:hAnsi="Times New Roman"/>
                <w:sz w:val="15"/>
                <w:szCs w:val="15"/>
              </w:rPr>
              <w:t>委托单位</w:t>
            </w:r>
          </w:p>
        </w:tc>
        <w:tc>
          <w:tcPr>
            <w:tcW w:w="2670" w:type="dxa"/>
            <w:gridSpan w:val="4"/>
            <w:tcBorders>
              <w:top w:val="single" w:color="auto" w:sz="12" w:space="0"/>
              <w:right w:val="single" w:color="auto" w:sz="4" w:space="0"/>
            </w:tcBorders>
            <w:vAlign w:val="center"/>
          </w:tcPr>
          <w:p>
            <w:pPr>
              <w:spacing w:line="300" w:lineRule="exact"/>
              <w:jc w:val="center"/>
              <w:rPr>
                <w:rFonts w:ascii="Times New Roman" w:hAnsi="Times New Roman"/>
                <w:sz w:val="15"/>
                <w:szCs w:val="15"/>
              </w:rPr>
            </w:pPr>
          </w:p>
        </w:tc>
        <w:tc>
          <w:tcPr>
            <w:tcW w:w="949" w:type="dxa"/>
            <w:tcBorders>
              <w:top w:val="single" w:color="auto" w:sz="12" w:space="0"/>
              <w:left w:val="single" w:color="auto" w:sz="4" w:space="0"/>
              <w:right w:val="single" w:color="auto" w:sz="4" w:space="0"/>
            </w:tcBorders>
            <w:vAlign w:val="center"/>
          </w:tcPr>
          <w:p>
            <w:pPr>
              <w:spacing w:line="300" w:lineRule="exact"/>
              <w:jc w:val="center"/>
              <w:rPr>
                <w:rFonts w:ascii="Times New Roman" w:hAnsi="Times New Roman"/>
                <w:sz w:val="15"/>
                <w:szCs w:val="15"/>
              </w:rPr>
            </w:pPr>
            <w:r>
              <w:rPr>
                <w:rFonts w:ascii="Times New Roman" w:hAnsi="Times New Roman"/>
                <w:sz w:val="15"/>
                <w:szCs w:val="15"/>
              </w:rPr>
              <w:t>报告编号</w:t>
            </w:r>
          </w:p>
        </w:tc>
        <w:tc>
          <w:tcPr>
            <w:tcW w:w="916" w:type="dxa"/>
            <w:tcBorders>
              <w:top w:val="single" w:color="auto" w:sz="12" w:space="0"/>
              <w:left w:val="single" w:color="auto" w:sz="4" w:space="0"/>
              <w:right w:val="single" w:color="auto" w:sz="12" w:space="0"/>
            </w:tcBorders>
            <w:vAlign w:val="center"/>
          </w:tcPr>
          <w:p>
            <w:pPr>
              <w:spacing w:line="3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319" w:type="dxa"/>
            <w:tcBorders>
              <w:left w:val="single" w:color="auto" w:sz="12" w:space="0"/>
            </w:tcBorders>
            <w:vAlign w:val="center"/>
          </w:tcPr>
          <w:p>
            <w:pPr>
              <w:spacing w:line="300" w:lineRule="exact"/>
              <w:jc w:val="center"/>
              <w:rPr>
                <w:rFonts w:ascii="Times New Roman" w:hAnsi="Times New Roman"/>
                <w:spacing w:val="-20"/>
                <w:sz w:val="15"/>
                <w:szCs w:val="15"/>
              </w:rPr>
            </w:pPr>
            <w:r>
              <w:rPr>
                <w:rFonts w:ascii="Times New Roman" w:hAnsi="Times New Roman"/>
                <w:sz w:val="15"/>
                <w:szCs w:val="15"/>
              </w:rPr>
              <w:t>联系电话</w:t>
            </w:r>
          </w:p>
        </w:tc>
        <w:tc>
          <w:tcPr>
            <w:tcW w:w="724" w:type="dxa"/>
            <w:vAlign w:val="center"/>
          </w:tcPr>
          <w:p>
            <w:pPr>
              <w:widowControl/>
              <w:spacing w:line="300" w:lineRule="exact"/>
              <w:jc w:val="center"/>
              <w:rPr>
                <w:rFonts w:ascii="Times New Roman" w:hAnsi="Times New Roman" w:cs="Courier New"/>
                <w:sz w:val="15"/>
                <w:szCs w:val="15"/>
              </w:rPr>
            </w:pPr>
          </w:p>
          <w:p>
            <w:pPr>
              <w:widowControl/>
              <w:spacing w:line="300" w:lineRule="exact"/>
              <w:jc w:val="center"/>
              <w:rPr>
                <w:rFonts w:ascii="Times New Roman" w:hAnsi="Times New Roman"/>
                <w:sz w:val="15"/>
                <w:szCs w:val="15"/>
              </w:rPr>
            </w:pPr>
          </w:p>
        </w:tc>
        <w:tc>
          <w:tcPr>
            <w:tcW w:w="930" w:type="dxa"/>
            <w:vAlign w:val="center"/>
          </w:tcPr>
          <w:p>
            <w:pPr>
              <w:spacing w:line="300" w:lineRule="exact"/>
              <w:jc w:val="center"/>
              <w:rPr>
                <w:rFonts w:ascii="Times New Roman" w:hAnsi="Times New Roman"/>
                <w:sz w:val="15"/>
                <w:szCs w:val="15"/>
              </w:rPr>
            </w:pPr>
            <w:r>
              <w:rPr>
                <w:rFonts w:ascii="Times New Roman" w:hAnsi="Times New Roman"/>
                <w:sz w:val="15"/>
                <w:szCs w:val="15"/>
              </w:rPr>
              <w:t>委托日期</w:t>
            </w:r>
          </w:p>
        </w:tc>
        <w:tc>
          <w:tcPr>
            <w:tcW w:w="1016" w:type="dxa"/>
            <w:gridSpan w:val="2"/>
            <w:vAlign w:val="center"/>
          </w:tcPr>
          <w:p>
            <w:pPr>
              <w:widowControl/>
              <w:spacing w:line="300" w:lineRule="exact"/>
              <w:jc w:val="center"/>
              <w:rPr>
                <w:rFonts w:ascii="Times New Roman" w:hAnsi="Times New Roman"/>
                <w:sz w:val="15"/>
                <w:szCs w:val="15"/>
              </w:rPr>
            </w:pPr>
          </w:p>
          <w:p>
            <w:pPr>
              <w:widowControl/>
              <w:spacing w:line="300" w:lineRule="exact"/>
              <w:jc w:val="center"/>
              <w:rPr>
                <w:rFonts w:ascii="Times New Roman" w:hAnsi="Times New Roman"/>
                <w:sz w:val="15"/>
                <w:szCs w:val="15"/>
              </w:rPr>
            </w:pPr>
          </w:p>
        </w:tc>
        <w:tc>
          <w:tcPr>
            <w:tcW w:w="949" w:type="dxa"/>
            <w:vAlign w:val="center"/>
          </w:tcPr>
          <w:p>
            <w:pPr>
              <w:spacing w:line="300" w:lineRule="exact"/>
              <w:jc w:val="center"/>
              <w:rPr>
                <w:rFonts w:ascii="Times New Roman" w:hAnsi="Times New Roman"/>
                <w:sz w:val="15"/>
                <w:szCs w:val="15"/>
              </w:rPr>
            </w:pPr>
            <w:r>
              <w:rPr>
                <w:rFonts w:ascii="Times New Roman" w:hAnsi="Times New Roman"/>
                <w:sz w:val="15"/>
                <w:szCs w:val="15"/>
              </w:rPr>
              <w:t>鉴定日期</w:t>
            </w:r>
          </w:p>
        </w:tc>
        <w:tc>
          <w:tcPr>
            <w:tcW w:w="916" w:type="dxa"/>
            <w:tcBorders>
              <w:right w:val="single" w:color="auto" w:sz="12" w:space="0"/>
            </w:tcBorders>
            <w:vAlign w:val="center"/>
          </w:tcPr>
          <w:p>
            <w:pPr>
              <w:spacing w:line="3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jc w:val="center"/>
        </w:trPr>
        <w:tc>
          <w:tcPr>
            <w:tcW w:w="1319" w:type="dxa"/>
            <w:tcBorders>
              <w:left w:val="single" w:color="auto" w:sz="12" w:space="0"/>
            </w:tcBorders>
            <w:vAlign w:val="center"/>
          </w:tcPr>
          <w:p>
            <w:pPr>
              <w:spacing w:line="300" w:lineRule="exact"/>
              <w:jc w:val="center"/>
              <w:rPr>
                <w:rFonts w:ascii="Times New Roman" w:hAnsi="Times New Roman"/>
                <w:sz w:val="15"/>
                <w:szCs w:val="15"/>
              </w:rPr>
            </w:pPr>
            <w:r>
              <w:rPr>
                <w:rFonts w:hint="eastAsia" w:ascii="Times New Roman" w:hAnsi="Times New Roman"/>
                <w:sz w:val="15"/>
                <w:szCs w:val="15"/>
              </w:rPr>
              <w:t>建筑名称</w:t>
            </w:r>
          </w:p>
        </w:tc>
        <w:tc>
          <w:tcPr>
            <w:tcW w:w="4535" w:type="dxa"/>
            <w:gridSpan w:val="6"/>
            <w:tcBorders>
              <w:right w:val="single" w:color="auto" w:sz="12" w:space="0"/>
            </w:tcBorders>
            <w:vAlign w:val="center"/>
          </w:tcPr>
          <w:p>
            <w:pPr>
              <w:spacing w:line="3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319" w:type="dxa"/>
            <w:tcBorders>
              <w:left w:val="single" w:color="auto" w:sz="12" w:space="0"/>
            </w:tcBorders>
            <w:vAlign w:val="center"/>
          </w:tcPr>
          <w:p>
            <w:pPr>
              <w:spacing w:line="300" w:lineRule="exact"/>
              <w:jc w:val="center"/>
              <w:rPr>
                <w:rFonts w:ascii="Times New Roman" w:hAnsi="Times New Roman"/>
                <w:sz w:val="15"/>
                <w:szCs w:val="15"/>
              </w:rPr>
            </w:pPr>
            <w:r>
              <w:rPr>
                <w:rFonts w:hint="eastAsia" w:ascii="Times New Roman" w:hAnsi="Times New Roman"/>
                <w:sz w:val="15"/>
                <w:szCs w:val="15"/>
              </w:rPr>
              <w:t>建</w:t>
            </w:r>
            <w:r>
              <w:rPr>
                <w:rFonts w:hint="eastAsia" w:ascii="Times New Roman" w:hAnsi="Times New Roman"/>
                <w:spacing w:val="2"/>
                <w:sz w:val="15"/>
                <w:szCs w:val="15"/>
              </w:rPr>
              <w:t>筑</w:t>
            </w:r>
            <w:r>
              <w:rPr>
                <w:rFonts w:ascii="Times New Roman" w:hAnsi="Times New Roman"/>
                <w:sz w:val="15"/>
                <w:szCs w:val="15"/>
              </w:rPr>
              <w:t>概况</w:t>
            </w:r>
          </w:p>
        </w:tc>
        <w:tc>
          <w:tcPr>
            <w:tcW w:w="4535" w:type="dxa"/>
            <w:gridSpan w:val="6"/>
            <w:tcBorders>
              <w:right w:val="single" w:color="auto" w:sz="12" w:space="0"/>
            </w:tcBorders>
            <w:vAlign w:val="center"/>
          </w:tcPr>
          <w:p>
            <w:pPr>
              <w:spacing w:line="300" w:lineRule="exact"/>
              <w:jc w:val="center"/>
              <w:rPr>
                <w:rFonts w:ascii="Times New Roman" w:hAnsi="Times New Roman"/>
                <w:sz w:val="15"/>
                <w:szCs w:val="15"/>
              </w:rPr>
            </w:pPr>
          </w:p>
          <w:p>
            <w:pPr>
              <w:spacing w:line="3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319" w:type="dxa"/>
            <w:tcBorders>
              <w:left w:val="single" w:color="auto" w:sz="12" w:space="0"/>
            </w:tcBorders>
            <w:vAlign w:val="center"/>
          </w:tcPr>
          <w:p>
            <w:pPr>
              <w:spacing w:line="300" w:lineRule="exact"/>
              <w:jc w:val="center"/>
              <w:rPr>
                <w:rFonts w:ascii="Times New Roman" w:hAnsi="Times New Roman"/>
                <w:sz w:val="15"/>
                <w:szCs w:val="15"/>
              </w:rPr>
            </w:pPr>
            <w:r>
              <w:rPr>
                <w:rFonts w:hint="eastAsia" w:ascii="Times New Roman" w:hAnsi="Times New Roman"/>
                <w:sz w:val="15"/>
                <w:szCs w:val="15"/>
              </w:rPr>
              <w:t>鉴定</w:t>
            </w:r>
            <w:r>
              <w:rPr>
                <w:rFonts w:ascii="Times New Roman" w:hAnsi="Times New Roman"/>
                <w:sz w:val="15"/>
                <w:szCs w:val="15"/>
              </w:rPr>
              <w:t>内容</w:t>
            </w:r>
          </w:p>
        </w:tc>
        <w:tc>
          <w:tcPr>
            <w:tcW w:w="4535" w:type="dxa"/>
            <w:gridSpan w:val="6"/>
            <w:tcBorders>
              <w:right w:val="single" w:color="auto" w:sz="12" w:space="0"/>
            </w:tcBorders>
            <w:vAlign w:val="center"/>
          </w:tcPr>
          <w:p>
            <w:pPr>
              <w:widowControl/>
              <w:spacing w:line="300" w:lineRule="exact"/>
              <w:jc w:val="center"/>
              <w:rPr>
                <w:rFonts w:ascii="Times New Roman" w:hAnsi="Times New Roman"/>
                <w:spacing w:val="20"/>
                <w:kern w:val="24"/>
                <w:sz w:val="15"/>
                <w:szCs w:val="15"/>
              </w:rPr>
            </w:pPr>
          </w:p>
          <w:p>
            <w:pPr>
              <w:widowControl/>
              <w:spacing w:line="300" w:lineRule="exact"/>
              <w:jc w:val="center"/>
              <w:rPr>
                <w:rFonts w:ascii="Times New Roman" w:hAnsi="Times New Roman"/>
                <w:spacing w:val="20"/>
                <w:kern w:val="2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319" w:type="dxa"/>
            <w:tcBorders>
              <w:left w:val="single" w:color="auto" w:sz="12" w:space="0"/>
            </w:tcBorders>
            <w:vAlign w:val="center"/>
          </w:tcPr>
          <w:p>
            <w:pPr>
              <w:spacing w:line="300" w:lineRule="exact"/>
              <w:jc w:val="center"/>
              <w:rPr>
                <w:rFonts w:ascii="Times New Roman" w:hAnsi="Times New Roman"/>
                <w:spacing w:val="-20"/>
                <w:kern w:val="24"/>
                <w:sz w:val="15"/>
                <w:szCs w:val="15"/>
              </w:rPr>
            </w:pPr>
            <w:r>
              <w:rPr>
                <w:rFonts w:hint="eastAsia" w:ascii="Times New Roman" w:hAnsi="Times New Roman"/>
                <w:sz w:val="15"/>
                <w:szCs w:val="15"/>
              </w:rPr>
              <w:t>鉴定依据</w:t>
            </w:r>
          </w:p>
        </w:tc>
        <w:tc>
          <w:tcPr>
            <w:tcW w:w="4535" w:type="dxa"/>
            <w:gridSpan w:val="6"/>
            <w:tcBorders>
              <w:right w:val="single" w:color="auto" w:sz="12" w:space="0"/>
            </w:tcBorders>
            <w:vAlign w:val="center"/>
          </w:tcPr>
          <w:p>
            <w:pPr>
              <w:spacing w:line="300" w:lineRule="exact"/>
              <w:jc w:val="center"/>
              <w:rPr>
                <w:rFonts w:ascii="Times New Roman" w:hAnsi="Times New Roman"/>
                <w:spacing w:val="20"/>
                <w:kern w:val="24"/>
                <w:sz w:val="15"/>
                <w:szCs w:val="15"/>
              </w:rPr>
            </w:pPr>
          </w:p>
          <w:p>
            <w:pPr>
              <w:spacing w:line="300" w:lineRule="exact"/>
              <w:jc w:val="center"/>
              <w:rPr>
                <w:rFonts w:ascii="Times New Roman" w:hAnsi="Times New Roman"/>
                <w:spacing w:val="20"/>
                <w:kern w:val="2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319" w:type="dxa"/>
            <w:tcBorders>
              <w:left w:val="single" w:color="auto" w:sz="12" w:space="0"/>
            </w:tcBorders>
            <w:vAlign w:val="center"/>
          </w:tcPr>
          <w:p>
            <w:pPr>
              <w:spacing w:line="300" w:lineRule="exact"/>
              <w:jc w:val="center"/>
              <w:rPr>
                <w:rFonts w:ascii="Times New Roman" w:hAnsi="Times New Roman"/>
                <w:spacing w:val="20"/>
                <w:kern w:val="24"/>
                <w:sz w:val="15"/>
                <w:szCs w:val="15"/>
              </w:rPr>
            </w:pPr>
            <w:r>
              <w:rPr>
                <w:rFonts w:ascii="Times New Roman" w:hAnsi="Times New Roman"/>
                <w:sz w:val="15"/>
                <w:szCs w:val="15"/>
              </w:rPr>
              <w:t>鉴定结论</w:t>
            </w:r>
            <w:r>
              <w:rPr>
                <w:rFonts w:hint="eastAsia" w:ascii="Times New Roman" w:hAnsi="Times New Roman"/>
                <w:sz w:val="15"/>
                <w:szCs w:val="15"/>
              </w:rPr>
              <w:t>与建议</w:t>
            </w:r>
          </w:p>
        </w:tc>
        <w:tc>
          <w:tcPr>
            <w:tcW w:w="4535" w:type="dxa"/>
            <w:gridSpan w:val="6"/>
            <w:tcBorders>
              <w:right w:val="single" w:color="auto" w:sz="12" w:space="0"/>
            </w:tcBorders>
            <w:vAlign w:val="center"/>
          </w:tcPr>
          <w:p>
            <w:pPr>
              <w:spacing w:line="300" w:lineRule="exact"/>
              <w:jc w:val="center"/>
              <w:rPr>
                <w:rFonts w:ascii="Times New Roman" w:hAnsi="Times New Roman"/>
                <w:spacing w:val="20"/>
                <w:kern w:val="24"/>
                <w:sz w:val="15"/>
                <w:szCs w:val="15"/>
              </w:rPr>
            </w:pPr>
          </w:p>
          <w:p>
            <w:pPr>
              <w:spacing w:line="300" w:lineRule="exact"/>
              <w:jc w:val="center"/>
              <w:rPr>
                <w:rFonts w:ascii="Times New Roman" w:hAnsi="Times New Roman"/>
                <w:spacing w:val="20"/>
                <w:kern w:val="24"/>
                <w:sz w:val="15"/>
                <w:szCs w:val="15"/>
              </w:rPr>
            </w:pPr>
          </w:p>
          <w:p>
            <w:pPr>
              <w:spacing w:line="300" w:lineRule="exact"/>
              <w:jc w:val="center"/>
              <w:rPr>
                <w:rFonts w:ascii="Times New Roman" w:hAnsi="Times New Roman"/>
                <w:spacing w:val="20"/>
                <w:kern w:val="2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60" w:hRule="atLeast"/>
          <w:jc w:val="center"/>
        </w:trPr>
        <w:tc>
          <w:tcPr>
            <w:tcW w:w="5854" w:type="dxa"/>
            <w:gridSpan w:val="7"/>
            <w:tcBorders>
              <w:left w:val="single" w:color="auto" w:sz="12" w:space="0"/>
              <w:bottom w:val="single" w:color="auto" w:sz="12" w:space="0"/>
              <w:right w:val="single" w:color="auto" w:sz="12" w:space="0"/>
            </w:tcBorders>
            <w:vAlign w:val="center"/>
          </w:tcPr>
          <w:p>
            <w:pPr>
              <w:spacing w:line="300" w:lineRule="exact"/>
              <w:ind w:firstLine="150" w:firstLineChars="100"/>
              <w:rPr>
                <w:rFonts w:ascii="Times New Roman" w:hAnsi="Times New Roman"/>
                <w:sz w:val="15"/>
                <w:szCs w:val="15"/>
              </w:rPr>
            </w:pPr>
            <w:r>
              <w:rPr>
                <w:rFonts w:ascii="Times New Roman" w:hAnsi="Times New Roman"/>
                <w:sz w:val="15"/>
                <w:szCs w:val="15"/>
              </w:rPr>
              <w:t>鉴定单位</w:t>
            </w:r>
            <w:r>
              <w:rPr>
                <w:rFonts w:hint="eastAsia" w:ascii="Times New Roman" w:hAnsi="Times New Roman"/>
                <w:sz w:val="15"/>
                <w:szCs w:val="15"/>
              </w:rPr>
              <w:t>：</w:t>
            </w:r>
          </w:p>
          <w:p>
            <w:pPr>
              <w:spacing w:line="300" w:lineRule="exact"/>
              <w:jc w:val="center"/>
              <w:rPr>
                <w:rFonts w:ascii="Times New Roman" w:hAnsi="Times New Roman"/>
                <w:sz w:val="15"/>
                <w:szCs w:val="15"/>
              </w:rPr>
            </w:pPr>
          </w:p>
          <w:p>
            <w:pPr>
              <w:spacing w:line="300" w:lineRule="exact"/>
              <w:ind w:firstLine="150" w:firstLineChars="100"/>
              <w:rPr>
                <w:rFonts w:ascii="Times New Roman" w:hAnsi="Times New Roman"/>
                <w:sz w:val="15"/>
                <w:szCs w:val="15"/>
              </w:rPr>
            </w:pPr>
            <w:r>
              <w:rPr>
                <w:rFonts w:ascii="Times New Roman" w:hAnsi="Times New Roman"/>
                <w:sz w:val="15"/>
                <w:szCs w:val="15"/>
              </w:rPr>
              <w:t>鉴定人：</w:t>
            </w:r>
          </w:p>
          <w:p>
            <w:pPr>
              <w:spacing w:line="300" w:lineRule="exact"/>
              <w:ind w:firstLine="150" w:firstLineChars="100"/>
              <w:jc w:val="center"/>
              <w:rPr>
                <w:rFonts w:ascii="Times New Roman" w:hAnsi="Times New Roman"/>
                <w:sz w:val="15"/>
                <w:szCs w:val="15"/>
              </w:rPr>
            </w:pPr>
          </w:p>
          <w:p>
            <w:pPr>
              <w:spacing w:line="300" w:lineRule="exact"/>
              <w:ind w:firstLine="150" w:firstLineChars="100"/>
              <w:rPr>
                <w:rFonts w:ascii="Times New Roman" w:hAnsi="Times New Roman"/>
                <w:sz w:val="15"/>
                <w:szCs w:val="15"/>
              </w:rPr>
            </w:pPr>
            <w:r>
              <w:rPr>
                <w:rFonts w:ascii="Times New Roman" w:hAnsi="Times New Roman"/>
                <w:sz w:val="15"/>
                <w:szCs w:val="15"/>
              </w:rPr>
              <w:t>审核人：</w:t>
            </w:r>
            <w:r>
              <w:rPr>
                <w:rFonts w:hint="eastAsia" w:ascii="Times New Roman" w:hAnsi="Times New Roman"/>
                <w:sz w:val="15"/>
                <w:szCs w:val="15"/>
              </w:rPr>
              <w:t xml:space="preserve">                               </w:t>
            </w:r>
            <w:r>
              <w:rPr>
                <w:rFonts w:ascii="Times New Roman" w:hAnsi="Times New Roman"/>
                <w:sz w:val="15"/>
                <w:szCs w:val="15"/>
              </w:rPr>
              <w:t>鉴定单位</w:t>
            </w:r>
            <w:r>
              <w:rPr>
                <w:rFonts w:hint="eastAsia" w:ascii="Times New Roman" w:hAnsi="Times New Roman"/>
                <w:sz w:val="15"/>
                <w:szCs w:val="15"/>
              </w:rPr>
              <w:t>印章</w:t>
            </w:r>
          </w:p>
          <w:p>
            <w:pPr>
              <w:spacing w:line="300" w:lineRule="exact"/>
              <w:ind w:firstLine="150" w:firstLineChars="100"/>
              <w:jc w:val="center"/>
              <w:rPr>
                <w:rFonts w:ascii="Times New Roman" w:hAnsi="Times New Roman"/>
                <w:sz w:val="15"/>
                <w:szCs w:val="15"/>
              </w:rPr>
            </w:pPr>
          </w:p>
          <w:p>
            <w:pPr>
              <w:spacing w:line="300" w:lineRule="exact"/>
              <w:ind w:firstLine="150" w:firstLineChars="100"/>
              <w:rPr>
                <w:rFonts w:ascii="Times New Roman" w:hAnsi="Times New Roman"/>
                <w:sz w:val="15"/>
                <w:szCs w:val="15"/>
              </w:rPr>
            </w:pPr>
            <w:r>
              <w:rPr>
                <w:rFonts w:ascii="Times New Roman" w:hAnsi="Times New Roman"/>
                <w:sz w:val="15"/>
                <w:szCs w:val="15"/>
              </w:rPr>
              <w:t>批准人：</w:t>
            </w:r>
          </w:p>
          <w:p>
            <w:pPr>
              <w:spacing w:line="300" w:lineRule="exact"/>
              <w:jc w:val="right"/>
              <w:rPr>
                <w:rFonts w:ascii="Times New Roman" w:hAnsi="Times New Roman"/>
                <w:sz w:val="15"/>
                <w:szCs w:val="15"/>
              </w:rPr>
            </w:pPr>
            <w:r>
              <w:rPr>
                <w:rFonts w:hint="eastAsia" w:ascii="Times New Roman" w:hAnsi="Times New Roman"/>
                <w:sz w:val="15"/>
                <w:szCs w:val="15"/>
              </w:rPr>
              <w:t xml:space="preserve"> </w:t>
            </w:r>
          </w:p>
          <w:p>
            <w:pPr>
              <w:spacing w:line="300" w:lineRule="exact"/>
              <w:jc w:val="right"/>
              <w:rPr>
                <w:rFonts w:ascii="Times New Roman" w:hAnsi="Times New Roman"/>
                <w:sz w:val="15"/>
                <w:szCs w:val="15"/>
              </w:rPr>
            </w:pPr>
            <w:r>
              <w:rPr>
                <w:rFonts w:hint="eastAsia" w:ascii="Times New Roman" w:hAnsi="Times New Roman"/>
                <w:sz w:val="15"/>
                <w:szCs w:val="15"/>
              </w:rPr>
              <w:t xml:space="preserve"> </w:t>
            </w:r>
            <w:r>
              <w:rPr>
                <w:rFonts w:ascii="Times New Roman" w:hAnsi="Times New Roman"/>
                <w:sz w:val="15"/>
                <w:szCs w:val="15"/>
              </w:rPr>
              <w:t xml:space="preserve">签发日期：      </w:t>
            </w:r>
            <w:r>
              <w:rPr>
                <w:rFonts w:hint="eastAsia" w:ascii="Times New Roman" w:hAnsi="Times New Roman"/>
                <w:sz w:val="15"/>
                <w:szCs w:val="15"/>
              </w:rPr>
              <w:t xml:space="preserve"> </w:t>
            </w:r>
            <w:r>
              <w:rPr>
                <w:rFonts w:ascii="Times New Roman" w:hAnsi="Times New Roman"/>
                <w:sz w:val="15"/>
                <w:szCs w:val="15"/>
              </w:rPr>
              <w:t xml:space="preserve"> 年  </w:t>
            </w:r>
            <w:r>
              <w:rPr>
                <w:rFonts w:hint="eastAsia" w:ascii="Times New Roman" w:hAnsi="Times New Roman"/>
                <w:sz w:val="15"/>
                <w:szCs w:val="15"/>
              </w:rPr>
              <w:t xml:space="preserve"> </w:t>
            </w:r>
            <w:r>
              <w:rPr>
                <w:rFonts w:ascii="Times New Roman" w:hAnsi="Times New Roman"/>
                <w:sz w:val="15"/>
                <w:szCs w:val="15"/>
              </w:rPr>
              <w:t xml:space="preserve"> 月 </w:t>
            </w:r>
            <w:r>
              <w:rPr>
                <w:rFonts w:hint="eastAsia" w:ascii="Times New Roman" w:hAnsi="Times New Roman"/>
                <w:sz w:val="15"/>
                <w:szCs w:val="15"/>
              </w:rPr>
              <w:t xml:space="preserve"> </w:t>
            </w:r>
            <w:r>
              <w:rPr>
                <w:rFonts w:ascii="Times New Roman" w:hAnsi="Times New Roman"/>
                <w:sz w:val="15"/>
                <w:szCs w:val="15"/>
              </w:rPr>
              <w:t xml:space="preserve">  日</w:t>
            </w:r>
          </w:p>
          <w:p>
            <w:pPr>
              <w:spacing w:line="300" w:lineRule="exact"/>
              <w:rPr>
                <w:rFonts w:ascii="Times New Roman" w:hAnsi="Times New Roman"/>
                <w:spacing w:val="20"/>
                <w:kern w:val="24"/>
                <w:sz w:val="15"/>
                <w:szCs w:val="15"/>
              </w:rPr>
            </w:pPr>
          </w:p>
        </w:tc>
      </w:tr>
    </w:tbl>
    <w:p>
      <w:pPr>
        <w:pStyle w:val="2"/>
        <w:pageBreakBefore/>
        <w:spacing w:before="240" w:beforeLines="100" w:after="240" w:afterLines="100" w:line="400" w:lineRule="exact"/>
        <w:jc w:val="center"/>
        <w:rPr>
          <w:rFonts w:ascii="Times New Roman" w:hAnsi="Times New Roman"/>
          <w:color w:val="000000"/>
          <w:sz w:val="28"/>
          <w:szCs w:val="28"/>
        </w:rPr>
      </w:pPr>
      <w:bookmarkStart w:id="124" w:name="_Toc8940"/>
      <w:bookmarkStart w:id="125" w:name="_Toc31172"/>
      <w:bookmarkStart w:id="126" w:name="_Toc14712"/>
      <w:bookmarkStart w:id="127" w:name="_Toc7363"/>
      <w:r>
        <w:rPr>
          <w:rFonts w:hint="eastAsia" w:ascii="Times New Roman" w:hAnsi="Times New Roman"/>
          <w:b w:val="0"/>
          <w:bCs w:val="0"/>
          <w:color w:val="000000"/>
          <w:sz w:val="28"/>
          <w:szCs w:val="28"/>
        </w:rPr>
        <w:t>附录</w:t>
      </w:r>
      <w:r>
        <w:rPr>
          <w:rFonts w:hint="eastAsia" w:ascii="Times New Roman" w:hAnsi="Times New Roman"/>
          <w:b w:val="0"/>
          <w:bCs w:val="0"/>
          <w:sz w:val="28"/>
          <w:szCs w:val="28"/>
          <w:lang w:val="en-US" w:eastAsia="zh-CN"/>
        </w:rPr>
        <w:t>C</w:t>
      </w:r>
      <w:r>
        <w:rPr>
          <w:rFonts w:hint="eastAsia" w:ascii="Times New Roman" w:hAnsi="Times New Roman"/>
          <w:b w:val="0"/>
          <w:bCs w:val="0"/>
          <w:sz w:val="28"/>
          <w:szCs w:val="28"/>
        </w:rPr>
        <w:t xml:space="preserve">  </w:t>
      </w:r>
      <w:r>
        <w:rPr>
          <w:rFonts w:hint="eastAsia" w:ascii="Times New Roman" w:hAnsi="Times New Roman"/>
          <w:b w:val="0"/>
          <w:bCs w:val="0"/>
          <w:color w:val="000000"/>
          <w:sz w:val="28"/>
          <w:szCs w:val="28"/>
        </w:rPr>
        <w:t>承载力特征比值计算</w:t>
      </w:r>
      <w:bookmarkEnd w:id="124"/>
      <w:bookmarkEnd w:id="125"/>
      <w:bookmarkEnd w:id="126"/>
      <w:bookmarkEnd w:id="127"/>
    </w:p>
    <w:p>
      <w:pPr>
        <w:spacing w:line="400" w:lineRule="exact"/>
        <w:rPr>
          <w:rFonts w:ascii="Times New Roman" w:hAnsi="Times New Roman"/>
        </w:rPr>
      </w:pPr>
      <w:r>
        <w:rPr>
          <w:rFonts w:hint="eastAsia" w:ascii="Times New Roman" w:hAnsi="Times New Roman"/>
          <w:b/>
          <w:kern w:val="0"/>
          <w:lang w:val="en-US" w:eastAsia="zh-CN"/>
        </w:rPr>
        <w:t>C</w:t>
      </w:r>
      <w:r>
        <w:rPr>
          <w:rFonts w:hint="eastAsia" w:ascii="Times New Roman" w:hAnsi="Times New Roman"/>
          <w:b/>
          <w:kern w:val="0"/>
        </w:rPr>
        <w:t>.0</w:t>
      </w:r>
      <w:r>
        <w:rPr>
          <w:rFonts w:ascii="Times New Roman" w:hAnsi="Times New Roman"/>
          <w:b/>
          <w:kern w:val="0"/>
        </w:rPr>
        <w:t xml:space="preserve">.1  </w:t>
      </w:r>
      <w:r>
        <w:rPr>
          <w:rFonts w:hint="eastAsia" w:ascii="Times New Roman" w:hAnsi="Times New Roman"/>
        </w:rPr>
        <w:t>承载力特征比值的计算应符合下列规定：</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rPr>
        <w:t>当轴心荷载作用时：</w:t>
      </w:r>
    </w:p>
    <w:p>
      <w:pPr>
        <w:jc w:val="right"/>
        <w:rPr>
          <w:rFonts w:ascii="Times New Roman" w:hAnsi="Times New Roman"/>
        </w:rPr>
      </w:pPr>
      <w:r>
        <w:rPr>
          <w:rFonts w:hint="eastAsia" w:ascii="Times New Roman" w:hAnsi="Times New Roman"/>
        </w:rPr>
        <w:t xml:space="preserve">                       </w:t>
      </w:r>
      <w:r>
        <w:rPr>
          <w:rFonts w:hint="eastAsia" w:ascii="Times New Roman" w:hAnsi="Times New Roman"/>
          <w:position w:val="-28"/>
        </w:rPr>
        <w:object>
          <v:shape id="_x0000_i1071" o:spt="75" type="#_x0000_t75" style="height:30.85pt;width:36.75pt;" o:ole="t" filled="f" o:preferrelative="t" stroked="f" coordsize="21600,21600">
            <v:path/>
            <v:fill on="f" focussize="0,0"/>
            <v:stroke on="f"/>
            <v:imagedata r:id="rId82" o:title=""/>
            <o:lock v:ext="edit" aspectratio="t"/>
            <w10:wrap type="none"/>
            <w10:anchorlock/>
          </v:shape>
          <o:OLEObject Type="Embed" ProgID="Equation.DSMT4" ShapeID="_x0000_i1071" DrawAspect="Content" ObjectID="_1468075771" r:id="rId81">
            <o:LockedField>false</o:LockedField>
          </o:OLEObject>
        </w:object>
      </w:r>
      <w:r>
        <w:rPr>
          <w:rFonts w:hint="eastAsia" w:ascii="Times New Roman" w:hAnsi="Times New Roman"/>
        </w:rPr>
        <w:t xml:space="preserve">                 (</w:t>
      </w:r>
      <w:r>
        <w:rPr>
          <w:rFonts w:hint="eastAsia" w:ascii="Times New Roman" w:hAnsi="Times New Roman"/>
          <w:lang w:val="en-US" w:eastAsia="zh-CN"/>
        </w:rPr>
        <w:t>C</w:t>
      </w:r>
      <w:r>
        <w:rPr>
          <w:rFonts w:hint="eastAsia" w:ascii="Times New Roman" w:hAnsi="Times New Roman"/>
        </w:rPr>
        <w:t>.0.1-1)</w:t>
      </w:r>
    </w:p>
    <w:tbl>
      <w:tblPr>
        <w:tblStyle w:val="37"/>
        <w:tblW w:w="5932" w:type="dxa"/>
        <w:jc w:val="center"/>
        <w:tblInd w:w="0" w:type="dxa"/>
        <w:tblLayout w:type="fixed"/>
        <w:tblCellMar>
          <w:top w:w="0" w:type="dxa"/>
          <w:left w:w="28" w:type="dxa"/>
          <w:bottom w:w="0" w:type="dxa"/>
          <w:right w:w="28" w:type="dxa"/>
        </w:tblCellMar>
      </w:tblPr>
      <w:tblGrid>
        <w:gridCol w:w="596"/>
        <w:gridCol w:w="705"/>
        <w:gridCol w:w="4631"/>
      </w:tblGrid>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r>
              <w:rPr>
                <w:rFonts w:ascii="Times New Roman" w:hAnsi="Times New Roman"/>
                <w:kern w:val="0"/>
              </w:rPr>
              <w:t>式中：</w:t>
            </w:r>
          </w:p>
        </w:tc>
        <w:tc>
          <w:tcPr>
            <w:tcW w:w="705" w:type="dxa"/>
          </w:tcPr>
          <w:p>
            <w:pPr>
              <w:spacing w:line="400" w:lineRule="exact"/>
              <w:jc w:val="right"/>
              <w:rPr>
                <w:rFonts w:ascii="Times New Roman" w:hAnsi="Times New Roman"/>
                <w:kern w:val="0"/>
              </w:rPr>
            </w:pPr>
            <w:r>
              <w:rPr>
                <w:rFonts w:hint="eastAsia" w:ascii="Times New Roman" w:hAnsi="Times New Roman"/>
                <w:i/>
                <w:iCs w:val="0"/>
              </w:rPr>
              <w:t>f</w:t>
            </w:r>
            <w:r>
              <w:rPr>
                <w:rFonts w:hint="eastAsia" w:ascii="Times New Roman" w:hAnsi="Times New Roman"/>
                <w:i/>
                <w:iCs w:val="0"/>
                <w:vertAlign w:val="subscript"/>
              </w:rPr>
              <w:t xml:space="preserve">a </w:t>
            </w:r>
            <w:r>
              <w:rPr>
                <w:rFonts w:ascii="Times New Roman" w:hAnsi="Times New Roman"/>
                <w:kern w:val="0"/>
                <w:sz w:val="18"/>
                <w:szCs w:val="18"/>
              </w:rPr>
              <w:t>——</w:t>
            </w:r>
          </w:p>
        </w:tc>
        <w:tc>
          <w:tcPr>
            <w:tcW w:w="4631" w:type="dxa"/>
          </w:tcPr>
          <w:p>
            <w:pPr>
              <w:spacing w:line="400" w:lineRule="exact"/>
              <w:rPr>
                <w:rFonts w:ascii="Times New Roman" w:hAnsi="Times New Roman"/>
                <w:kern w:val="0"/>
              </w:rPr>
            </w:pPr>
            <w:r>
              <w:rPr>
                <w:rFonts w:hint="eastAsia" w:ascii="Times New Roman" w:hAnsi="Times New Roman"/>
              </w:rPr>
              <w:t>修正后的既有建筑地基承载力特征值(kPa)，其值应依据现行国家标准《建筑地基基础设计规范》GB50007的相关规定，由</w:t>
            </w:r>
            <w:r>
              <w:rPr>
                <w:rFonts w:hint="eastAsia" w:ascii="Times New Roman" w:hAnsi="Times New Roman"/>
                <w:i/>
                <w:iCs w:val="0"/>
              </w:rPr>
              <w:t>f</w:t>
            </w:r>
            <w:r>
              <w:rPr>
                <w:rFonts w:hint="eastAsia" w:ascii="Times New Roman" w:hAnsi="Times New Roman"/>
                <w:i/>
                <w:iCs w:val="0"/>
                <w:vertAlign w:val="subscript"/>
              </w:rPr>
              <w:t>ak</w:t>
            </w:r>
            <w:r>
              <w:rPr>
                <w:rFonts w:hint="eastAsia" w:ascii="Times New Roman" w:hAnsi="Times New Roman"/>
              </w:rPr>
              <w:t>修正获得；</w:t>
            </w:r>
          </w:p>
        </w:tc>
      </w:tr>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p>
        </w:tc>
        <w:tc>
          <w:tcPr>
            <w:tcW w:w="705" w:type="dxa"/>
          </w:tcPr>
          <w:p>
            <w:pPr>
              <w:spacing w:line="400" w:lineRule="exact"/>
              <w:jc w:val="right"/>
              <w:rPr>
                <w:rFonts w:ascii="Times New Roman" w:hAnsi="Times New Roman"/>
                <w:kern w:val="0"/>
              </w:rPr>
            </w:pPr>
            <w:r>
              <w:rPr>
                <w:rFonts w:hint="eastAsia" w:ascii="Times New Roman" w:hAnsi="Times New Roman"/>
                <w:i/>
                <w:iCs w:val="0"/>
              </w:rPr>
              <w:t>p</w:t>
            </w:r>
            <w:r>
              <w:rPr>
                <w:rFonts w:hint="eastAsia" w:ascii="Times New Roman" w:hAnsi="Times New Roman"/>
                <w:i/>
                <w:iCs w:val="0"/>
                <w:vertAlign w:val="subscript"/>
              </w:rPr>
              <w:t xml:space="preserve">k </w:t>
            </w:r>
            <w:r>
              <w:rPr>
                <w:rFonts w:ascii="Times New Roman" w:hAnsi="Times New Roman"/>
                <w:kern w:val="0"/>
                <w:sz w:val="18"/>
                <w:szCs w:val="18"/>
              </w:rPr>
              <w:t>——</w:t>
            </w:r>
          </w:p>
        </w:tc>
        <w:tc>
          <w:tcPr>
            <w:tcW w:w="4631" w:type="dxa"/>
          </w:tcPr>
          <w:p>
            <w:pPr>
              <w:spacing w:line="400" w:lineRule="exact"/>
              <w:rPr>
                <w:rFonts w:ascii="Times New Roman" w:hAnsi="Times New Roman"/>
                <w:kern w:val="0"/>
              </w:rPr>
            </w:pPr>
            <w:r>
              <w:rPr>
                <w:rFonts w:hint="eastAsia" w:ascii="Times New Roman" w:hAnsi="Times New Roman"/>
              </w:rPr>
              <w:t>相应于作用的标准组合时，基础底面的平均压应力值(kPa)；</w:t>
            </w:r>
          </w:p>
        </w:tc>
      </w:tr>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p>
        </w:tc>
        <w:tc>
          <w:tcPr>
            <w:tcW w:w="705" w:type="dxa"/>
          </w:tcPr>
          <w:p>
            <w:pPr>
              <w:spacing w:line="400" w:lineRule="exact"/>
              <w:jc w:val="right"/>
              <w:rPr>
                <w:rFonts w:ascii="Times New Roman" w:hAnsi="Times New Roman"/>
                <w:kern w:val="0"/>
              </w:rPr>
            </w:pPr>
            <w:r>
              <w:rPr>
                <w:rFonts w:hint="eastAsia" w:ascii="Times New Roman" w:hAnsi="Times New Roman"/>
                <w:i/>
                <w:iCs w:val="0"/>
              </w:rPr>
              <w:t>c</w:t>
            </w:r>
            <w:r>
              <w:rPr>
                <w:rFonts w:hint="eastAsia" w:ascii="Times New Roman" w:hAnsi="Times New Roman"/>
                <w:i/>
                <w:iCs w:val="0"/>
                <w:vertAlign w:val="subscript"/>
              </w:rPr>
              <w:t>ri</w:t>
            </w:r>
            <w:r>
              <w:rPr>
                <w:rFonts w:hint="eastAsia" w:ascii="Times New Roman" w:hAnsi="Times New Roman"/>
                <w:i/>
                <w:iCs w:val="0"/>
              </w:rPr>
              <w:t xml:space="preserve"> </w:t>
            </w:r>
            <w:r>
              <w:rPr>
                <w:rFonts w:ascii="Times New Roman" w:hAnsi="Times New Roman"/>
                <w:kern w:val="0"/>
                <w:sz w:val="18"/>
                <w:szCs w:val="18"/>
              </w:rPr>
              <w:t>——</w:t>
            </w:r>
          </w:p>
        </w:tc>
        <w:tc>
          <w:tcPr>
            <w:tcW w:w="4631" w:type="dxa"/>
          </w:tcPr>
          <w:p>
            <w:pPr>
              <w:spacing w:line="400" w:lineRule="exact"/>
              <w:rPr>
                <w:rFonts w:ascii="Times New Roman" w:hAnsi="Times New Roman"/>
                <w:kern w:val="0"/>
              </w:rPr>
            </w:pPr>
            <w:r>
              <w:rPr>
                <w:rFonts w:hint="eastAsia" w:ascii="Times New Roman" w:hAnsi="Times New Roman"/>
              </w:rPr>
              <w:t>地基承载力特征比值。</w:t>
            </w:r>
          </w:p>
        </w:tc>
      </w:tr>
    </w:tbl>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rPr>
        <w:t>2</w:t>
      </w:r>
      <w:r>
        <w:rPr>
          <w:rFonts w:ascii="Times New Roman" w:hAnsi="Times New Roman"/>
        </w:rPr>
        <w:t xml:space="preserve">  </w:t>
      </w:r>
      <w:r>
        <w:rPr>
          <w:rFonts w:hint="eastAsia" w:ascii="Times New Roman" w:hAnsi="Times New Roman"/>
        </w:rPr>
        <w:t>当偏心荷载作用时，承载力特征比值宜取公式（</w:t>
      </w:r>
      <w:r>
        <w:rPr>
          <w:rFonts w:hint="eastAsia" w:ascii="Times New Roman" w:hAnsi="Times New Roman"/>
          <w:lang w:val="en-US" w:eastAsia="zh-CN"/>
        </w:rPr>
        <w:t>C</w:t>
      </w:r>
      <w:r>
        <w:rPr>
          <w:rFonts w:hint="eastAsia" w:ascii="Times New Roman" w:hAnsi="Times New Roman"/>
        </w:rPr>
        <w:t>.0.1-1）和（</w:t>
      </w:r>
      <w:r>
        <w:rPr>
          <w:rFonts w:hint="eastAsia" w:ascii="Times New Roman" w:hAnsi="Times New Roman"/>
          <w:lang w:val="en-US" w:eastAsia="zh-CN"/>
        </w:rPr>
        <w:t>C</w:t>
      </w:r>
      <w:r>
        <w:rPr>
          <w:rFonts w:hint="eastAsia" w:ascii="Times New Roman" w:hAnsi="Times New Roman"/>
        </w:rPr>
        <w:t>.0.1-2）的较小值：</w:t>
      </w:r>
    </w:p>
    <w:p>
      <w:pPr>
        <w:jc w:val="right"/>
        <w:rPr>
          <w:rFonts w:ascii="Times New Roman" w:hAnsi="Times New Roman"/>
        </w:rPr>
      </w:pPr>
      <w:r>
        <w:rPr>
          <w:rFonts w:hint="eastAsia" w:ascii="Times New Roman" w:hAnsi="Times New Roman"/>
        </w:rPr>
        <w:t xml:space="preserve">                      </w:t>
      </w:r>
      <w:r>
        <w:rPr>
          <w:rFonts w:hint="eastAsia" w:ascii="Times New Roman" w:hAnsi="Times New Roman"/>
          <w:position w:val="-28"/>
        </w:rPr>
        <w:object>
          <v:shape id="_x0000_i1072" o:spt="75" type="#_x0000_t75" style="height:30.85pt;width:47.9pt;" o:ole="t" filled="f" o:preferrelative="t" stroked="f" coordsize="21600,21600">
            <v:path/>
            <v:fill on="f" focussize="0,0"/>
            <v:stroke on="f"/>
            <v:imagedata r:id="rId84" o:title=""/>
            <o:lock v:ext="edit" aspectratio="t"/>
            <w10:wrap type="none"/>
            <w10:anchorlock/>
          </v:shape>
          <o:OLEObject Type="Embed" ProgID="Equation.DSMT4" ShapeID="_x0000_i1072" DrawAspect="Content" ObjectID="_1468075772" r:id="rId83">
            <o:LockedField>false</o:LockedField>
          </o:OLEObject>
        </w:object>
      </w:r>
      <w:r>
        <w:rPr>
          <w:rFonts w:hint="eastAsia" w:ascii="Times New Roman" w:hAnsi="Times New Roman"/>
        </w:rPr>
        <w:t xml:space="preserve">                (</w:t>
      </w:r>
      <w:r>
        <w:rPr>
          <w:rFonts w:hint="eastAsia" w:ascii="Times New Roman" w:hAnsi="Times New Roman"/>
          <w:lang w:val="en-US" w:eastAsia="zh-CN"/>
        </w:rPr>
        <w:t>C</w:t>
      </w:r>
      <w:r>
        <w:rPr>
          <w:rFonts w:hint="eastAsia" w:ascii="Times New Roman" w:hAnsi="Times New Roman"/>
        </w:rPr>
        <w:t>.0.1-2)</w:t>
      </w:r>
    </w:p>
    <w:tbl>
      <w:tblPr>
        <w:tblStyle w:val="37"/>
        <w:tblW w:w="5932" w:type="dxa"/>
        <w:jc w:val="center"/>
        <w:tblInd w:w="0" w:type="dxa"/>
        <w:tblLayout w:type="fixed"/>
        <w:tblCellMar>
          <w:top w:w="0" w:type="dxa"/>
          <w:left w:w="28" w:type="dxa"/>
          <w:bottom w:w="0" w:type="dxa"/>
          <w:right w:w="28" w:type="dxa"/>
        </w:tblCellMar>
      </w:tblPr>
      <w:tblGrid>
        <w:gridCol w:w="596"/>
        <w:gridCol w:w="840"/>
        <w:gridCol w:w="4496"/>
      </w:tblGrid>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r>
              <w:rPr>
                <w:rFonts w:ascii="Times New Roman" w:hAnsi="Times New Roman"/>
                <w:kern w:val="0"/>
              </w:rPr>
              <w:t>式中：</w:t>
            </w:r>
          </w:p>
        </w:tc>
        <w:tc>
          <w:tcPr>
            <w:tcW w:w="840" w:type="dxa"/>
          </w:tcPr>
          <w:p>
            <w:pPr>
              <w:spacing w:line="400" w:lineRule="exact"/>
              <w:jc w:val="right"/>
              <w:rPr>
                <w:rFonts w:ascii="Times New Roman" w:hAnsi="Times New Roman"/>
                <w:kern w:val="0"/>
              </w:rPr>
            </w:pPr>
            <w:r>
              <w:rPr>
                <w:rFonts w:hint="eastAsia" w:ascii="Times New Roman" w:hAnsi="Times New Roman"/>
                <w:i/>
                <w:iCs w:val="0"/>
              </w:rPr>
              <w:t>p</w:t>
            </w:r>
            <w:r>
              <w:rPr>
                <w:rFonts w:hint="eastAsia" w:ascii="Times New Roman" w:hAnsi="Times New Roman"/>
                <w:i/>
                <w:iCs w:val="0"/>
                <w:vertAlign w:val="subscript"/>
              </w:rPr>
              <w:t>k</w:t>
            </w:r>
            <w:r>
              <w:rPr>
                <w:rFonts w:hint="eastAsia" w:ascii="Times New Roman" w:hAnsi="Times New Roman"/>
                <w:vertAlign w:val="subscript"/>
              </w:rPr>
              <w:t>max</w:t>
            </w:r>
            <w:r>
              <w:rPr>
                <w:rFonts w:ascii="Times New Roman" w:hAnsi="Times New Roman"/>
                <w:kern w:val="0"/>
                <w:sz w:val="18"/>
                <w:szCs w:val="18"/>
              </w:rPr>
              <w:t>——</w:t>
            </w:r>
          </w:p>
        </w:tc>
        <w:tc>
          <w:tcPr>
            <w:tcW w:w="4496" w:type="dxa"/>
          </w:tcPr>
          <w:p>
            <w:pPr>
              <w:spacing w:line="400" w:lineRule="exact"/>
              <w:rPr>
                <w:rFonts w:ascii="Times New Roman" w:hAnsi="Times New Roman"/>
                <w:kern w:val="0"/>
              </w:rPr>
            </w:pPr>
            <w:r>
              <w:rPr>
                <w:rFonts w:hint="eastAsia" w:ascii="Times New Roman" w:hAnsi="Times New Roman"/>
              </w:rPr>
              <w:t>相应于作用的标准组合时，基础底面边缘的最大压应力值(kPa)。</w:t>
            </w:r>
          </w:p>
        </w:tc>
      </w:tr>
    </w:tbl>
    <w:p>
      <w:pPr>
        <w:spacing w:line="400" w:lineRule="exact"/>
        <w:rPr>
          <w:rFonts w:ascii="Times New Roman" w:hAnsi="Times New Roman"/>
        </w:rPr>
      </w:pPr>
      <w:r>
        <w:rPr>
          <w:rFonts w:hint="eastAsia" w:ascii="Times New Roman" w:hAnsi="Times New Roman"/>
          <w:b/>
          <w:kern w:val="0"/>
          <w:lang w:val="en-US" w:eastAsia="zh-CN"/>
        </w:rPr>
        <w:t>C</w:t>
      </w:r>
      <w:r>
        <w:rPr>
          <w:rFonts w:hint="eastAsia" w:ascii="Times New Roman" w:hAnsi="Times New Roman"/>
          <w:b/>
          <w:kern w:val="0"/>
        </w:rPr>
        <w:t>.0</w:t>
      </w:r>
      <w:r>
        <w:rPr>
          <w:rFonts w:ascii="Times New Roman" w:hAnsi="Times New Roman"/>
          <w:b/>
          <w:kern w:val="0"/>
        </w:rPr>
        <w:t>.</w:t>
      </w:r>
      <w:r>
        <w:rPr>
          <w:rFonts w:hint="eastAsia" w:ascii="Times New Roman" w:hAnsi="Times New Roman"/>
          <w:b/>
          <w:kern w:val="0"/>
        </w:rPr>
        <w:t>2</w:t>
      </w:r>
      <w:r>
        <w:rPr>
          <w:rFonts w:ascii="Times New Roman" w:hAnsi="Times New Roman"/>
          <w:b/>
          <w:kern w:val="0"/>
        </w:rPr>
        <w:t xml:space="preserve">  </w:t>
      </w:r>
      <w:r>
        <w:rPr>
          <w:rFonts w:hint="eastAsia" w:ascii="Times New Roman" w:hAnsi="Times New Roman"/>
        </w:rPr>
        <w:t>复核验算基底以下土层承载力时，基础底面以下某深度处地基承载力特征比值应按下式计算：</w:t>
      </w:r>
    </w:p>
    <w:p>
      <w:pPr>
        <w:jc w:val="right"/>
        <w:rPr>
          <w:rFonts w:ascii="Times New Roman" w:hAnsi="Times New Roman"/>
        </w:rPr>
      </w:pPr>
      <w:r>
        <w:rPr>
          <w:rFonts w:hint="eastAsia" w:ascii="Times New Roman" w:hAnsi="Times New Roman"/>
        </w:rPr>
        <w:t xml:space="preserve">                      </w:t>
      </w:r>
      <w:r>
        <w:rPr>
          <w:rFonts w:hint="eastAsia" w:ascii="Times New Roman" w:hAnsi="Times New Roman"/>
          <w:position w:val="-28"/>
        </w:rPr>
        <w:object>
          <v:shape id="_x0000_i1073" o:spt="75" type="#_x0000_t75" style="height:30.85pt;width:59.8pt;" o:ole="t" filled="f" o:preferrelative="t" stroked="f" coordsize="21600,21600">
            <v:path/>
            <v:fill on="f" focussize="0,0"/>
            <v:stroke on="f"/>
            <v:imagedata r:id="rId86" o:title=""/>
            <o:lock v:ext="edit" aspectratio="t"/>
            <w10:wrap type="none"/>
            <w10:anchorlock/>
          </v:shape>
          <o:OLEObject Type="Embed" ProgID="Equation.DSMT4" ShapeID="_x0000_i1073" DrawAspect="Content" ObjectID="_1468075773" r:id="rId85">
            <o:LockedField>false</o:LockedField>
          </o:OLEObject>
        </w:object>
      </w:r>
      <w:r>
        <w:rPr>
          <w:rFonts w:hint="eastAsia" w:ascii="Times New Roman" w:hAnsi="Times New Roman"/>
        </w:rPr>
        <w:t xml:space="preserve">              (</w:t>
      </w:r>
      <w:r>
        <w:rPr>
          <w:rFonts w:hint="eastAsia" w:ascii="Times New Roman" w:hAnsi="Times New Roman"/>
          <w:lang w:val="en-US" w:eastAsia="zh-CN"/>
        </w:rPr>
        <w:t>C</w:t>
      </w:r>
      <w:r>
        <w:rPr>
          <w:rFonts w:hint="eastAsia" w:ascii="Times New Roman" w:hAnsi="Times New Roman"/>
        </w:rPr>
        <w:t>.0.2-1)</w:t>
      </w:r>
    </w:p>
    <w:tbl>
      <w:tblPr>
        <w:tblStyle w:val="37"/>
        <w:tblW w:w="5932" w:type="dxa"/>
        <w:jc w:val="center"/>
        <w:tblInd w:w="0" w:type="dxa"/>
        <w:tblLayout w:type="fixed"/>
        <w:tblCellMar>
          <w:top w:w="0" w:type="dxa"/>
          <w:left w:w="28" w:type="dxa"/>
          <w:bottom w:w="0" w:type="dxa"/>
          <w:right w:w="28" w:type="dxa"/>
        </w:tblCellMar>
      </w:tblPr>
      <w:tblGrid>
        <w:gridCol w:w="596"/>
        <w:gridCol w:w="840"/>
        <w:gridCol w:w="4496"/>
      </w:tblGrid>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r>
              <w:rPr>
                <w:rFonts w:ascii="Times New Roman" w:hAnsi="Times New Roman"/>
                <w:kern w:val="0"/>
              </w:rPr>
              <w:t>式中：</w:t>
            </w:r>
          </w:p>
        </w:tc>
        <w:tc>
          <w:tcPr>
            <w:tcW w:w="840" w:type="dxa"/>
            <w:vAlign w:val="center"/>
          </w:tcPr>
          <w:p>
            <w:pPr>
              <w:spacing w:line="400" w:lineRule="exact"/>
              <w:jc w:val="right"/>
              <w:rPr>
                <w:rFonts w:ascii="Times New Roman" w:hAnsi="Times New Roman"/>
                <w:kern w:val="0"/>
              </w:rPr>
            </w:pPr>
            <w:r>
              <w:rPr>
                <w:rFonts w:hint="eastAsia" w:ascii="Times New Roman" w:hAnsi="Times New Roman"/>
                <w:i/>
                <w:iCs w:val="0"/>
              </w:rPr>
              <w:t>p</w:t>
            </w:r>
            <w:r>
              <w:rPr>
                <w:rFonts w:hint="eastAsia" w:ascii="Times New Roman" w:hAnsi="Times New Roman"/>
                <w:i/>
                <w:iCs w:val="0"/>
                <w:vertAlign w:val="subscript"/>
              </w:rPr>
              <w:t>z</w:t>
            </w:r>
            <w:r>
              <w:rPr>
                <w:rFonts w:ascii="Times New Roman" w:hAnsi="Times New Roman"/>
                <w:kern w:val="0"/>
                <w:sz w:val="18"/>
                <w:szCs w:val="18"/>
              </w:rPr>
              <w:t>——</w:t>
            </w:r>
          </w:p>
        </w:tc>
        <w:tc>
          <w:tcPr>
            <w:tcW w:w="4496" w:type="dxa"/>
          </w:tcPr>
          <w:p>
            <w:pPr>
              <w:spacing w:line="400" w:lineRule="exact"/>
              <w:rPr>
                <w:rFonts w:ascii="Times New Roman" w:hAnsi="Times New Roman"/>
                <w:kern w:val="0"/>
              </w:rPr>
            </w:pPr>
            <w:r>
              <w:rPr>
                <w:rFonts w:hint="eastAsia" w:ascii="Times New Roman" w:hAnsi="Times New Roman"/>
              </w:rPr>
              <w:t>相应于作用的标准组合时，基础底面以下z深度处的附加应力值(kPa)；</w:t>
            </w:r>
          </w:p>
        </w:tc>
      </w:tr>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p>
        </w:tc>
        <w:tc>
          <w:tcPr>
            <w:tcW w:w="840" w:type="dxa"/>
            <w:vAlign w:val="center"/>
          </w:tcPr>
          <w:p>
            <w:pPr>
              <w:spacing w:line="400" w:lineRule="exact"/>
              <w:jc w:val="right"/>
              <w:rPr>
                <w:rFonts w:ascii="Times New Roman" w:hAnsi="Times New Roman"/>
                <w:i/>
                <w:iCs w:val="0"/>
              </w:rPr>
            </w:pPr>
            <w:r>
              <w:rPr>
                <w:rFonts w:hint="eastAsia" w:ascii="Times New Roman" w:hAnsi="Times New Roman"/>
                <w:i/>
                <w:iCs w:val="0"/>
              </w:rPr>
              <w:t>p</w:t>
            </w:r>
            <w:r>
              <w:rPr>
                <w:rFonts w:hint="eastAsia" w:ascii="Times New Roman" w:hAnsi="Times New Roman"/>
                <w:i/>
                <w:iCs w:val="0"/>
                <w:vertAlign w:val="subscript"/>
              </w:rPr>
              <w:t>cz</w:t>
            </w:r>
            <w:r>
              <w:rPr>
                <w:rFonts w:ascii="Times New Roman" w:hAnsi="Times New Roman"/>
                <w:kern w:val="0"/>
                <w:sz w:val="18"/>
                <w:szCs w:val="18"/>
              </w:rPr>
              <w:t>——</w:t>
            </w:r>
          </w:p>
        </w:tc>
        <w:tc>
          <w:tcPr>
            <w:tcW w:w="4496" w:type="dxa"/>
          </w:tcPr>
          <w:p>
            <w:pPr>
              <w:spacing w:line="400" w:lineRule="exact"/>
              <w:rPr>
                <w:rFonts w:ascii="Times New Roman" w:hAnsi="Times New Roman"/>
              </w:rPr>
            </w:pPr>
            <w:r>
              <w:rPr>
                <w:rFonts w:hint="eastAsia" w:ascii="Times New Roman" w:hAnsi="Times New Roman"/>
              </w:rPr>
              <w:t>基础底面以下z深度处土的自重应力值(kPa)；</w:t>
            </w:r>
          </w:p>
        </w:tc>
      </w:tr>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p>
        </w:tc>
        <w:tc>
          <w:tcPr>
            <w:tcW w:w="840" w:type="dxa"/>
          </w:tcPr>
          <w:p>
            <w:pPr>
              <w:spacing w:line="400" w:lineRule="exact"/>
              <w:jc w:val="right"/>
              <w:rPr>
                <w:rFonts w:ascii="Times New Roman" w:hAnsi="Times New Roman"/>
                <w:i/>
                <w:iCs w:val="0"/>
              </w:rPr>
            </w:pPr>
            <w:r>
              <w:rPr>
                <w:rFonts w:hint="eastAsia" w:ascii="Times New Roman" w:hAnsi="Times New Roman"/>
                <w:i/>
                <w:iCs w:val="0"/>
              </w:rPr>
              <w:t>f</w:t>
            </w:r>
            <w:r>
              <w:rPr>
                <w:rFonts w:hint="eastAsia" w:ascii="Times New Roman" w:hAnsi="Times New Roman"/>
                <w:i/>
                <w:iCs w:val="0"/>
                <w:vertAlign w:val="subscript"/>
              </w:rPr>
              <w:t>az</w:t>
            </w:r>
            <w:r>
              <w:rPr>
                <w:rFonts w:ascii="Times New Roman" w:hAnsi="Times New Roman"/>
                <w:kern w:val="0"/>
                <w:sz w:val="18"/>
                <w:szCs w:val="18"/>
              </w:rPr>
              <w:t>——</w:t>
            </w:r>
          </w:p>
        </w:tc>
        <w:tc>
          <w:tcPr>
            <w:tcW w:w="4496" w:type="dxa"/>
          </w:tcPr>
          <w:p>
            <w:pPr>
              <w:spacing w:line="400" w:lineRule="exact"/>
              <w:rPr>
                <w:rFonts w:ascii="Times New Roman" w:hAnsi="Times New Roman"/>
              </w:rPr>
            </w:pPr>
            <w:r>
              <w:rPr>
                <w:rFonts w:hint="eastAsia" w:ascii="Times New Roman" w:hAnsi="Times New Roman"/>
              </w:rPr>
              <w:t>基础底面以下z深度处经深度修正后的地基承载力特征值(kPa)；</w:t>
            </w:r>
          </w:p>
        </w:tc>
      </w:tr>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p>
        </w:tc>
        <w:tc>
          <w:tcPr>
            <w:tcW w:w="840" w:type="dxa"/>
            <w:vAlign w:val="center"/>
          </w:tcPr>
          <w:p>
            <w:pPr>
              <w:spacing w:line="400" w:lineRule="exact"/>
              <w:jc w:val="right"/>
              <w:rPr>
                <w:rFonts w:ascii="Times New Roman" w:hAnsi="Times New Roman"/>
                <w:i/>
                <w:iCs w:val="0"/>
              </w:rPr>
            </w:pPr>
            <w:r>
              <w:rPr>
                <w:rFonts w:hint="eastAsia" w:ascii="Times New Roman" w:hAnsi="Times New Roman"/>
                <w:i/>
                <w:iCs w:val="0"/>
              </w:rPr>
              <w:t>c</w:t>
            </w:r>
            <w:r>
              <w:rPr>
                <w:rFonts w:hint="eastAsia" w:ascii="Times New Roman" w:hAnsi="Times New Roman"/>
                <w:i/>
                <w:iCs w:val="0"/>
                <w:vertAlign w:val="subscript"/>
              </w:rPr>
              <w:t>ri</w:t>
            </w:r>
            <w:r>
              <w:rPr>
                <w:rFonts w:ascii="Times New Roman" w:hAnsi="Times New Roman"/>
                <w:kern w:val="0"/>
                <w:sz w:val="18"/>
                <w:szCs w:val="18"/>
              </w:rPr>
              <w:t>——</w:t>
            </w:r>
          </w:p>
        </w:tc>
        <w:tc>
          <w:tcPr>
            <w:tcW w:w="4496" w:type="dxa"/>
          </w:tcPr>
          <w:p>
            <w:pPr>
              <w:spacing w:line="400" w:lineRule="exact"/>
              <w:rPr>
                <w:rFonts w:ascii="Times New Roman" w:hAnsi="Times New Roman"/>
              </w:rPr>
            </w:pPr>
            <w:r>
              <w:rPr>
                <w:rFonts w:hint="eastAsia" w:ascii="Times New Roman" w:hAnsi="Times New Roman"/>
              </w:rPr>
              <w:t>下卧层z深度的地基承载力特征比值。</w:t>
            </w:r>
          </w:p>
        </w:tc>
      </w:tr>
    </w:tbl>
    <w:p>
      <w:pPr>
        <w:spacing w:line="400" w:lineRule="exact"/>
        <w:rPr>
          <w:rFonts w:ascii="Times New Roman" w:hAnsi="Times New Roman"/>
        </w:rPr>
      </w:pPr>
      <w:r>
        <w:rPr>
          <w:rFonts w:hint="eastAsia" w:ascii="Times New Roman" w:hAnsi="Times New Roman"/>
          <w:b/>
          <w:kern w:val="0"/>
          <w:lang w:val="en-US" w:eastAsia="zh-CN"/>
        </w:rPr>
        <w:t>C</w:t>
      </w:r>
      <w:r>
        <w:rPr>
          <w:rFonts w:hint="eastAsia" w:ascii="Times New Roman" w:hAnsi="Times New Roman"/>
          <w:b/>
          <w:kern w:val="0"/>
        </w:rPr>
        <w:t>.0</w:t>
      </w:r>
      <w:r>
        <w:rPr>
          <w:rFonts w:ascii="Times New Roman" w:hAnsi="Times New Roman"/>
          <w:b/>
          <w:kern w:val="0"/>
        </w:rPr>
        <w:t>.</w:t>
      </w:r>
      <w:r>
        <w:rPr>
          <w:rFonts w:hint="eastAsia" w:ascii="Times New Roman" w:hAnsi="Times New Roman"/>
          <w:b/>
          <w:kern w:val="0"/>
        </w:rPr>
        <w:t>3</w:t>
      </w:r>
      <w:r>
        <w:rPr>
          <w:rFonts w:ascii="Times New Roman" w:hAnsi="Times New Roman"/>
          <w:b/>
          <w:kern w:val="0"/>
        </w:rPr>
        <w:t xml:space="preserve">  </w:t>
      </w:r>
      <w:r>
        <w:rPr>
          <w:rFonts w:hint="eastAsia" w:ascii="Times New Roman" w:hAnsi="Times New Roman"/>
        </w:rPr>
        <w:t>既有建筑基础为桩基础时，单桩承载力特征比值的计算应符合下列规定：</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rPr>
        <w:t>轴心竖向力作用下：</w:t>
      </w:r>
    </w:p>
    <w:p>
      <w:pPr>
        <w:jc w:val="right"/>
        <w:rPr>
          <w:rFonts w:ascii="Times New Roman" w:hAnsi="Times New Roman"/>
        </w:rPr>
      </w:pPr>
      <w:r>
        <w:rPr>
          <w:rFonts w:hint="eastAsia" w:ascii="Times New Roman" w:hAnsi="Times New Roman"/>
        </w:rPr>
        <w:t xml:space="preserve">                      </w:t>
      </w:r>
      <w:r>
        <w:rPr>
          <w:rFonts w:hint="eastAsia" w:ascii="Times New Roman" w:hAnsi="Times New Roman"/>
          <w:position w:val="-28"/>
        </w:rPr>
        <w:object>
          <v:shape id="_x0000_i1074" o:spt="75" type="#_x0000_t75" style="height:30.85pt;width:38.9pt;" o:ole="t" filled="f" o:preferrelative="t" stroked="f" coordsize="21600,21600">
            <v:path/>
            <v:fill on="f" focussize="0,0"/>
            <v:stroke on="f"/>
            <v:imagedata r:id="rId88" o:title=""/>
            <o:lock v:ext="edit" aspectratio="t"/>
            <w10:wrap type="none"/>
            <w10:anchorlock/>
          </v:shape>
          <o:OLEObject Type="Embed" ProgID="Equation.DSMT4" ShapeID="_x0000_i1074" DrawAspect="Content" ObjectID="_1468075774" r:id="rId87">
            <o:LockedField>false</o:LockedField>
          </o:OLEObject>
        </w:object>
      </w:r>
      <w:r>
        <w:rPr>
          <w:rFonts w:hint="eastAsia" w:ascii="Times New Roman" w:hAnsi="Times New Roman"/>
        </w:rPr>
        <w:t xml:space="preserve">                  (</w:t>
      </w:r>
      <w:r>
        <w:rPr>
          <w:rFonts w:hint="eastAsia" w:ascii="Times New Roman" w:hAnsi="Times New Roman"/>
          <w:lang w:val="en-US" w:eastAsia="zh-CN"/>
        </w:rPr>
        <w:t>C</w:t>
      </w:r>
      <w:r>
        <w:rPr>
          <w:rFonts w:hint="eastAsia" w:ascii="Times New Roman" w:hAnsi="Times New Roman"/>
        </w:rPr>
        <w:t>.0.3-1)</w:t>
      </w:r>
    </w:p>
    <w:tbl>
      <w:tblPr>
        <w:tblStyle w:val="37"/>
        <w:tblW w:w="5932" w:type="dxa"/>
        <w:jc w:val="center"/>
        <w:tblInd w:w="0" w:type="dxa"/>
        <w:tblLayout w:type="fixed"/>
        <w:tblCellMar>
          <w:top w:w="0" w:type="dxa"/>
          <w:left w:w="28" w:type="dxa"/>
          <w:bottom w:w="0" w:type="dxa"/>
          <w:right w:w="28" w:type="dxa"/>
        </w:tblCellMar>
      </w:tblPr>
      <w:tblGrid>
        <w:gridCol w:w="596"/>
        <w:gridCol w:w="840"/>
        <w:gridCol w:w="4496"/>
      </w:tblGrid>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r>
              <w:rPr>
                <w:rFonts w:ascii="Times New Roman" w:hAnsi="Times New Roman"/>
                <w:kern w:val="0"/>
              </w:rPr>
              <w:t>式中：</w:t>
            </w:r>
          </w:p>
        </w:tc>
        <w:tc>
          <w:tcPr>
            <w:tcW w:w="840" w:type="dxa"/>
          </w:tcPr>
          <w:p>
            <w:pPr>
              <w:spacing w:line="400" w:lineRule="exact"/>
              <w:jc w:val="right"/>
              <w:rPr>
                <w:rFonts w:ascii="Times New Roman" w:hAnsi="Times New Roman"/>
                <w:kern w:val="0"/>
              </w:rPr>
            </w:pPr>
            <w:r>
              <w:rPr>
                <w:rFonts w:hint="eastAsia" w:ascii="Times New Roman" w:hAnsi="Times New Roman"/>
                <w:i/>
                <w:iCs w:val="0"/>
              </w:rPr>
              <w:t>N</w:t>
            </w:r>
            <w:r>
              <w:rPr>
                <w:rFonts w:hint="eastAsia" w:ascii="Times New Roman" w:hAnsi="Times New Roman"/>
                <w:i/>
                <w:iCs w:val="0"/>
                <w:vertAlign w:val="subscript"/>
              </w:rPr>
              <w:t>k</w:t>
            </w:r>
            <w:r>
              <w:rPr>
                <w:rFonts w:ascii="Times New Roman" w:hAnsi="Times New Roman"/>
                <w:kern w:val="0"/>
                <w:sz w:val="18"/>
                <w:szCs w:val="18"/>
              </w:rPr>
              <w:t>——</w:t>
            </w:r>
          </w:p>
        </w:tc>
        <w:tc>
          <w:tcPr>
            <w:tcW w:w="4496" w:type="dxa"/>
          </w:tcPr>
          <w:p>
            <w:pPr>
              <w:spacing w:line="400" w:lineRule="exact"/>
              <w:rPr>
                <w:rFonts w:ascii="Times New Roman" w:hAnsi="Times New Roman"/>
                <w:kern w:val="0"/>
              </w:rPr>
            </w:pPr>
            <w:r>
              <w:rPr>
                <w:rFonts w:hint="eastAsia" w:ascii="Times New Roman" w:hAnsi="Times New Roman"/>
              </w:rPr>
              <w:t>相应于作用的标准组合时，轴心竖向力作用下基桩桩顶所受的竖向力(kN)；</w:t>
            </w:r>
          </w:p>
        </w:tc>
      </w:tr>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p>
        </w:tc>
        <w:tc>
          <w:tcPr>
            <w:tcW w:w="840" w:type="dxa"/>
            <w:vAlign w:val="center"/>
          </w:tcPr>
          <w:p>
            <w:pPr>
              <w:spacing w:line="400" w:lineRule="exact"/>
              <w:jc w:val="right"/>
              <w:rPr>
                <w:rFonts w:ascii="Times New Roman" w:hAnsi="Times New Roman"/>
                <w:i/>
                <w:iCs w:val="0"/>
              </w:rPr>
            </w:pPr>
            <w:r>
              <w:rPr>
                <w:rFonts w:hint="eastAsia" w:ascii="Times New Roman" w:hAnsi="Times New Roman"/>
                <w:i/>
                <w:iCs w:val="0"/>
              </w:rPr>
              <w:t>R</w:t>
            </w:r>
            <w:r>
              <w:rPr>
                <w:rFonts w:hint="eastAsia" w:ascii="Times New Roman" w:hAnsi="Times New Roman"/>
                <w:i/>
                <w:iCs w:val="0"/>
                <w:vertAlign w:val="subscript"/>
              </w:rPr>
              <w:t>ia</w:t>
            </w:r>
            <w:r>
              <w:rPr>
                <w:rFonts w:ascii="Times New Roman" w:hAnsi="Times New Roman"/>
                <w:kern w:val="0"/>
                <w:sz w:val="18"/>
                <w:szCs w:val="18"/>
              </w:rPr>
              <w:t>——</w:t>
            </w:r>
          </w:p>
        </w:tc>
        <w:tc>
          <w:tcPr>
            <w:tcW w:w="4496" w:type="dxa"/>
          </w:tcPr>
          <w:p>
            <w:pPr>
              <w:spacing w:line="400" w:lineRule="exact"/>
              <w:rPr>
                <w:rFonts w:ascii="Times New Roman" w:hAnsi="Times New Roman"/>
              </w:rPr>
            </w:pPr>
            <w:r>
              <w:rPr>
                <w:rFonts w:hint="eastAsia" w:ascii="Times New Roman" w:hAnsi="Times New Roman"/>
              </w:rPr>
              <w:t>第i根单桩竖向抗压承载力特征值(kN)；</w:t>
            </w:r>
          </w:p>
        </w:tc>
      </w:tr>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p>
        </w:tc>
        <w:tc>
          <w:tcPr>
            <w:tcW w:w="840" w:type="dxa"/>
            <w:vAlign w:val="center"/>
          </w:tcPr>
          <w:p>
            <w:pPr>
              <w:spacing w:line="400" w:lineRule="exact"/>
              <w:jc w:val="right"/>
              <w:rPr>
                <w:rFonts w:ascii="Times New Roman" w:hAnsi="Times New Roman"/>
                <w:i/>
                <w:iCs w:val="0"/>
              </w:rPr>
            </w:pPr>
            <w:r>
              <w:rPr>
                <w:rFonts w:hint="eastAsia" w:ascii="Times New Roman" w:hAnsi="Times New Roman"/>
                <w:i/>
                <w:iCs w:val="0"/>
              </w:rPr>
              <w:t>c</w:t>
            </w:r>
            <w:r>
              <w:rPr>
                <w:rFonts w:hint="eastAsia" w:ascii="Times New Roman" w:hAnsi="Times New Roman"/>
                <w:i/>
                <w:iCs w:val="0"/>
                <w:vertAlign w:val="subscript"/>
              </w:rPr>
              <w:t>ri</w:t>
            </w:r>
            <w:r>
              <w:rPr>
                <w:rFonts w:ascii="Times New Roman" w:hAnsi="Times New Roman"/>
                <w:kern w:val="0"/>
                <w:sz w:val="18"/>
                <w:szCs w:val="18"/>
              </w:rPr>
              <w:t>——</w:t>
            </w:r>
          </w:p>
        </w:tc>
        <w:tc>
          <w:tcPr>
            <w:tcW w:w="4496" w:type="dxa"/>
          </w:tcPr>
          <w:p>
            <w:pPr>
              <w:spacing w:line="400" w:lineRule="exact"/>
              <w:rPr>
                <w:rFonts w:ascii="Times New Roman" w:hAnsi="Times New Roman"/>
              </w:rPr>
            </w:pPr>
            <w:r>
              <w:rPr>
                <w:rFonts w:hint="eastAsia" w:ascii="Times New Roman" w:hAnsi="Times New Roman"/>
              </w:rPr>
              <w:t>第i根单桩的竖向抗压承载力特征比值。</w:t>
            </w:r>
          </w:p>
        </w:tc>
      </w:tr>
    </w:tbl>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b/>
        </w:rPr>
        <w:t>2</w:t>
      </w:r>
      <w:r>
        <w:rPr>
          <w:rFonts w:ascii="Times New Roman" w:hAnsi="Times New Roman"/>
        </w:rPr>
        <w:t xml:space="preserve">  </w:t>
      </w:r>
      <w:r>
        <w:rPr>
          <w:rFonts w:hint="eastAsia" w:ascii="Times New Roman" w:hAnsi="Times New Roman"/>
        </w:rPr>
        <w:t>偏心竖向力作用下，承载力特征比值取公式（</w:t>
      </w:r>
      <w:r>
        <w:rPr>
          <w:rFonts w:hint="eastAsia" w:ascii="Times New Roman" w:hAnsi="Times New Roman"/>
          <w:lang w:val="en-US" w:eastAsia="zh-CN"/>
        </w:rPr>
        <w:t>C</w:t>
      </w:r>
      <w:r>
        <w:rPr>
          <w:rFonts w:hint="eastAsia" w:ascii="Times New Roman" w:hAnsi="Times New Roman"/>
        </w:rPr>
        <w:t>.0.3-1）和（</w:t>
      </w:r>
      <w:r>
        <w:rPr>
          <w:rFonts w:hint="eastAsia" w:ascii="Times New Roman" w:hAnsi="Times New Roman"/>
          <w:lang w:val="en-US" w:eastAsia="zh-CN"/>
        </w:rPr>
        <w:t>C</w:t>
      </w:r>
      <w:r>
        <w:rPr>
          <w:rFonts w:hint="eastAsia" w:ascii="Times New Roman" w:hAnsi="Times New Roman"/>
        </w:rPr>
        <w:t>.0.3-2）的较小值：</w:t>
      </w:r>
    </w:p>
    <w:p>
      <w:pPr>
        <w:jc w:val="right"/>
        <w:rPr>
          <w:rFonts w:ascii="Times New Roman" w:hAnsi="Times New Roman"/>
        </w:rPr>
      </w:pPr>
      <w:r>
        <w:rPr>
          <w:rFonts w:hint="eastAsia" w:ascii="Times New Roman" w:hAnsi="Times New Roman"/>
        </w:rPr>
        <w:t xml:space="preserve">                    </w:t>
      </w:r>
      <w:r>
        <w:rPr>
          <w:rFonts w:hint="eastAsia" w:ascii="Times New Roman" w:hAnsi="Times New Roman"/>
          <w:position w:val="-28"/>
        </w:rPr>
        <w:object>
          <v:shape id="_x0000_i1075" o:spt="75" type="#_x0000_t75" style="height:30.85pt;width:51pt;" o:ole="t" filled="f" o:preferrelative="t" stroked="f" coordsize="21600,21600">
            <v:path/>
            <v:fill on="f" focussize="0,0"/>
            <v:stroke on="f"/>
            <v:imagedata r:id="rId90" o:title=""/>
            <o:lock v:ext="edit" aspectratio="t"/>
            <w10:wrap type="none"/>
            <w10:anchorlock/>
          </v:shape>
          <o:OLEObject Type="Embed" ProgID="Equation.DSMT4" ShapeID="_x0000_i1075" DrawAspect="Content" ObjectID="_1468075775" r:id="rId89">
            <o:LockedField>false</o:LockedField>
          </o:OLEObject>
        </w:object>
      </w:r>
      <w:r>
        <w:rPr>
          <w:rFonts w:hint="eastAsia" w:ascii="Times New Roman" w:hAnsi="Times New Roman"/>
        </w:rPr>
        <w:t xml:space="preserve">                 (</w:t>
      </w:r>
      <w:r>
        <w:rPr>
          <w:rFonts w:hint="eastAsia" w:ascii="Times New Roman" w:hAnsi="Times New Roman"/>
          <w:lang w:val="en-US" w:eastAsia="zh-CN"/>
        </w:rPr>
        <w:t>C</w:t>
      </w:r>
      <w:r>
        <w:rPr>
          <w:rFonts w:hint="eastAsia" w:ascii="Times New Roman" w:hAnsi="Times New Roman"/>
        </w:rPr>
        <w:t>.0.3-2)</w:t>
      </w:r>
    </w:p>
    <w:tbl>
      <w:tblPr>
        <w:tblStyle w:val="37"/>
        <w:tblW w:w="5932" w:type="dxa"/>
        <w:jc w:val="center"/>
        <w:tblInd w:w="0" w:type="dxa"/>
        <w:tblLayout w:type="fixed"/>
        <w:tblCellMar>
          <w:top w:w="0" w:type="dxa"/>
          <w:left w:w="28" w:type="dxa"/>
          <w:bottom w:w="0" w:type="dxa"/>
          <w:right w:w="28" w:type="dxa"/>
        </w:tblCellMar>
      </w:tblPr>
      <w:tblGrid>
        <w:gridCol w:w="596"/>
        <w:gridCol w:w="840"/>
        <w:gridCol w:w="4496"/>
      </w:tblGrid>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r>
              <w:rPr>
                <w:rFonts w:ascii="Times New Roman" w:hAnsi="Times New Roman"/>
                <w:kern w:val="0"/>
              </w:rPr>
              <w:t>式中：</w:t>
            </w:r>
          </w:p>
        </w:tc>
        <w:tc>
          <w:tcPr>
            <w:tcW w:w="840" w:type="dxa"/>
            <w:vAlign w:val="center"/>
          </w:tcPr>
          <w:p>
            <w:pPr>
              <w:spacing w:line="400" w:lineRule="exact"/>
              <w:jc w:val="right"/>
              <w:rPr>
                <w:rFonts w:ascii="Times New Roman" w:hAnsi="Times New Roman"/>
                <w:kern w:val="0"/>
              </w:rPr>
            </w:pPr>
            <w:r>
              <w:rPr>
                <w:rFonts w:hint="eastAsia" w:ascii="Times New Roman" w:hAnsi="Times New Roman"/>
                <w:i/>
                <w:iCs w:val="0"/>
              </w:rPr>
              <w:t>N</w:t>
            </w:r>
            <w:r>
              <w:rPr>
                <w:rFonts w:hint="eastAsia" w:ascii="Times New Roman" w:hAnsi="Times New Roman"/>
                <w:i/>
                <w:iCs w:val="0"/>
                <w:vertAlign w:val="subscript"/>
              </w:rPr>
              <w:t>k</w:t>
            </w:r>
            <w:r>
              <w:rPr>
                <w:rFonts w:hint="eastAsia" w:ascii="Times New Roman" w:hAnsi="Times New Roman"/>
                <w:vertAlign w:val="subscript"/>
              </w:rPr>
              <w:t>max</w:t>
            </w:r>
            <w:r>
              <w:rPr>
                <w:rFonts w:ascii="Times New Roman" w:hAnsi="Times New Roman"/>
                <w:kern w:val="0"/>
                <w:sz w:val="18"/>
                <w:szCs w:val="18"/>
              </w:rPr>
              <w:t>——</w:t>
            </w:r>
          </w:p>
        </w:tc>
        <w:tc>
          <w:tcPr>
            <w:tcW w:w="4496" w:type="dxa"/>
          </w:tcPr>
          <w:p>
            <w:pPr>
              <w:spacing w:line="400" w:lineRule="exact"/>
              <w:rPr>
                <w:rFonts w:ascii="Times New Roman" w:hAnsi="Times New Roman"/>
                <w:kern w:val="0"/>
              </w:rPr>
            </w:pPr>
            <w:r>
              <w:rPr>
                <w:rFonts w:hint="eastAsia" w:ascii="Times New Roman" w:hAnsi="Times New Roman"/>
              </w:rPr>
              <w:t>相应于作用的标准组合时，偏心竖向力作用下基桩桩顶所受的最大竖向力(kN).</w:t>
            </w:r>
          </w:p>
        </w:tc>
      </w:tr>
    </w:tbl>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rPr>
        <w:t>3</w:t>
      </w:r>
      <w:r>
        <w:rPr>
          <w:rFonts w:ascii="Times New Roman" w:hAnsi="Times New Roman"/>
        </w:rPr>
        <w:t xml:space="preserve">  </w:t>
      </w:r>
      <w:r>
        <w:rPr>
          <w:rFonts w:hint="eastAsia" w:ascii="Times New Roman" w:hAnsi="Times New Roman"/>
        </w:rPr>
        <w:t>水平力作用下：</w:t>
      </w:r>
    </w:p>
    <w:p>
      <w:pPr>
        <w:jc w:val="right"/>
        <w:rPr>
          <w:rFonts w:ascii="Times New Roman" w:hAnsi="Times New Roman"/>
        </w:rPr>
      </w:pPr>
      <w:r>
        <w:rPr>
          <w:rFonts w:hint="eastAsia" w:ascii="Times New Roman" w:hAnsi="Times New Roman"/>
        </w:rPr>
        <w:t xml:space="preserve">                    </w:t>
      </w:r>
      <w:r>
        <w:rPr>
          <w:rFonts w:hint="eastAsia" w:ascii="Times New Roman" w:hAnsi="Times New Roman"/>
          <w:position w:val="-28"/>
        </w:rPr>
        <w:object>
          <v:shape id="_x0000_i1076" o:spt="75" type="#_x0000_t75" style="height:30.85pt;width:56.9pt;" o:ole="t" filled="f" o:preferrelative="t" stroked="f" coordsize="21600,21600">
            <v:path/>
            <v:fill on="f" focussize="0,0"/>
            <v:stroke on="f"/>
            <v:imagedata r:id="rId92" o:title=""/>
            <o:lock v:ext="edit" aspectratio="t"/>
            <w10:wrap type="none"/>
            <w10:anchorlock/>
          </v:shape>
          <o:OLEObject Type="Embed" ProgID="Equation.DSMT4" ShapeID="_x0000_i1076" DrawAspect="Content" ObjectID="_1468075776" r:id="rId91">
            <o:LockedField>false</o:LockedField>
          </o:OLEObject>
        </w:object>
      </w:r>
      <w:r>
        <w:rPr>
          <w:rFonts w:hint="eastAsia" w:ascii="Times New Roman" w:hAnsi="Times New Roman"/>
        </w:rPr>
        <w:t xml:space="preserve">                (</w:t>
      </w:r>
      <w:r>
        <w:rPr>
          <w:rFonts w:hint="eastAsia" w:ascii="Times New Roman" w:hAnsi="Times New Roman"/>
          <w:lang w:val="en-US" w:eastAsia="zh-CN"/>
        </w:rPr>
        <w:t>C</w:t>
      </w:r>
      <w:r>
        <w:rPr>
          <w:rFonts w:hint="eastAsia" w:ascii="Times New Roman" w:hAnsi="Times New Roman"/>
        </w:rPr>
        <w:t>.0.3-3)</w:t>
      </w:r>
    </w:p>
    <w:tbl>
      <w:tblPr>
        <w:tblStyle w:val="37"/>
        <w:tblW w:w="5932" w:type="dxa"/>
        <w:jc w:val="center"/>
        <w:tblInd w:w="0" w:type="dxa"/>
        <w:tblLayout w:type="fixed"/>
        <w:tblCellMar>
          <w:top w:w="0" w:type="dxa"/>
          <w:left w:w="28" w:type="dxa"/>
          <w:bottom w:w="0" w:type="dxa"/>
          <w:right w:w="28" w:type="dxa"/>
        </w:tblCellMar>
      </w:tblPr>
      <w:tblGrid>
        <w:gridCol w:w="596"/>
        <w:gridCol w:w="840"/>
        <w:gridCol w:w="4496"/>
      </w:tblGrid>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r>
              <w:rPr>
                <w:rFonts w:ascii="Times New Roman" w:hAnsi="Times New Roman"/>
                <w:kern w:val="0"/>
              </w:rPr>
              <w:t>式中：</w:t>
            </w:r>
          </w:p>
        </w:tc>
        <w:tc>
          <w:tcPr>
            <w:tcW w:w="840" w:type="dxa"/>
            <w:vAlign w:val="center"/>
          </w:tcPr>
          <w:p>
            <w:pPr>
              <w:spacing w:line="400" w:lineRule="exact"/>
              <w:jc w:val="right"/>
              <w:rPr>
                <w:rFonts w:ascii="Times New Roman" w:hAnsi="Times New Roman"/>
                <w:kern w:val="0"/>
              </w:rPr>
            </w:pPr>
            <w:r>
              <w:rPr>
                <w:rFonts w:hint="eastAsia" w:ascii="Times New Roman" w:hAnsi="Times New Roman"/>
                <w:i/>
                <w:iCs w:val="0"/>
              </w:rPr>
              <w:t>H</w:t>
            </w:r>
            <w:r>
              <w:rPr>
                <w:rFonts w:hint="eastAsia" w:ascii="Times New Roman" w:hAnsi="Times New Roman"/>
                <w:i/>
                <w:iCs w:val="0"/>
                <w:vertAlign w:val="subscript"/>
              </w:rPr>
              <w:t>ik</w:t>
            </w:r>
            <w:r>
              <w:rPr>
                <w:rFonts w:ascii="Times New Roman" w:hAnsi="Times New Roman"/>
                <w:kern w:val="0"/>
                <w:sz w:val="18"/>
                <w:szCs w:val="18"/>
              </w:rPr>
              <w:t>——</w:t>
            </w:r>
          </w:p>
        </w:tc>
        <w:tc>
          <w:tcPr>
            <w:tcW w:w="4496" w:type="dxa"/>
          </w:tcPr>
          <w:p>
            <w:pPr>
              <w:spacing w:line="400" w:lineRule="exact"/>
              <w:rPr>
                <w:rFonts w:ascii="Times New Roman" w:hAnsi="Times New Roman"/>
                <w:kern w:val="0"/>
              </w:rPr>
            </w:pPr>
            <w:r>
              <w:rPr>
                <w:rFonts w:hint="eastAsia" w:ascii="Times New Roman" w:hAnsi="Times New Roman"/>
              </w:rPr>
              <w:t>相应于作用的标准组合时，作用于第i根基桩的水平力(kN)；</w:t>
            </w:r>
          </w:p>
        </w:tc>
      </w:tr>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p>
        </w:tc>
        <w:tc>
          <w:tcPr>
            <w:tcW w:w="840" w:type="dxa"/>
            <w:vAlign w:val="center"/>
          </w:tcPr>
          <w:p>
            <w:pPr>
              <w:spacing w:line="400" w:lineRule="exact"/>
              <w:jc w:val="right"/>
              <w:rPr>
                <w:rFonts w:ascii="Times New Roman" w:hAnsi="Times New Roman"/>
                <w:i/>
                <w:iCs w:val="0"/>
              </w:rPr>
            </w:pPr>
            <w:r>
              <w:rPr>
                <w:rFonts w:hint="eastAsia" w:ascii="Times New Roman" w:hAnsi="Times New Roman"/>
                <w:i/>
                <w:iCs w:val="0"/>
              </w:rPr>
              <w:t>R</w:t>
            </w:r>
            <w:r>
              <w:rPr>
                <w:rFonts w:hint="eastAsia" w:ascii="Times New Roman" w:hAnsi="Times New Roman"/>
                <w:i/>
                <w:iCs w:val="0"/>
                <w:vertAlign w:val="subscript"/>
              </w:rPr>
              <w:t>iHa</w:t>
            </w:r>
            <w:r>
              <w:rPr>
                <w:rFonts w:ascii="Times New Roman" w:hAnsi="Times New Roman"/>
                <w:kern w:val="0"/>
                <w:sz w:val="18"/>
                <w:szCs w:val="18"/>
              </w:rPr>
              <w:t>——</w:t>
            </w:r>
          </w:p>
        </w:tc>
        <w:tc>
          <w:tcPr>
            <w:tcW w:w="4496" w:type="dxa"/>
          </w:tcPr>
          <w:p>
            <w:pPr>
              <w:spacing w:line="400" w:lineRule="exact"/>
              <w:rPr>
                <w:rFonts w:ascii="Times New Roman" w:hAnsi="Times New Roman"/>
              </w:rPr>
            </w:pPr>
            <w:r>
              <w:rPr>
                <w:rFonts w:hint="eastAsia" w:ascii="Times New Roman" w:hAnsi="Times New Roman"/>
              </w:rPr>
              <w:t>第i根单桩的水平承载力特征值(kN)；</w:t>
            </w:r>
          </w:p>
        </w:tc>
      </w:tr>
      <w:tr>
        <w:tblPrEx>
          <w:tblLayout w:type="fixed"/>
          <w:tblCellMar>
            <w:top w:w="0" w:type="dxa"/>
            <w:left w:w="28" w:type="dxa"/>
            <w:bottom w:w="0" w:type="dxa"/>
            <w:right w:w="28" w:type="dxa"/>
          </w:tblCellMar>
        </w:tblPrEx>
        <w:trPr>
          <w:trHeight w:val="23" w:hRule="atLeast"/>
          <w:jc w:val="center"/>
        </w:trPr>
        <w:tc>
          <w:tcPr>
            <w:tcW w:w="596" w:type="dxa"/>
          </w:tcPr>
          <w:p>
            <w:pPr>
              <w:tabs>
                <w:tab w:val="left" w:pos="851"/>
              </w:tabs>
              <w:spacing w:line="400" w:lineRule="exact"/>
              <w:rPr>
                <w:rFonts w:ascii="Times New Roman" w:hAnsi="Times New Roman"/>
                <w:kern w:val="0"/>
              </w:rPr>
            </w:pPr>
          </w:p>
        </w:tc>
        <w:tc>
          <w:tcPr>
            <w:tcW w:w="840" w:type="dxa"/>
            <w:vAlign w:val="center"/>
          </w:tcPr>
          <w:p>
            <w:pPr>
              <w:spacing w:line="400" w:lineRule="exact"/>
              <w:jc w:val="right"/>
              <w:rPr>
                <w:rFonts w:ascii="Times New Roman" w:hAnsi="Times New Roman"/>
                <w:i/>
                <w:iCs w:val="0"/>
              </w:rPr>
            </w:pPr>
            <w:r>
              <w:rPr>
                <w:rFonts w:hint="eastAsia" w:ascii="Times New Roman" w:hAnsi="Times New Roman"/>
                <w:i/>
                <w:iCs w:val="0"/>
              </w:rPr>
              <w:t>c</w:t>
            </w:r>
            <w:r>
              <w:rPr>
                <w:rFonts w:hint="eastAsia" w:ascii="Times New Roman" w:hAnsi="Times New Roman"/>
                <w:i/>
                <w:iCs w:val="0"/>
                <w:vertAlign w:val="subscript"/>
              </w:rPr>
              <w:t>ri</w:t>
            </w:r>
            <w:r>
              <w:rPr>
                <w:rFonts w:ascii="Times New Roman" w:hAnsi="Times New Roman"/>
                <w:kern w:val="0"/>
                <w:sz w:val="18"/>
                <w:szCs w:val="18"/>
              </w:rPr>
              <w:t>——</w:t>
            </w:r>
          </w:p>
        </w:tc>
        <w:tc>
          <w:tcPr>
            <w:tcW w:w="4496" w:type="dxa"/>
          </w:tcPr>
          <w:p>
            <w:pPr>
              <w:spacing w:line="400" w:lineRule="exact"/>
              <w:rPr>
                <w:rFonts w:ascii="Times New Roman" w:hAnsi="Times New Roman"/>
              </w:rPr>
            </w:pPr>
            <w:r>
              <w:rPr>
                <w:rFonts w:hint="eastAsia" w:ascii="Times New Roman" w:hAnsi="Times New Roman"/>
              </w:rPr>
              <w:t>第i根桩的水平承载力特征比值。</w:t>
            </w:r>
          </w:p>
        </w:tc>
      </w:tr>
    </w:tbl>
    <w:p>
      <w:pPr>
        <w:spacing w:line="400" w:lineRule="exact"/>
        <w:rPr>
          <w:rFonts w:ascii="Times New Roman" w:hAnsi="Times New Roman"/>
        </w:rPr>
      </w:pPr>
      <w:r>
        <w:rPr>
          <w:rFonts w:hint="eastAsia" w:ascii="Times New Roman" w:hAnsi="Times New Roman"/>
          <w:b/>
          <w:kern w:val="0"/>
          <w:lang w:val="en-US" w:eastAsia="zh-CN"/>
        </w:rPr>
        <w:t>C</w:t>
      </w:r>
      <w:r>
        <w:rPr>
          <w:rFonts w:hint="eastAsia" w:ascii="Times New Roman" w:hAnsi="Times New Roman"/>
          <w:b/>
          <w:kern w:val="0"/>
        </w:rPr>
        <w:t>.0</w:t>
      </w:r>
      <w:r>
        <w:rPr>
          <w:rFonts w:ascii="Times New Roman" w:hAnsi="Times New Roman"/>
          <w:b/>
          <w:kern w:val="0"/>
        </w:rPr>
        <w:t>.</w:t>
      </w:r>
      <w:r>
        <w:rPr>
          <w:rFonts w:hint="eastAsia" w:ascii="Times New Roman" w:hAnsi="Times New Roman"/>
          <w:b/>
          <w:kern w:val="0"/>
        </w:rPr>
        <w:t>4</w:t>
      </w:r>
      <w:r>
        <w:rPr>
          <w:rFonts w:ascii="Times New Roman" w:hAnsi="Times New Roman"/>
          <w:b/>
          <w:kern w:val="0"/>
        </w:rPr>
        <w:t xml:space="preserve">  </w:t>
      </w:r>
      <w:r>
        <w:rPr>
          <w:rFonts w:hint="eastAsia" w:ascii="Times New Roman" w:hAnsi="Times New Roman"/>
        </w:rPr>
        <w:t>承载力特征比值应按下式确定：</w:t>
      </w:r>
    </w:p>
    <w:p>
      <w:pPr>
        <w:jc w:val="right"/>
        <w:rPr>
          <w:rFonts w:ascii="Times New Roman" w:hAnsi="Times New Roman"/>
        </w:rPr>
      </w:pPr>
      <w:r>
        <w:rPr>
          <w:rFonts w:hint="eastAsia" w:ascii="Times New Roman" w:hAnsi="Times New Roman"/>
        </w:rPr>
        <w:t xml:space="preserve">                </w:t>
      </w:r>
      <w:r>
        <w:rPr>
          <w:rFonts w:hint="eastAsia" w:ascii="Times New Roman" w:hAnsi="Times New Roman"/>
          <w:position w:val="-10"/>
        </w:rPr>
        <w:object>
          <v:shape id="_x0000_i1077" o:spt="75" type="#_x0000_t75" style="height:16.15pt;width:106.6pt;" o:ole="t" filled="f" o:preferrelative="t" stroked="f" coordsize="21600,21600">
            <v:path/>
            <v:fill on="f" focussize="0,0"/>
            <v:stroke on="f"/>
            <v:imagedata r:id="rId94" o:title=""/>
            <o:lock v:ext="edit" aspectratio="t"/>
            <w10:wrap type="none"/>
            <w10:anchorlock/>
          </v:shape>
          <o:OLEObject Type="Embed" ProgID="Equation.DSMT4" ShapeID="_x0000_i1077" DrawAspect="Content" ObjectID="_1468075777" r:id="rId93">
            <o:LockedField>false</o:LockedField>
          </o:OLEObject>
        </w:objec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hint="eastAsia" w:ascii="Times New Roman" w:hAnsi="Times New Roman"/>
          <w:lang w:val="en-US" w:eastAsia="zh-CN"/>
        </w:rPr>
        <w:t>C</w:t>
      </w:r>
      <w:r>
        <w:rPr>
          <w:rFonts w:hint="eastAsia" w:ascii="Times New Roman" w:hAnsi="Times New Roman"/>
        </w:rPr>
        <w:t>.0.4)</w:t>
      </w:r>
    </w:p>
    <w:p>
      <w:pPr>
        <w:spacing w:line="400" w:lineRule="exact"/>
        <w:rPr>
          <w:rFonts w:ascii="Times New Roman" w:hAnsi="Times New Roman"/>
        </w:rPr>
      </w:pPr>
      <w:r>
        <w:rPr>
          <w:rFonts w:hint="eastAsia" w:ascii="Times New Roman" w:hAnsi="Times New Roman"/>
          <w:b/>
          <w:kern w:val="0"/>
          <w:lang w:val="en-US" w:eastAsia="zh-CN"/>
        </w:rPr>
        <w:t>C</w:t>
      </w:r>
      <w:r>
        <w:rPr>
          <w:rFonts w:hint="eastAsia" w:ascii="Times New Roman" w:hAnsi="Times New Roman"/>
          <w:b/>
          <w:kern w:val="0"/>
        </w:rPr>
        <w:t>.0</w:t>
      </w:r>
      <w:r>
        <w:rPr>
          <w:rFonts w:ascii="Times New Roman" w:hAnsi="Times New Roman"/>
          <w:b/>
          <w:kern w:val="0"/>
        </w:rPr>
        <w:t>.</w:t>
      </w:r>
      <w:r>
        <w:rPr>
          <w:rFonts w:hint="eastAsia" w:ascii="Times New Roman" w:hAnsi="Times New Roman"/>
          <w:b/>
          <w:kern w:val="0"/>
        </w:rPr>
        <w:t>5</w:t>
      </w:r>
      <w:r>
        <w:rPr>
          <w:rFonts w:ascii="Times New Roman" w:hAnsi="Times New Roman"/>
          <w:b/>
          <w:kern w:val="0"/>
        </w:rPr>
        <w:t xml:space="preserve">  </w:t>
      </w:r>
      <w:r>
        <w:rPr>
          <w:rFonts w:hint="eastAsia" w:ascii="Times New Roman" w:hAnsi="Times New Roman"/>
        </w:rPr>
        <w:t>当考虑地震作用效应时，</w:t>
      </w:r>
      <w:r>
        <w:rPr>
          <w:rFonts w:hint="eastAsia" w:ascii="Times New Roman" w:hAnsi="Times New Roman"/>
          <w:i/>
          <w:iCs w:val="0"/>
        </w:rPr>
        <w:t>f</w:t>
      </w:r>
      <w:r>
        <w:rPr>
          <w:rFonts w:hint="eastAsia" w:ascii="Times New Roman" w:hAnsi="Times New Roman"/>
          <w:i/>
          <w:iCs w:val="0"/>
          <w:vertAlign w:val="subscript"/>
        </w:rPr>
        <w:t>a</w:t>
      </w:r>
      <w:r>
        <w:rPr>
          <w:rFonts w:hint="eastAsia" w:ascii="Times New Roman" w:hAnsi="Times New Roman"/>
        </w:rPr>
        <w:t>、</w:t>
      </w:r>
      <w:r>
        <w:rPr>
          <w:rFonts w:hint="eastAsia" w:ascii="Times New Roman" w:hAnsi="Times New Roman"/>
          <w:i/>
          <w:iCs w:val="0"/>
        </w:rPr>
        <w:t>f</w:t>
      </w:r>
      <w:r>
        <w:rPr>
          <w:rFonts w:hint="eastAsia" w:ascii="Times New Roman" w:hAnsi="Times New Roman"/>
          <w:vertAlign w:val="subscript"/>
        </w:rPr>
        <w:t>az</w:t>
      </w:r>
      <w:r>
        <w:rPr>
          <w:rFonts w:hint="eastAsia" w:ascii="Times New Roman" w:hAnsi="Times New Roman"/>
        </w:rPr>
        <w:t>应按现行国家标准《建筑抗震设计规范》GB50011的相关规定，并应根据地基抗震承载力相应的调整系数</w:t>
      </w:r>
      <w:r>
        <w:rPr>
          <w:rFonts w:ascii="Times New Roman" w:hAnsi="Times New Roman"/>
          <w:i/>
          <w:iCs w:val="0"/>
        </w:rPr>
        <w:t>ζ</w:t>
      </w:r>
      <w:r>
        <w:rPr>
          <w:rFonts w:hint="eastAsia" w:ascii="Times New Roman" w:hAnsi="Times New Roman"/>
          <w:i/>
          <w:iCs w:val="0"/>
          <w:vertAlign w:val="subscript"/>
        </w:rPr>
        <w:t>a</w:t>
      </w:r>
      <w:r>
        <w:rPr>
          <w:rFonts w:hint="eastAsia" w:ascii="Times New Roman" w:hAnsi="Times New Roman"/>
        </w:rPr>
        <w:t>，取地基抗震承载力代之。</w:t>
      </w:r>
    </w:p>
    <w:p>
      <w:pPr>
        <w:pStyle w:val="2"/>
        <w:pageBreakBefore/>
        <w:spacing w:before="240" w:beforeLines="100" w:after="240" w:afterLines="100" w:line="400" w:lineRule="exact"/>
        <w:jc w:val="center"/>
        <w:rPr>
          <w:rFonts w:ascii="Times New Roman" w:hAnsi="Times New Roman"/>
          <w:color w:val="000000"/>
          <w:sz w:val="28"/>
          <w:szCs w:val="28"/>
        </w:rPr>
      </w:pPr>
      <w:bookmarkStart w:id="128" w:name="_Toc12377"/>
      <w:bookmarkStart w:id="129" w:name="_Toc1102"/>
      <w:r>
        <w:rPr>
          <w:rFonts w:hint="eastAsia" w:ascii="Times New Roman" w:hAnsi="Times New Roman"/>
          <w:b w:val="0"/>
          <w:bCs w:val="0"/>
          <w:color w:val="000000"/>
          <w:sz w:val="28"/>
          <w:szCs w:val="28"/>
        </w:rPr>
        <w:t>附录</w:t>
      </w:r>
      <w:r>
        <w:rPr>
          <w:rFonts w:hint="eastAsia" w:ascii="Times New Roman" w:hAnsi="Times New Roman"/>
          <w:b w:val="0"/>
          <w:bCs w:val="0"/>
          <w:color w:val="000000"/>
          <w:sz w:val="28"/>
          <w:szCs w:val="28"/>
          <w:lang w:val="en-US" w:eastAsia="zh-CN"/>
        </w:rPr>
        <w:t>D</w:t>
      </w:r>
      <w:r>
        <w:rPr>
          <w:rFonts w:hint="eastAsia" w:ascii="Times New Roman" w:hAnsi="Times New Roman"/>
          <w:b w:val="0"/>
          <w:bCs w:val="0"/>
          <w:color w:val="000000"/>
          <w:sz w:val="28"/>
          <w:szCs w:val="28"/>
        </w:rPr>
        <w:t xml:space="preserve">  地基抗滑稳定系数计算</w:t>
      </w:r>
      <w:bookmarkEnd w:id="128"/>
      <w:bookmarkEnd w:id="129"/>
    </w:p>
    <w:p>
      <w:pPr>
        <w:spacing w:line="400" w:lineRule="exact"/>
        <w:rPr>
          <w:rFonts w:ascii="Times New Roman" w:hAnsi="Times New Roman"/>
        </w:rPr>
      </w:pPr>
      <w:r>
        <w:rPr>
          <w:rFonts w:hint="eastAsia" w:ascii="Times New Roman" w:hAnsi="Times New Roman" w:eastAsia="黑体"/>
          <w:b/>
          <w:lang w:eastAsia="zh-CN"/>
        </w:rPr>
        <w:t>D</w:t>
      </w:r>
      <w:r>
        <w:rPr>
          <w:rFonts w:ascii="Times New Roman" w:hAnsi="Times New Roman" w:eastAsia="黑体"/>
          <w:b/>
        </w:rPr>
        <w:t>.</w:t>
      </w:r>
      <w:r>
        <w:rPr>
          <w:rFonts w:hint="eastAsia" w:ascii="Times New Roman" w:hAnsi="Times New Roman" w:eastAsia="黑体"/>
          <w:b/>
        </w:rPr>
        <w:t>0</w:t>
      </w:r>
      <w:r>
        <w:rPr>
          <w:rFonts w:ascii="Times New Roman" w:hAnsi="Times New Roman"/>
          <w:b/>
        </w:rPr>
        <w:t>.</w:t>
      </w:r>
      <w:r>
        <w:rPr>
          <w:rFonts w:hint="eastAsia" w:ascii="Times New Roman" w:hAnsi="Times New Roman"/>
          <w:b/>
        </w:rPr>
        <w:t>1</w:t>
      </w:r>
      <w:r>
        <w:rPr>
          <w:rFonts w:ascii="Times New Roman" w:hAnsi="Times New Roman"/>
          <w:b/>
          <w:kern w:val="0"/>
        </w:rPr>
        <w:t xml:space="preserve">  </w:t>
      </w:r>
      <w:r>
        <w:rPr>
          <w:rFonts w:hint="eastAsia" w:ascii="Times New Roman" w:hAnsi="Times New Roman"/>
        </w:rPr>
        <w:t>滑动面呈弧线滑动时，滑动面（图</w:t>
      </w:r>
      <w:r>
        <w:rPr>
          <w:rFonts w:hint="eastAsia" w:ascii="Times New Roman" w:hAnsi="Times New Roman"/>
          <w:lang w:eastAsia="zh-CN"/>
        </w:rPr>
        <w:t>D</w:t>
      </w:r>
      <w:r>
        <w:rPr>
          <w:rFonts w:hint="eastAsia" w:ascii="Times New Roman" w:hAnsi="Times New Roman"/>
        </w:rPr>
        <w:t>.0.1）上地基抗滑稳定系数（</w:t>
      </w:r>
      <w:r>
        <w:rPr>
          <w:rFonts w:hint="eastAsia" w:ascii="Times New Roman" w:hAnsi="Times New Roman"/>
          <w:i/>
          <w:iCs w:val="0"/>
        </w:rPr>
        <w:t>K</w:t>
      </w:r>
      <w:r>
        <w:rPr>
          <w:rFonts w:hint="eastAsia" w:ascii="Times New Roman" w:hAnsi="Times New Roman"/>
          <w:vertAlign w:val="subscript"/>
        </w:rPr>
        <w:t>s</w:t>
      </w:r>
      <w:r>
        <w:rPr>
          <w:rFonts w:hint="eastAsia" w:ascii="Times New Roman" w:hAnsi="Times New Roman"/>
        </w:rPr>
        <w:t>）可按下列方法计算：</w:t>
      </w:r>
    </w:p>
    <w:tbl>
      <w:tblPr>
        <w:tblStyle w:val="37"/>
        <w:tblW w:w="5812" w:type="dxa"/>
        <w:jc w:val="center"/>
        <w:tblInd w:w="0" w:type="dxa"/>
        <w:tblLayout w:type="fixed"/>
        <w:tblCellMar>
          <w:top w:w="0" w:type="dxa"/>
          <w:left w:w="0" w:type="dxa"/>
          <w:bottom w:w="0" w:type="dxa"/>
          <w:right w:w="0" w:type="dxa"/>
        </w:tblCellMar>
      </w:tblPr>
      <w:tblGrid>
        <w:gridCol w:w="5812"/>
      </w:tblGrid>
      <w:tr>
        <w:tblPrEx>
          <w:tblLayout w:type="fixed"/>
          <w:tblCellMar>
            <w:top w:w="0" w:type="dxa"/>
            <w:left w:w="0" w:type="dxa"/>
            <w:bottom w:w="0" w:type="dxa"/>
            <w:right w:w="0" w:type="dxa"/>
          </w:tblCellMar>
        </w:tblPrEx>
        <w:trPr>
          <w:trHeight w:val="2089" w:hRule="atLeast"/>
          <w:jc w:val="center"/>
        </w:trPr>
        <w:tc>
          <w:tcPr>
            <w:tcW w:w="5812" w:type="dxa"/>
            <w:vAlign w:val="center"/>
          </w:tcPr>
          <w:p>
            <w:pPr>
              <w:snapToGrid w:val="0"/>
              <w:jc w:val="center"/>
              <w:rPr>
                <w:rFonts w:ascii="Times New Roman" w:hAnsi="Times New Roman"/>
              </w:rPr>
            </w:pPr>
            <w:r>
              <w:rPr>
                <w:rFonts w:ascii="Times New Roman" w:hAnsi="Times New Roman"/>
                <w:sz w:val="24"/>
              </w:rPr>
              <mc:AlternateContent>
                <mc:Choice Requires="wps">
                  <w:drawing>
                    <wp:anchor distT="0" distB="0" distL="114300" distR="114300" simplePos="0" relativeHeight="251707392" behindDoc="0" locked="0" layoutInCell="1" allowOverlap="1">
                      <wp:simplePos x="0" y="0"/>
                      <wp:positionH relativeFrom="column">
                        <wp:posOffset>1068070</wp:posOffset>
                      </wp:positionH>
                      <wp:positionV relativeFrom="paragraph">
                        <wp:posOffset>1965960</wp:posOffset>
                      </wp:positionV>
                      <wp:extent cx="377190" cy="207645"/>
                      <wp:effectExtent l="0" t="0" r="0" b="0"/>
                      <wp:wrapNone/>
                      <wp:docPr id="59" name="文本框 4763"/>
                      <wp:cNvGraphicFramePr/>
                      <a:graphic xmlns:a="http://schemas.openxmlformats.org/drawingml/2006/main">
                        <a:graphicData uri="http://schemas.microsoft.com/office/word/2010/wordprocessingShape">
                          <wps:wsp>
                            <wps:cNvSpPr txBox="1"/>
                            <wps:spPr>
                              <a:xfrm>
                                <a:off x="0" y="0"/>
                                <a:ext cx="377190" cy="207645"/>
                              </a:xfrm>
                              <a:prstGeom prst="rect">
                                <a:avLst/>
                              </a:prstGeom>
                              <a:noFill/>
                              <a:ln w="9525">
                                <a:noFill/>
                              </a:ln>
                            </wps:spPr>
                            <wps:txbx>
                              <w:txbxContent>
                                <w:p>
                                  <w:pPr>
                                    <w:rPr>
                                      <w:i/>
                                      <w:sz w:val="15"/>
                                      <w:szCs w:val="15"/>
                                    </w:rPr>
                                  </w:pPr>
                                  <w:r>
                                    <w:rPr>
                                      <w:rFonts w:hint="eastAsia"/>
                                      <w:i/>
                                      <w:sz w:val="15"/>
                                      <w:szCs w:val="15"/>
                                    </w:rPr>
                                    <w:t>l</w:t>
                                  </w:r>
                                  <w:r>
                                    <w:rPr>
                                      <w:rFonts w:hint="eastAsia"/>
                                      <w:i/>
                                      <w:sz w:val="15"/>
                                      <w:szCs w:val="15"/>
                                      <w:vertAlign w:val="subscript"/>
                                    </w:rPr>
                                    <w:t>i</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63" o:spid="_x0000_s1026" o:spt="202" type="#_x0000_t202" style="position:absolute;left:0pt;margin-left:84.1pt;margin-top:154.8pt;height:16.35pt;width:29.7pt;z-index:251707392;mso-width-relative:page;mso-height-relative:margin;mso-height-percent:200;" filled="f" stroked="f" coordsize="21600,21600" o:gfxdata="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uMxWj2AAAAAsB&#10;AAAPAAAAAAAAAAEAIAAAACIAAABkcnMvZG93bnJldi54bWxQSwECFAAUAAAACACHTuJAMW7EOakB&#10;AAAmAwAADgAAAAAAAAABACAAAAAnAQAAZHJzL2Uyb0RvYy54bWxQSwUGAAAAAAYABgBZAQAAQgUA&#10;AAAA&#10;">
                      <v:fill on="f" focussize="0,0"/>
                      <v:stroke on="f"/>
                      <v:imagedata o:title=""/>
                      <o:lock v:ext="edit" aspectratio="f"/>
                      <v:textbox style="mso-fit-shape-to-text:t;">
                        <w:txbxContent>
                          <w:p>
                            <w:pPr>
                              <w:rPr>
                                <w:i/>
                                <w:sz w:val="15"/>
                                <w:szCs w:val="15"/>
                              </w:rPr>
                            </w:pPr>
                            <w:r>
                              <w:rPr>
                                <w:rFonts w:hint="eastAsia"/>
                                <w:i/>
                                <w:sz w:val="15"/>
                                <w:szCs w:val="15"/>
                              </w:rPr>
                              <w:t>l</w:t>
                            </w:r>
                            <w:r>
                              <w:rPr>
                                <w:rFonts w:hint="eastAsia"/>
                                <w:i/>
                                <w:sz w:val="15"/>
                                <w:szCs w:val="15"/>
                                <w:vertAlign w:val="subscript"/>
                              </w:rPr>
                              <w:t>i</w:t>
                            </w:r>
                          </w:p>
                        </w:txbxContent>
                      </v:textbox>
                    </v:shape>
                  </w:pict>
                </mc:Fallback>
              </mc:AlternateContent>
            </w:r>
            <w:r>
              <w:rPr>
                <w:rFonts w:ascii="Times New Roman" w:hAnsi="Times New Roman"/>
                <w:sz w:val="24"/>
              </w:rPr>
              <mc:AlternateContent>
                <mc:Choice Requires="wps">
                  <w:drawing>
                    <wp:anchor distT="0" distB="0" distL="114300" distR="114300" simplePos="0" relativeHeight="251706368" behindDoc="0" locked="0" layoutInCell="1" allowOverlap="1">
                      <wp:simplePos x="0" y="0"/>
                      <wp:positionH relativeFrom="column">
                        <wp:posOffset>1202690</wp:posOffset>
                      </wp:positionH>
                      <wp:positionV relativeFrom="paragraph">
                        <wp:posOffset>1695450</wp:posOffset>
                      </wp:positionV>
                      <wp:extent cx="402590" cy="207645"/>
                      <wp:effectExtent l="0" t="0" r="0" b="0"/>
                      <wp:wrapNone/>
                      <wp:docPr id="60" name="文本框 4766"/>
                      <wp:cNvGraphicFramePr/>
                      <a:graphic xmlns:a="http://schemas.openxmlformats.org/drawingml/2006/main">
                        <a:graphicData uri="http://schemas.microsoft.com/office/word/2010/wordprocessingShape">
                          <wps:wsp>
                            <wps:cNvSpPr txBox="1"/>
                            <wps:spPr>
                              <a:xfrm>
                                <a:off x="0" y="0"/>
                                <a:ext cx="402590" cy="207645"/>
                              </a:xfrm>
                              <a:prstGeom prst="rect">
                                <a:avLst/>
                              </a:prstGeom>
                              <a:noFill/>
                              <a:ln w="9525">
                                <a:noFill/>
                              </a:ln>
                            </wps:spPr>
                            <wps:txbx>
                              <w:txbxContent>
                                <w:p>
                                  <w:pPr>
                                    <w:rPr>
                                      <w:i/>
                                      <w:sz w:val="15"/>
                                      <w:szCs w:val="15"/>
                                    </w:rPr>
                                  </w:pPr>
                                  <w:r>
                                    <w:rPr>
                                      <w:i/>
                                      <w:sz w:val="15"/>
                                      <w:szCs w:val="15"/>
                                    </w:rPr>
                                    <w:t>N</w:t>
                                  </w:r>
                                  <w:r>
                                    <w:rPr>
                                      <w:i/>
                                      <w:sz w:val="15"/>
                                      <w:szCs w:val="15"/>
                                      <w:vertAlign w:val="subscript"/>
                                    </w:rPr>
                                    <w:t>i</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66" o:spid="_x0000_s1026" o:spt="202" type="#_x0000_t202" style="position:absolute;left:0pt;margin-left:94.7pt;margin-top:133.5pt;height:16.35pt;width:31.7pt;z-index:251706368;mso-width-relative:page;mso-height-relative:margin;mso-height-percent:200;" filled="f" stroked="f" coordsize="21600,21600" o:gfxdata="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PMOQzYAAAACwEA&#10;AA8AAAAAAAAAAQAgAAAAIgAAAGRycy9kb3ducmV2LnhtbFBLAQIUABQAAAAIAIdO4kDaeGvMqAEA&#10;ACYDAAAOAAAAAAAAAAEAIAAAACcBAABkcnMvZTJvRG9jLnhtbFBLBQYAAAAABgAGAFkBAABBBQAA&#10;AAA=&#10;">
                      <v:fill on="f" focussize="0,0"/>
                      <v:stroke on="f"/>
                      <v:imagedata o:title=""/>
                      <o:lock v:ext="edit" aspectratio="f"/>
                      <v:textbox style="mso-fit-shape-to-text:t;">
                        <w:txbxContent>
                          <w:p>
                            <w:pPr>
                              <w:rPr>
                                <w:i/>
                                <w:sz w:val="15"/>
                                <w:szCs w:val="15"/>
                              </w:rPr>
                            </w:pPr>
                            <w:r>
                              <w:rPr>
                                <w:i/>
                                <w:sz w:val="15"/>
                                <w:szCs w:val="15"/>
                              </w:rPr>
                              <w:t>N</w:t>
                            </w:r>
                            <w:r>
                              <w:rPr>
                                <w:i/>
                                <w:sz w:val="15"/>
                                <w:szCs w:val="15"/>
                                <w:vertAlign w:val="subscript"/>
                              </w:rPr>
                              <w:t>i</w:t>
                            </w:r>
                          </w:p>
                        </w:txbxContent>
                      </v:textbox>
                    </v:shape>
                  </w:pict>
                </mc:Fallback>
              </mc:AlternateContent>
            </w:r>
            <w:r>
              <w:rPr>
                <w:rFonts w:ascii="Times New Roman" w:hAnsi="Times New Roman"/>
                <w:sz w:val="24"/>
              </w:rPr>
              <w:object>
                <v:shape id="_x0000_i1078" o:spt="75" type="#_x0000_t75" style="height:183.45pt;width:252.95pt;" o:ole="t" filled="f" o:preferrelative="t" stroked="f" coordsize="21600,21600">
                  <v:path/>
                  <v:fill on="f" focussize="0,0"/>
                  <v:stroke on="f" joinstyle="miter"/>
                  <v:imagedata r:id="rId96" cropleft="26724f" croptop="12047f" cropright="17116f" cropbottom="12363f" o:title=""/>
                  <o:lock v:ext="edit" aspectratio="t"/>
                  <w10:wrap type="none"/>
                  <w10:anchorlock/>
                </v:shape>
                <o:OLEObject Type="Embed" ProgID="AutoCAD.Drawing.18" ShapeID="_x0000_i1078" DrawAspect="Content" ObjectID="_1468075778" r:id="rId95">
                  <o:LockedField>false</o:LockedField>
                </o:OLEObject>
              </w:object>
            </w:r>
            <w:r>
              <w:rPr>
                <w:rFonts w:ascii="Times New Roman" w:hAnsi="Times New Roman"/>
                <w:sz w:val="24"/>
              </w:rPr>
              <mc:AlternateContent>
                <mc:Choice Requires="wps">
                  <w:drawing>
                    <wp:anchor distT="0" distB="0" distL="114300" distR="114300" simplePos="0" relativeHeight="251705344" behindDoc="0" locked="0" layoutInCell="1" allowOverlap="1">
                      <wp:simplePos x="0" y="0"/>
                      <wp:positionH relativeFrom="column">
                        <wp:posOffset>1392555</wp:posOffset>
                      </wp:positionH>
                      <wp:positionV relativeFrom="paragraph">
                        <wp:posOffset>1666240</wp:posOffset>
                      </wp:positionV>
                      <wp:extent cx="339090" cy="207645"/>
                      <wp:effectExtent l="0" t="0" r="0" b="0"/>
                      <wp:wrapNone/>
                      <wp:docPr id="61" name="文本框 4769"/>
                      <wp:cNvGraphicFramePr/>
                      <a:graphic xmlns:a="http://schemas.openxmlformats.org/drawingml/2006/main">
                        <a:graphicData uri="http://schemas.microsoft.com/office/word/2010/wordprocessingShape">
                          <wps:wsp>
                            <wps:cNvSpPr txBox="1"/>
                            <wps:spPr>
                              <a:xfrm>
                                <a:off x="0" y="0"/>
                                <a:ext cx="339090" cy="207645"/>
                              </a:xfrm>
                              <a:prstGeom prst="rect">
                                <a:avLst/>
                              </a:prstGeom>
                              <a:noFill/>
                              <a:ln w="9525">
                                <a:noFill/>
                              </a:ln>
                            </wps:spPr>
                            <wps:txbx>
                              <w:txbxContent>
                                <w:p>
                                  <w:pPr>
                                    <w:rPr>
                                      <w:i/>
                                      <w:sz w:val="15"/>
                                      <w:szCs w:val="15"/>
                                      <w:vertAlign w:val="subscript"/>
                                    </w:rPr>
                                  </w:pPr>
                                  <w:r>
                                    <w:rPr>
                                      <w:i/>
                                      <w:sz w:val="15"/>
                                      <w:szCs w:val="15"/>
                                    </w:rPr>
                                    <w:t>T</w:t>
                                  </w:r>
                                  <w:r>
                                    <w:rPr>
                                      <w:i/>
                                      <w:sz w:val="15"/>
                                      <w:szCs w:val="15"/>
                                      <w:vertAlign w:val="subscript"/>
                                    </w:rPr>
                                    <w:t>i</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69" o:spid="_x0000_s1026" o:spt="202" type="#_x0000_t202" style="position:absolute;left:0pt;margin-left:109.65pt;margin-top:131.2pt;height:16.35pt;width:26.7pt;z-index:251705344;mso-width-relative:page;mso-height-relative:margin;mso-height-percent:200;" filled="f" stroked="f" coordsize="21600,21600" o:gfxdata="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3TgRu2QAAAAsB&#10;AAAPAAAAAAAAAAEAIAAAACIAAABkcnMvZG93bnJldi54bWxQSwECFAAUAAAACACHTuJA/79MMagB&#10;AAAmAwAADgAAAAAAAAABACAAAAAoAQAAZHJzL2Uyb0RvYy54bWxQSwUGAAAAAAYABgBZAQAAQgUA&#10;AAAA&#10;">
                      <v:fill on="f" focussize="0,0"/>
                      <v:stroke on="f"/>
                      <v:imagedata o:title=""/>
                      <o:lock v:ext="edit" aspectratio="f"/>
                      <v:textbox style="mso-fit-shape-to-text:t;">
                        <w:txbxContent>
                          <w:p>
                            <w:pPr>
                              <w:rPr>
                                <w:i/>
                                <w:sz w:val="15"/>
                                <w:szCs w:val="15"/>
                                <w:vertAlign w:val="subscript"/>
                              </w:rPr>
                            </w:pPr>
                            <w:r>
                              <w:rPr>
                                <w:i/>
                                <w:sz w:val="15"/>
                                <w:szCs w:val="15"/>
                              </w:rPr>
                              <w:t>T</w:t>
                            </w:r>
                            <w:r>
                              <w:rPr>
                                <w:i/>
                                <w:sz w:val="15"/>
                                <w:szCs w:val="15"/>
                                <w:vertAlign w:val="subscript"/>
                              </w:rPr>
                              <w:t>i</w:t>
                            </w:r>
                          </w:p>
                        </w:txbxContent>
                      </v:textbox>
                    </v:shape>
                  </w:pict>
                </mc:Fallback>
              </mc:AlternateContent>
            </w:r>
            <w:r>
              <w:rPr>
                <w:rFonts w:ascii="Times New Roman" w:hAnsi="Times New Roman"/>
                <w:sz w:val="24"/>
              </w:rPr>
              <mc:AlternateContent>
                <mc:Choice Requires="wps">
                  <w:drawing>
                    <wp:anchor distT="0" distB="0" distL="114300" distR="114300" simplePos="0" relativeHeight="251704320" behindDoc="0" locked="0" layoutInCell="1" allowOverlap="1">
                      <wp:simplePos x="0" y="0"/>
                      <wp:positionH relativeFrom="column">
                        <wp:posOffset>1531620</wp:posOffset>
                      </wp:positionH>
                      <wp:positionV relativeFrom="paragraph">
                        <wp:posOffset>1854200</wp:posOffset>
                      </wp:positionV>
                      <wp:extent cx="339090" cy="207645"/>
                      <wp:effectExtent l="0" t="0" r="0" b="0"/>
                      <wp:wrapNone/>
                      <wp:docPr id="62" name="文本框 4771"/>
                      <wp:cNvGraphicFramePr/>
                      <a:graphic xmlns:a="http://schemas.openxmlformats.org/drawingml/2006/main">
                        <a:graphicData uri="http://schemas.microsoft.com/office/word/2010/wordprocessingShape">
                          <wps:wsp>
                            <wps:cNvSpPr txBox="1"/>
                            <wps:spPr>
                              <a:xfrm>
                                <a:off x="0" y="0"/>
                                <a:ext cx="339090" cy="207645"/>
                              </a:xfrm>
                              <a:prstGeom prst="rect">
                                <a:avLst/>
                              </a:prstGeom>
                              <a:noFill/>
                              <a:ln w="9525">
                                <a:noFill/>
                              </a:ln>
                            </wps:spPr>
                            <wps:txbx>
                              <w:txbxContent>
                                <w:p>
                                  <w:pPr>
                                    <w:rPr>
                                      <w:i/>
                                      <w:sz w:val="15"/>
                                      <w:szCs w:val="15"/>
                                      <w:vertAlign w:val="subscript"/>
                                    </w:rPr>
                                  </w:pPr>
                                  <w:r>
                                    <w:rPr>
                                      <w:i/>
                                      <w:sz w:val="15"/>
                                      <w:szCs w:val="15"/>
                                    </w:rPr>
                                    <w:t>R</w:t>
                                  </w:r>
                                  <w:r>
                                    <w:rPr>
                                      <w:i/>
                                      <w:sz w:val="15"/>
                                      <w:szCs w:val="15"/>
                                      <w:vertAlign w:val="subscript"/>
                                    </w:rPr>
                                    <w:t>i</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71" o:spid="_x0000_s1026" o:spt="202" type="#_x0000_t202" style="position:absolute;left:0pt;margin-left:120.6pt;margin-top:146pt;height:16.35pt;width:26.7pt;z-index:251704320;mso-width-relative:page;mso-height-relative:margin;mso-height-percent:200;" filled="f" stroked="f" coordsize="21600,21600" o:gfxdata="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9Tkjy2QAAAAsB&#10;AAAPAAAAAAAAAAEAIAAAACIAAABkcnMvZG93bnJldi54bWxQSwECFAAUAAAACACHTuJAk+Le7KgB&#10;AAAmAwAADgAAAAAAAAABACAAAAAoAQAAZHJzL2Uyb0RvYy54bWxQSwUGAAAAAAYABgBZAQAAQgUA&#10;AAAA&#10;">
                      <v:fill on="f" focussize="0,0"/>
                      <v:stroke on="f"/>
                      <v:imagedata o:title=""/>
                      <o:lock v:ext="edit" aspectratio="f"/>
                      <v:textbox style="mso-fit-shape-to-text:t;">
                        <w:txbxContent>
                          <w:p>
                            <w:pPr>
                              <w:rPr>
                                <w:i/>
                                <w:sz w:val="15"/>
                                <w:szCs w:val="15"/>
                                <w:vertAlign w:val="subscript"/>
                              </w:rPr>
                            </w:pPr>
                            <w:r>
                              <w:rPr>
                                <w:i/>
                                <w:sz w:val="15"/>
                                <w:szCs w:val="15"/>
                              </w:rPr>
                              <w:t>R</w:t>
                            </w:r>
                            <w:r>
                              <w:rPr>
                                <w:i/>
                                <w:sz w:val="15"/>
                                <w:szCs w:val="15"/>
                                <w:vertAlign w:val="subscript"/>
                              </w:rPr>
                              <w:t>i</w:t>
                            </w:r>
                          </w:p>
                        </w:txbxContent>
                      </v:textbox>
                    </v:shape>
                  </w:pict>
                </mc:Fallback>
              </mc:AlternateContent>
            </w:r>
            <w:r>
              <w:rPr>
                <w:rFonts w:ascii="Times New Roman" w:hAnsi="Times New Roman"/>
                <w:sz w:val="24"/>
              </w:rPr>
              <mc:AlternateContent>
                <mc:Choice Requires="wps">
                  <w:drawing>
                    <wp:anchor distT="0" distB="0" distL="114300" distR="114300" simplePos="0" relativeHeight="251703296" behindDoc="0" locked="0" layoutInCell="1" allowOverlap="1">
                      <wp:simplePos x="0" y="0"/>
                      <wp:positionH relativeFrom="column">
                        <wp:posOffset>1621790</wp:posOffset>
                      </wp:positionH>
                      <wp:positionV relativeFrom="paragraph">
                        <wp:posOffset>2066925</wp:posOffset>
                      </wp:positionV>
                      <wp:extent cx="431165" cy="207645"/>
                      <wp:effectExtent l="0" t="0" r="0" b="0"/>
                      <wp:wrapNone/>
                      <wp:docPr id="63" name="文本框 4765"/>
                      <wp:cNvGraphicFramePr/>
                      <a:graphic xmlns:a="http://schemas.openxmlformats.org/drawingml/2006/main">
                        <a:graphicData uri="http://schemas.microsoft.com/office/word/2010/wordprocessingShape">
                          <wps:wsp>
                            <wps:cNvSpPr txBox="1"/>
                            <wps:spPr>
                              <a:xfrm>
                                <a:off x="0" y="0"/>
                                <a:ext cx="431165" cy="207645"/>
                              </a:xfrm>
                              <a:prstGeom prst="rect">
                                <a:avLst/>
                              </a:prstGeom>
                              <a:noFill/>
                              <a:ln w="9525">
                                <a:noFill/>
                              </a:ln>
                            </wps:spPr>
                            <wps:txbx>
                              <w:txbxContent>
                                <w:p>
                                  <w:pPr>
                                    <w:rPr>
                                      <w:i/>
                                      <w:sz w:val="15"/>
                                      <w:szCs w:val="15"/>
                                    </w:rPr>
                                  </w:pPr>
                                  <w:r>
                                    <w:rPr>
                                      <w:i/>
                                      <w:sz w:val="15"/>
                                      <w:szCs w:val="15"/>
                                    </w:rPr>
                                    <w:t>θ</w:t>
                                  </w:r>
                                  <w:r>
                                    <w:rPr>
                                      <w:i/>
                                      <w:sz w:val="15"/>
                                      <w:szCs w:val="15"/>
                                      <w:vertAlign w:val="subscript"/>
                                    </w:rPr>
                                    <w:t>i</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65" o:spid="_x0000_s1026" o:spt="202" type="#_x0000_t202" style="position:absolute;left:0pt;margin-left:127.7pt;margin-top:162.75pt;height:16.35pt;width:33.95pt;z-index:251703296;mso-width-relative:page;mso-height-relative:margin;mso-height-percent:200;" filled="f" stroked="f" coordsize="21600,21600" o:gfxdata="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xVjj02AAAAAsB&#10;AAAPAAAAAAAAAAEAIAAAACIAAABkcnMvZG93bnJldi54bWxQSwECFAAUAAAACACHTuJAqdZcyqkB&#10;AAAmAwAADgAAAAAAAAABACAAAAAnAQAAZHJzL2Uyb0RvYy54bWxQSwUGAAAAAAYABgBZAQAAQgUA&#10;AAAA&#10;">
                      <v:fill on="f" focussize="0,0"/>
                      <v:stroke on="f"/>
                      <v:imagedata o:title=""/>
                      <o:lock v:ext="edit" aspectratio="f"/>
                      <v:textbox style="mso-fit-shape-to-text:t;">
                        <w:txbxContent>
                          <w:p>
                            <w:pPr>
                              <w:rPr>
                                <w:i/>
                                <w:sz w:val="15"/>
                                <w:szCs w:val="15"/>
                              </w:rPr>
                            </w:pPr>
                            <w:r>
                              <w:rPr>
                                <w:i/>
                                <w:sz w:val="15"/>
                                <w:szCs w:val="15"/>
                              </w:rPr>
                              <w:t>θ</w:t>
                            </w:r>
                            <w:r>
                              <w:rPr>
                                <w:i/>
                                <w:sz w:val="15"/>
                                <w:szCs w:val="15"/>
                                <w:vertAlign w:val="subscript"/>
                              </w:rPr>
                              <w:t>i</w:t>
                            </w:r>
                          </w:p>
                        </w:txbxContent>
                      </v:textbox>
                    </v:shape>
                  </w:pict>
                </mc:Fallback>
              </mc:AlternateContent>
            </w:r>
            <w:r>
              <w:rPr>
                <w:rFonts w:ascii="Times New Roman" w:hAnsi="Times New Roman"/>
                <w:sz w:val="24"/>
              </w:rPr>
              <mc:AlternateContent>
                <mc:Choice Requires="wps">
                  <w:drawing>
                    <wp:anchor distT="0" distB="0" distL="114300" distR="114300" simplePos="0" relativeHeight="251702272" behindDoc="0" locked="0" layoutInCell="1" allowOverlap="1">
                      <wp:simplePos x="0" y="0"/>
                      <wp:positionH relativeFrom="column">
                        <wp:posOffset>3040380</wp:posOffset>
                      </wp:positionH>
                      <wp:positionV relativeFrom="paragraph">
                        <wp:posOffset>1341755</wp:posOffset>
                      </wp:positionV>
                      <wp:extent cx="494665" cy="207645"/>
                      <wp:effectExtent l="0" t="0" r="0" b="0"/>
                      <wp:wrapNone/>
                      <wp:docPr id="64" name="文本框 4768"/>
                      <wp:cNvGraphicFramePr/>
                      <a:graphic xmlns:a="http://schemas.openxmlformats.org/drawingml/2006/main">
                        <a:graphicData uri="http://schemas.microsoft.com/office/word/2010/wordprocessingShape">
                          <wps:wsp>
                            <wps:cNvSpPr txBox="1"/>
                            <wps:spPr>
                              <a:xfrm>
                                <a:off x="0" y="0"/>
                                <a:ext cx="494665" cy="207645"/>
                              </a:xfrm>
                              <a:prstGeom prst="rect">
                                <a:avLst/>
                              </a:prstGeom>
                              <a:noFill/>
                              <a:ln w="9525">
                                <a:noFill/>
                              </a:ln>
                            </wps:spPr>
                            <wps:txbx>
                              <w:txbxContent>
                                <w:p>
                                  <w:pPr>
                                    <w:rPr>
                                      <w:i/>
                                      <w:sz w:val="15"/>
                                      <w:szCs w:val="15"/>
                                    </w:rPr>
                                  </w:pPr>
                                  <w:r>
                                    <w:rPr>
                                      <w:i/>
                                      <w:sz w:val="15"/>
                                      <w:szCs w:val="15"/>
                                    </w:rPr>
                                    <w:t>P</w:t>
                                  </w:r>
                                  <w:r>
                                    <w:rPr>
                                      <w:sz w:val="15"/>
                                      <w:szCs w:val="15"/>
                                      <w:vertAlign w:val="subscript"/>
                                    </w:rPr>
                                    <w:t>w</w:t>
                                  </w:r>
                                  <w:r>
                                    <w:rPr>
                                      <w:i/>
                                      <w:sz w:val="15"/>
                                      <w:szCs w:val="15"/>
                                      <w:vertAlign w:val="subscript"/>
                                    </w:rPr>
                                    <w:t>i</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68" o:spid="_x0000_s1026" o:spt="202" type="#_x0000_t202" style="position:absolute;left:0pt;margin-left:239.4pt;margin-top:105.65pt;height:16.35pt;width:38.95pt;z-index:251702272;mso-width-relative:page;mso-height-relative:margin;mso-height-percent:200;" filled="f" stroked="f" coordsize="21600,21600" o:gfxdata="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OtHgdkAAAAL&#10;AQAADwAAAAAAAAABACAAAAAiAAAAZHJzL2Rvd25yZXYueG1sUEsBAhQAFAAAAAgAh07iQDocg5Sp&#10;AQAAJgMAAA4AAAAAAAAAAQAgAAAAKAEAAGRycy9lMm9Eb2MueG1sUEsFBgAAAAAGAAYAWQEAAEMF&#10;AAAAAA==&#10;">
                      <v:fill on="f" focussize="0,0"/>
                      <v:stroke on="f"/>
                      <v:imagedata o:title=""/>
                      <o:lock v:ext="edit" aspectratio="f"/>
                      <v:textbox style="mso-fit-shape-to-text:t;">
                        <w:txbxContent>
                          <w:p>
                            <w:pPr>
                              <w:rPr>
                                <w:i/>
                                <w:sz w:val="15"/>
                                <w:szCs w:val="15"/>
                              </w:rPr>
                            </w:pPr>
                            <w:r>
                              <w:rPr>
                                <w:i/>
                                <w:sz w:val="15"/>
                                <w:szCs w:val="15"/>
                              </w:rPr>
                              <w:t>P</w:t>
                            </w:r>
                            <w:r>
                              <w:rPr>
                                <w:sz w:val="15"/>
                                <w:szCs w:val="15"/>
                                <w:vertAlign w:val="subscript"/>
                              </w:rPr>
                              <w:t>w</w:t>
                            </w:r>
                            <w:r>
                              <w:rPr>
                                <w:i/>
                                <w:sz w:val="15"/>
                                <w:szCs w:val="15"/>
                                <w:vertAlign w:val="subscript"/>
                              </w:rPr>
                              <w:t>i</w:t>
                            </w:r>
                          </w:p>
                        </w:txbxContent>
                      </v:textbox>
                    </v:shape>
                  </w:pict>
                </mc:Fallback>
              </mc:AlternateContent>
            </w:r>
            <w:r>
              <w:rPr>
                <w:rFonts w:ascii="Times New Roman" w:hAnsi="Times New Roman"/>
                <w:sz w:val="24"/>
              </w:rPr>
              <mc:AlternateContent>
                <mc:Choice Requires="wps">
                  <w:drawing>
                    <wp:anchor distT="0" distB="0" distL="114300" distR="114300" simplePos="0" relativeHeight="251701248" behindDoc="0" locked="0" layoutInCell="1" allowOverlap="1">
                      <wp:simplePos x="0" y="0"/>
                      <wp:positionH relativeFrom="column">
                        <wp:posOffset>1793240</wp:posOffset>
                      </wp:positionH>
                      <wp:positionV relativeFrom="paragraph">
                        <wp:posOffset>1323975</wp:posOffset>
                      </wp:positionV>
                      <wp:extent cx="339090" cy="207645"/>
                      <wp:effectExtent l="0" t="0" r="0" b="0"/>
                      <wp:wrapNone/>
                      <wp:docPr id="65" name="文本框 4767"/>
                      <wp:cNvGraphicFramePr/>
                      <a:graphic xmlns:a="http://schemas.openxmlformats.org/drawingml/2006/main">
                        <a:graphicData uri="http://schemas.microsoft.com/office/word/2010/wordprocessingShape">
                          <wps:wsp>
                            <wps:cNvSpPr txBox="1"/>
                            <wps:spPr>
                              <a:xfrm>
                                <a:off x="0" y="0"/>
                                <a:ext cx="339090" cy="207645"/>
                              </a:xfrm>
                              <a:prstGeom prst="rect">
                                <a:avLst/>
                              </a:prstGeom>
                              <a:noFill/>
                              <a:ln w="9525">
                                <a:noFill/>
                              </a:ln>
                            </wps:spPr>
                            <wps:txbx>
                              <w:txbxContent>
                                <w:p>
                                  <w:pPr>
                                    <w:rPr>
                                      <w:i/>
                                      <w:sz w:val="15"/>
                                      <w:szCs w:val="15"/>
                                      <w:vertAlign w:val="subscript"/>
                                    </w:rPr>
                                  </w:pPr>
                                  <w:r>
                                    <w:rPr>
                                      <w:i/>
                                      <w:sz w:val="15"/>
                                      <w:szCs w:val="15"/>
                                    </w:rPr>
                                    <w:t>R</w:t>
                                  </w:r>
                                  <w:r>
                                    <w:rPr>
                                      <w:i/>
                                      <w:sz w:val="15"/>
                                      <w:szCs w:val="15"/>
                                      <w:vertAlign w:val="subscript"/>
                                    </w:rPr>
                                    <w:t>0</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67" o:spid="_x0000_s1026" o:spt="202" type="#_x0000_t202" style="position:absolute;left:0pt;margin-left:141.2pt;margin-top:104.25pt;height:16.35pt;width:26.7pt;z-index:251701248;mso-width-relative:page;mso-height-relative:margin;mso-height-percent:200;" filled="f" stroked="f" coordsize="21600,21600" o:gfxdata="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9p9N2QAAAAsB&#10;AAAPAAAAAAAAAAEAIAAAACIAAABkcnMvZG93bnJldi54bWxQSwECFAAUAAAACACHTuJAoAJ8r6gB&#10;AAAmAwAADgAAAAAAAAABACAAAAAoAQAAZHJzL2Uyb0RvYy54bWxQSwUGAAAAAAYABgBZAQAAQgUA&#10;AAAA&#10;">
                      <v:fill on="f" focussize="0,0"/>
                      <v:stroke on="f"/>
                      <v:imagedata o:title=""/>
                      <o:lock v:ext="edit" aspectratio="f"/>
                      <v:textbox style="mso-fit-shape-to-text:t;">
                        <w:txbxContent>
                          <w:p>
                            <w:pPr>
                              <w:rPr>
                                <w:i/>
                                <w:sz w:val="15"/>
                                <w:szCs w:val="15"/>
                                <w:vertAlign w:val="subscript"/>
                              </w:rPr>
                            </w:pPr>
                            <w:r>
                              <w:rPr>
                                <w:i/>
                                <w:sz w:val="15"/>
                                <w:szCs w:val="15"/>
                              </w:rPr>
                              <w:t>R</w:t>
                            </w:r>
                            <w:r>
                              <w:rPr>
                                <w:i/>
                                <w:sz w:val="15"/>
                                <w:szCs w:val="15"/>
                                <w:vertAlign w:val="subscript"/>
                              </w:rPr>
                              <w:t>0</w:t>
                            </w:r>
                          </w:p>
                        </w:txbxContent>
                      </v:textbox>
                    </v:shape>
                  </w:pict>
                </mc:Fallback>
              </mc:AlternateContent>
            </w:r>
            <w:r>
              <w:rPr>
                <w:rFonts w:ascii="Times New Roman" w:hAnsi="Times New Roman"/>
                <w:sz w:val="24"/>
              </w:rPr>
              <mc:AlternateContent>
                <mc:Choice Requires="wps">
                  <w:drawing>
                    <wp:anchor distT="0" distB="0" distL="114300" distR="114300" simplePos="0" relativeHeight="251700224" behindDoc="0" locked="0" layoutInCell="1" allowOverlap="1">
                      <wp:simplePos x="0" y="0"/>
                      <wp:positionH relativeFrom="column">
                        <wp:posOffset>2136140</wp:posOffset>
                      </wp:positionH>
                      <wp:positionV relativeFrom="paragraph">
                        <wp:posOffset>909955</wp:posOffset>
                      </wp:positionV>
                      <wp:extent cx="621665" cy="207645"/>
                      <wp:effectExtent l="0" t="0" r="0" b="0"/>
                      <wp:wrapNone/>
                      <wp:docPr id="66" name="文本框 4770"/>
                      <wp:cNvGraphicFramePr/>
                      <a:graphic xmlns:a="http://schemas.openxmlformats.org/drawingml/2006/main">
                        <a:graphicData uri="http://schemas.microsoft.com/office/word/2010/wordprocessingShape">
                          <wps:wsp>
                            <wps:cNvSpPr txBox="1"/>
                            <wps:spPr>
                              <a:xfrm>
                                <a:off x="0" y="0"/>
                                <a:ext cx="621665" cy="207645"/>
                              </a:xfrm>
                              <a:prstGeom prst="rect">
                                <a:avLst/>
                              </a:prstGeom>
                              <a:noFill/>
                              <a:ln w="9525">
                                <a:noFill/>
                              </a:ln>
                            </wps:spPr>
                            <wps:txbx>
                              <w:txbxContent>
                                <w:p>
                                  <w:pPr>
                                    <w:rPr>
                                      <w:i/>
                                      <w:sz w:val="15"/>
                                      <w:szCs w:val="15"/>
                                    </w:rPr>
                                  </w:pPr>
                                  <w:r>
                                    <w:rPr>
                                      <w:i/>
                                      <w:sz w:val="15"/>
                                      <w:szCs w:val="15"/>
                                    </w:rPr>
                                    <w:t>β</w:t>
                                  </w:r>
                                  <w:r>
                                    <w:rPr>
                                      <w:i/>
                                      <w:sz w:val="15"/>
                                      <w:szCs w:val="15"/>
                                      <w:vertAlign w:val="subscript"/>
                                    </w:rPr>
                                    <w:t>i</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70" o:spid="_x0000_s1026" o:spt="202" type="#_x0000_t202" style="position:absolute;left:0pt;margin-left:168.2pt;margin-top:71.65pt;height:16.35pt;width:48.95pt;z-index:251700224;mso-width-relative:page;mso-height-relative:margin;mso-height-percent:200;" filled="f" stroked="f" coordsize="21600,21600" o:gfxdata="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2piL2tgAAAALAQAA&#10;DwAAAAAAAAABACAAAAAiAAAAZHJzL2Rvd25yZXYueG1sUEsBAhQAFAAAAAgAh07iQEUK8hynAQAA&#10;JgMAAA4AAAAAAAAAAQAgAAAAJwEAAGRycy9lMm9Eb2MueG1sUEsFBgAAAAAGAAYAWQEAAEAFAAAA&#10;AA==&#10;">
                      <v:fill on="f" focussize="0,0"/>
                      <v:stroke on="f"/>
                      <v:imagedata o:title=""/>
                      <o:lock v:ext="edit" aspectratio="f"/>
                      <v:textbox style="mso-fit-shape-to-text:t;">
                        <w:txbxContent>
                          <w:p>
                            <w:pPr>
                              <w:rPr>
                                <w:i/>
                                <w:sz w:val="15"/>
                                <w:szCs w:val="15"/>
                              </w:rPr>
                            </w:pPr>
                            <w:r>
                              <w:rPr>
                                <w:i/>
                                <w:sz w:val="15"/>
                                <w:szCs w:val="15"/>
                              </w:rPr>
                              <w:t>β</w:t>
                            </w:r>
                            <w:r>
                              <w:rPr>
                                <w:i/>
                                <w:sz w:val="15"/>
                                <w:szCs w:val="15"/>
                                <w:vertAlign w:val="subscript"/>
                              </w:rPr>
                              <w:t>i</w:t>
                            </w:r>
                          </w:p>
                        </w:txbxContent>
                      </v:textbox>
                    </v:shape>
                  </w:pict>
                </mc:Fallback>
              </mc:AlternateContent>
            </w:r>
            <w:r>
              <w:rPr>
                <w:rFonts w:ascii="Times New Roman" w:hAnsi="Times New Roman"/>
                <w:sz w:val="24"/>
              </w:rPr>
              <mc:AlternateContent>
                <mc:Choice Requires="wps">
                  <w:drawing>
                    <wp:anchor distT="0" distB="0" distL="114300" distR="114300" simplePos="0" relativeHeight="251699200" behindDoc="0" locked="0" layoutInCell="1" allowOverlap="1">
                      <wp:simplePos x="0" y="0"/>
                      <wp:positionH relativeFrom="column">
                        <wp:posOffset>2517140</wp:posOffset>
                      </wp:positionH>
                      <wp:positionV relativeFrom="paragraph">
                        <wp:posOffset>657225</wp:posOffset>
                      </wp:positionV>
                      <wp:extent cx="431165" cy="207645"/>
                      <wp:effectExtent l="0" t="0" r="0" b="0"/>
                      <wp:wrapNone/>
                      <wp:docPr id="67" name="文本框 4765"/>
                      <wp:cNvGraphicFramePr/>
                      <a:graphic xmlns:a="http://schemas.openxmlformats.org/drawingml/2006/main">
                        <a:graphicData uri="http://schemas.microsoft.com/office/word/2010/wordprocessingShape">
                          <wps:wsp>
                            <wps:cNvSpPr txBox="1"/>
                            <wps:spPr>
                              <a:xfrm>
                                <a:off x="0" y="0"/>
                                <a:ext cx="431165" cy="207645"/>
                              </a:xfrm>
                              <a:prstGeom prst="rect">
                                <a:avLst/>
                              </a:prstGeom>
                              <a:noFill/>
                              <a:ln w="9525">
                                <a:noFill/>
                              </a:ln>
                            </wps:spPr>
                            <wps:txbx>
                              <w:txbxContent>
                                <w:p>
                                  <w:pPr>
                                    <w:rPr>
                                      <w:i/>
                                      <w:sz w:val="15"/>
                                      <w:szCs w:val="15"/>
                                    </w:rPr>
                                  </w:pPr>
                                  <w:r>
                                    <w:rPr>
                                      <w:i/>
                                      <w:sz w:val="15"/>
                                      <w:szCs w:val="15"/>
                                    </w:rPr>
                                    <w:t>θ</w:t>
                                  </w:r>
                                  <w:r>
                                    <w:rPr>
                                      <w:i/>
                                      <w:sz w:val="15"/>
                                      <w:szCs w:val="15"/>
                                      <w:vertAlign w:val="subscript"/>
                                    </w:rPr>
                                    <w:t>i</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65" o:spid="_x0000_s1026" o:spt="202" type="#_x0000_t202" style="position:absolute;left:0pt;margin-left:198.2pt;margin-top:51.75pt;height:16.35pt;width:33.95pt;z-index:251699200;mso-width-relative:page;mso-height-relative:margin;mso-height-percent:200;" filled="f" stroked="f" coordsize="21600,21600" o:gfxdata="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EGi9p2AAAAAsB&#10;AAAPAAAAAAAAAAEAIAAAACIAAABkcnMvZG93bnJldi54bWxQSwECFAAUAAAACACHTuJAQmgWF6kB&#10;AAAmAwAADgAAAAAAAAABACAAAAAnAQAAZHJzL2Uyb0RvYy54bWxQSwUGAAAAAAYABgBZAQAAQgUA&#10;AAAA&#10;">
                      <v:fill on="f" focussize="0,0"/>
                      <v:stroke on="f"/>
                      <v:imagedata o:title=""/>
                      <o:lock v:ext="edit" aspectratio="f"/>
                      <v:textbox style="mso-fit-shape-to-text:t;">
                        <w:txbxContent>
                          <w:p>
                            <w:pPr>
                              <w:rPr>
                                <w:i/>
                                <w:sz w:val="15"/>
                                <w:szCs w:val="15"/>
                              </w:rPr>
                            </w:pPr>
                            <w:r>
                              <w:rPr>
                                <w:i/>
                                <w:sz w:val="15"/>
                                <w:szCs w:val="15"/>
                              </w:rPr>
                              <w:t>θ</w:t>
                            </w:r>
                            <w:r>
                              <w:rPr>
                                <w:i/>
                                <w:sz w:val="15"/>
                                <w:szCs w:val="15"/>
                                <w:vertAlign w:val="subscript"/>
                              </w:rPr>
                              <w:t>i</w:t>
                            </w:r>
                          </w:p>
                        </w:txbxContent>
                      </v:textbox>
                    </v:shape>
                  </w:pict>
                </mc:Fallback>
              </mc:AlternateContent>
            </w:r>
            <w:r>
              <w:rPr>
                <w:rFonts w:ascii="Times New Roman" w:hAnsi="Times New Roman"/>
                <w:sz w:val="24"/>
              </w:rPr>
              <mc:AlternateContent>
                <mc:Choice Requires="wps">
                  <w:drawing>
                    <wp:anchor distT="0" distB="0" distL="114300" distR="114300" simplePos="0" relativeHeight="251698176" behindDoc="0" locked="0" layoutInCell="1" allowOverlap="1">
                      <wp:simplePos x="0" y="0"/>
                      <wp:positionH relativeFrom="column">
                        <wp:posOffset>1440815</wp:posOffset>
                      </wp:positionH>
                      <wp:positionV relativeFrom="paragraph">
                        <wp:posOffset>790575</wp:posOffset>
                      </wp:positionV>
                      <wp:extent cx="339090" cy="207645"/>
                      <wp:effectExtent l="0" t="0" r="0" b="0"/>
                      <wp:wrapNone/>
                      <wp:docPr id="68" name="文本框 4772"/>
                      <wp:cNvGraphicFramePr/>
                      <a:graphic xmlns:a="http://schemas.openxmlformats.org/drawingml/2006/main">
                        <a:graphicData uri="http://schemas.microsoft.com/office/word/2010/wordprocessingShape">
                          <wps:wsp>
                            <wps:cNvSpPr txBox="1"/>
                            <wps:spPr>
                              <a:xfrm>
                                <a:off x="0" y="0"/>
                                <a:ext cx="339090" cy="207645"/>
                              </a:xfrm>
                              <a:prstGeom prst="rect">
                                <a:avLst/>
                              </a:prstGeom>
                              <a:noFill/>
                              <a:ln w="9525">
                                <a:noFill/>
                              </a:ln>
                            </wps:spPr>
                            <wps:txbx>
                              <w:txbxContent>
                                <w:p>
                                  <w:pPr>
                                    <w:rPr>
                                      <w:i/>
                                      <w:sz w:val="15"/>
                                      <w:szCs w:val="15"/>
                                      <w:vertAlign w:val="subscript"/>
                                    </w:rPr>
                                  </w:pPr>
                                  <w:r>
                                    <w:rPr>
                                      <w:i/>
                                      <w:sz w:val="15"/>
                                      <w:szCs w:val="15"/>
                                    </w:rPr>
                                    <w:t>G</w:t>
                                  </w:r>
                                  <w:r>
                                    <w:rPr>
                                      <w:i/>
                                      <w:sz w:val="15"/>
                                      <w:szCs w:val="15"/>
                                      <w:vertAlign w:val="subscript"/>
                                    </w:rPr>
                                    <w:t>i</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72" o:spid="_x0000_s1026" o:spt="202" type="#_x0000_t202" style="position:absolute;left:0pt;margin-left:113.45pt;margin-top:62.25pt;height:16.35pt;width:26.7pt;z-index:251698176;mso-width-relative:page;mso-height-relative:margin;mso-height-percent:200;" filled="f" stroked="f" coordsize="21600,21600" o:gfxdata="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7TcV3YAAAACwEA&#10;AA8AAAAAAAAAAQAgAAAAIgAAAGRycy9kb3ducmV2LnhtbFBLAQIUABQAAAAIAIdO4kDFKiuSqAEA&#10;ACYDAAAOAAAAAAAAAAEAIAAAACcBAABkcnMvZTJvRG9jLnhtbFBLBQYAAAAABgAGAFkBAABBBQAA&#10;AAA=&#10;">
                      <v:fill on="f" focussize="0,0"/>
                      <v:stroke on="f"/>
                      <v:imagedata o:title=""/>
                      <o:lock v:ext="edit" aspectratio="f"/>
                      <v:textbox style="mso-fit-shape-to-text:t;">
                        <w:txbxContent>
                          <w:p>
                            <w:pPr>
                              <w:rPr>
                                <w:i/>
                                <w:sz w:val="15"/>
                                <w:szCs w:val="15"/>
                                <w:vertAlign w:val="subscript"/>
                              </w:rPr>
                            </w:pPr>
                            <w:r>
                              <w:rPr>
                                <w:i/>
                                <w:sz w:val="15"/>
                                <w:szCs w:val="15"/>
                              </w:rPr>
                              <w:t>G</w:t>
                            </w:r>
                            <w:r>
                              <w:rPr>
                                <w:i/>
                                <w:sz w:val="15"/>
                                <w:szCs w:val="15"/>
                                <w:vertAlign w:val="subscript"/>
                              </w:rPr>
                              <w:t>i</w:t>
                            </w:r>
                          </w:p>
                        </w:txbxContent>
                      </v:textbox>
                    </v:shape>
                  </w:pict>
                </mc:Fallback>
              </mc:AlternateContent>
            </w:r>
            <w:r>
              <w:rPr>
                <w:rFonts w:ascii="Times New Roman" w:hAnsi="Times New Roman"/>
                <w:sz w:val="24"/>
              </w:rPr>
              <mc:AlternateContent>
                <mc:Choice Requires="wps">
                  <w:drawing>
                    <wp:anchor distT="0" distB="0" distL="114300" distR="114300" simplePos="0" relativeHeight="251697152" behindDoc="0" locked="0" layoutInCell="1" allowOverlap="1">
                      <wp:simplePos x="0" y="0"/>
                      <wp:positionH relativeFrom="column">
                        <wp:posOffset>1447800</wp:posOffset>
                      </wp:positionH>
                      <wp:positionV relativeFrom="paragraph">
                        <wp:posOffset>17145</wp:posOffset>
                      </wp:positionV>
                      <wp:extent cx="351155" cy="207645"/>
                      <wp:effectExtent l="0" t="0" r="0" b="0"/>
                      <wp:wrapNone/>
                      <wp:docPr id="69" name="文本框 4762"/>
                      <wp:cNvGraphicFramePr/>
                      <a:graphic xmlns:a="http://schemas.openxmlformats.org/drawingml/2006/main">
                        <a:graphicData uri="http://schemas.microsoft.com/office/word/2010/wordprocessingShape">
                          <wps:wsp>
                            <wps:cNvSpPr txBox="1"/>
                            <wps:spPr>
                              <a:xfrm>
                                <a:off x="0" y="0"/>
                                <a:ext cx="351155" cy="207645"/>
                              </a:xfrm>
                              <a:prstGeom prst="rect">
                                <a:avLst/>
                              </a:prstGeom>
                              <a:noFill/>
                              <a:ln w="9525">
                                <a:noFill/>
                              </a:ln>
                            </wps:spPr>
                            <wps:txbx>
                              <w:txbxContent>
                                <w:p>
                                  <w:pPr>
                                    <w:rPr>
                                      <w:i/>
                                      <w:sz w:val="15"/>
                                      <w:szCs w:val="15"/>
                                    </w:rPr>
                                  </w:pPr>
                                  <w:r>
                                    <w:rPr>
                                      <w:i/>
                                      <w:sz w:val="15"/>
                                      <w:szCs w:val="15"/>
                                    </w:rPr>
                                    <w:t>G</w:t>
                                  </w:r>
                                  <w:r>
                                    <w:rPr>
                                      <w:sz w:val="15"/>
                                      <w:szCs w:val="15"/>
                                      <w:vertAlign w:val="subscript"/>
                                    </w:rPr>
                                    <w:t>b</w:t>
                                  </w:r>
                                  <w:r>
                                    <w:rPr>
                                      <w:i/>
                                      <w:sz w:val="15"/>
                                      <w:szCs w:val="15"/>
                                      <w:vertAlign w:val="subscript"/>
                                    </w:rPr>
                                    <w:t>i</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62" o:spid="_x0000_s1026" o:spt="202" type="#_x0000_t202" style="position:absolute;left:0pt;margin-left:114pt;margin-top:1.35pt;height:16.35pt;width:27.65pt;z-index:251697152;mso-width-relative:page;mso-height-relative:margin;mso-height-percent:200;" filled="f" stroked="f" coordsize="21600,21600" o:gfxdata="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dXSbtcAAAAIAQAA&#10;DwAAAAAAAAABACAAAAAiAAAAZHJzL2Rvd25yZXYueG1sUEsBAhQAFAAAAAgAh07iQKXJ7ReoAQAA&#10;JgMAAA4AAAAAAAAAAQAgAAAAJgEAAGRycy9lMm9Eb2MueG1sUEsFBgAAAAAGAAYAWQEAAEAFAAAA&#10;AA==&#10;">
                      <v:fill on="f" focussize="0,0"/>
                      <v:stroke on="f"/>
                      <v:imagedata o:title=""/>
                      <o:lock v:ext="edit" aspectratio="f"/>
                      <v:textbox style="mso-fit-shape-to-text:t;">
                        <w:txbxContent>
                          <w:p>
                            <w:pPr>
                              <w:rPr>
                                <w:i/>
                                <w:sz w:val="15"/>
                                <w:szCs w:val="15"/>
                              </w:rPr>
                            </w:pPr>
                            <w:r>
                              <w:rPr>
                                <w:i/>
                                <w:sz w:val="15"/>
                                <w:szCs w:val="15"/>
                              </w:rPr>
                              <w:t>G</w:t>
                            </w:r>
                            <w:r>
                              <w:rPr>
                                <w:sz w:val="15"/>
                                <w:szCs w:val="15"/>
                                <w:vertAlign w:val="subscript"/>
                              </w:rPr>
                              <w:t>b</w:t>
                            </w:r>
                            <w:r>
                              <w:rPr>
                                <w:i/>
                                <w:sz w:val="15"/>
                                <w:szCs w:val="15"/>
                                <w:vertAlign w:val="subscript"/>
                              </w:rPr>
                              <w:t>i</w:t>
                            </w:r>
                          </w:p>
                        </w:txbxContent>
                      </v:textbox>
                    </v:shape>
                  </w:pict>
                </mc:Fallback>
              </mc:AlternateContent>
            </w:r>
          </w:p>
        </w:tc>
      </w:tr>
      <w:tr>
        <w:tblPrEx>
          <w:tblLayout w:type="fixed"/>
          <w:tblCellMar>
            <w:top w:w="0" w:type="dxa"/>
            <w:left w:w="0" w:type="dxa"/>
            <w:bottom w:w="0" w:type="dxa"/>
            <w:right w:w="0" w:type="dxa"/>
          </w:tblCellMar>
        </w:tblPrEx>
        <w:trPr>
          <w:jc w:val="center"/>
        </w:trPr>
        <w:tc>
          <w:tcPr>
            <w:tcW w:w="5812" w:type="dxa"/>
            <w:vAlign w:val="center"/>
          </w:tcPr>
          <w:p>
            <w:pPr>
              <w:jc w:val="center"/>
              <w:rPr>
                <w:rFonts w:ascii="Times New Roman" w:hAnsi="Times New Roman"/>
                <w:bCs w:val="0"/>
                <w:kern w:val="0"/>
                <w:sz w:val="18"/>
                <w:szCs w:val="18"/>
              </w:rPr>
            </w:pPr>
            <w:r>
              <w:rPr>
                <w:rFonts w:hint="eastAsia" w:ascii="Times New Roman" w:hAnsi="Times New Roman" w:eastAsia="黑体" w:cs="黑体"/>
                <w:sz w:val="18"/>
                <w:szCs w:val="18"/>
              </w:rPr>
              <w:t>图</w:t>
            </w:r>
            <w:r>
              <w:rPr>
                <w:rFonts w:hint="eastAsia" w:ascii="Times New Roman" w:hAnsi="Times New Roman" w:eastAsia="黑体"/>
                <w:b/>
                <w:bCs w:val="0"/>
                <w:sz w:val="18"/>
                <w:szCs w:val="18"/>
                <w:lang w:eastAsia="zh-CN"/>
              </w:rPr>
              <w:t>D</w:t>
            </w:r>
            <w:r>
              <w:rPr>
                <w:rFonts w:ascii="Times New Roman" w:hAnsi="Times New Roman" w:eastAsia="黑体"/>
                <w:b/>
                <w:bCs w:val="0"/>
                <w:sz w:val="18"/>
                <w:szCs w:val="18"/>
              </w:rPr>
              <w:t>.0.1</w:t>
            </w:r>
            <w:r>
              <w:rPr>
                <w:rFonts w:hint="eastAsia" w:ascii="Times New Roman" w:hAnsi="Times New Roman" w:eastAsia="黑体" w:cs="黑体"/>
                <w:sz w:val="18"/>
                <w:szCs w:val="18"/>
              </w:rPr>
              <w:t xml:space="preserve"> 滑动面弧线计算简图</w:t>
            </w:r>
          </w:p>
        </w:tc>
      </w:tr>
    </w:tbl>
    <w:p>
      <w:pPr>
        <w:spacing w:line="400" w:lineRule="exact"/>
        <w:rPr>
          <w:rFonts w:ascii="Times New Roman" w:hAnsi="Times New Roman"/>
        </w:rPr>
      </w:pPr>
      <w:r>
        <w:rPr>
          <w:rFonts w:hint="eastAsia" w:ascii="Times New Roman" w:hAnsi="Times New Roman"/>
        </w:rPr>
        <w:t xml:space="preserve">    </w:t>
      </w:r>
      <w:r>
        <w:rPr>
          <w:rFonts w:hint="eastAsia" w:ascii="Times New Roman" w:hAnsi="Times New Roman"/>
          <w:b/>
        </w:rPr>
        <w:t>1</w:t>
      </w:r>
      <w:r>
        <w:rPr>
          <w:rFonts w:hint="eastAsia" w:ascii="Times New Roman" w:hAnsi="Times New Roman"/>
        </w:rPr>
        <w:t xml:space="preserve">  瑞典法</w:t>
      </w:r>
    </w:p>
    <w:p>
      <w:pPr>
        <w:jc w:val="right"/>
        <w:rPr>
          <w:rFonts w:ascii="Times New Roman" w:hAnsi="Times New Roman"/>
        </w:rPr>
      </w:pPr>
      <w:r>
        <w:rPr>
          <w:rFonts w:hint="eastAsia" w:ascii="Times New Roman" w:hAnsi="Times New Roman"/>
        </w:rPr>
        <w:t xml:space="preserve">   </w:t>
      </w:r>
      <w:r>
        <w:rPr>
          <w:rFonts w:ascii="Times New Roman" w:hAnsi="Times New Roman"/>
          <w:position w:val="-28"/>
          <w:sz w:val="24"/>
        </w:rPr>
        <w:object>
          <v:shape id="_x0000_i1079" o:spt="75" type="#_x0000_t75" style="height:30.85pt;width:65.95pt;" o:ole="t" filled="f" o:preferrelative="t" stroked="f" coordsize="21600,21600">
            <v:path/>
            <v:fill on="f" focussize="0,0"/>
            <v:stroke on="f"/>
            <v:imagedata r:id="rId98" o:title=""/>
            <o:lock v:ext="edit" aspectratio="t"/>
            <w10:wrap type="none"/>
            <w10:anchorlock/>
          </v:shape>
          <o:OLEObject Type="Embed" ProgID="Equation.DSMT4" ShapeID="_x0000_i1079" DrawAspect="Content" ObjectID="_1468075779" r:id="rId97">
            <o:LockedField>false</o:LockedField>
          </o:OLEObject>
        </w:object>
      </w:r>
      <w:r>
        <w:rPr>
          <w:rFonts w:hint="eastAsia" w:ascii="Times New Roman" w:hAnsi="Times New Roman"/>
          <w:position w:val="-30"/>
          <w:sz w:val="24"/>
        </w:rPr>
        <w:t xml:space="preserve">     </w:t>
      </w:r>
      <w:r>
        <w:rPr>
          <w:rFonts w:hint="eastAsia" w:ascii="Times New Roman" w:hAnsi="Times New Roman"/>
          <w:position w:val="-30"/>
          <w:sz w:val="24"/>
          <w:lang w:val="en-US" w:eastAsia="zh-CN"/>
        </w:rPr>
        <w:t xml:space="preserve">  </w:t>
      </w:r>
      <w:r>
        <w:rPr>
          <w:rFonts w:hint="eastAsia" w:ascii="Times New Roman" w:hAnsi="Times New Roman"/>
          <w:position w:val="-30"/>
          <w:sz w:val="24"/>
        </w:rPr>
        <w:t xml:space="preserve">      </w:t>
      </w:r>
      <w:r>
        <w:rPr>
          <w:rFonts w:hint="eastAsia" w:ascii="Times New Roman" w:hAnsi="Times New Roman"/>
        </w:rPr>
        <w:t xml:space="preserve"> (</w:t>
      </w:r>
      <w:r>
        <w:rPr>
          <w:rFonts w:hint="eastAsia" w:ascii="Times New Roman" w:hAnsi="Times New Roman"/>
          <w:lang w:eastAsia="zh-CN"/>
        </w:rPr>
        <w:t>D</w:t>
      </w:r>
      <w:r>
        <w:rPr>
          <w:rFonts w:hint="eastAsia" w:ascii="Times New Roman" w:hAnsi="Times New Roman"/>
        </w:rPr>
        <w:t>.0.1-1)</w:t>
      </w:r>
    </w:p>
    <w:p>
      <w:pPr>
        <w:spacing w:line="400" w:lineRule="exact"/>
        <w:jc w:val="right"/>
        <w:rPr>
          <w:rFonts w:ascii="Times New Roman" w:hAnsi="Times New Roman"/>
        </w:rPr>
      </w:pPr>
      <w:r>
        <w:rPr>
          <w:rFonts w:ascii="Times New Roman" w:hAnsi="Times New Roman"/>
          <w:i/>
          <w:position w:val="-10"/>
          <w:sz w:val="24"/>
        </w:rPr>
        <w:object>
          <v:shape id="_x0000_i1080" o:spt="75" type="#_x0000_t75" style="height:15.6pt;width:82.85pt;" o:ole="t" filled="f" o:preferrelative="t" stroked="f" coordsize="21600,21600">
            <v:path/>
            <v:fill on="f" focussize="0,0"/>
            <v:stroke on="f"/>
            <v:imagedata r:id="rId100" o:title=""/>
            <o:lock v:ext="edit" aspectratio="t"/>
            <w10:wrap type="none"/>
            <w10:anchorlock/>
          </v:shape>
          <o:OLEObject Type="Embed" ProgID="Equation.3" ShapeID="_x0000_i1080" DrawAspect="Content" ObjectID="_1468075780" r:id="rId99">
            <o:LockedField>false</o:LockedField>
          </o:OLEObject>
        </w:objec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hint="eastAsia" w:ascii="Times New Roman" w:hAnsi="Times New Roman"/>
          <w:lang w:eastAsia="zh-CN"/>
        </w:rPr>
        <w:t>D</w:t>
      </w:r>
      <w:r>
        <w:rPr>
          <w:rFonts w:hint="eastAsia" w:ascii="Times New Roman" w:hAnsi="Times New Roman"/>
        </w:rPr>
        <w:t>.0.1-2)</w:t>
      </w:r>
    </w:p>
    <w:p>
      <w:pPr>
        <w:spacing w:line="400" w:lineRule="exact"/>
        <w:jc w:val="right"/>
        <w:rPr>
          <w:rFonts w:ascii="Times New Roman" w:hAnsi="Times New Roman"/>
        </w:rPr>
      </w:pPr>
      <w:r>
        <w:rPr>
          <w:rFonts w:ascii="Times New Roman" w:hAnsi="Times New Roman"/>
          <w:position w:val="-10"/>
          <w:sz w:val="24"/>
        </w:rPr>
        <w:object>
          <v:shape id="_x0000_i1081" o:spt="75" type="#_x0000_t75" style="height:15.6pt;width:166.2pt;" o:ole="t" filled="f" o:preferrelative="t" stroked="f" coordsize="21600,21600">
            <v:path/>
            <v:fill on="f" focussize="0,0"/>
            <v:stroke on="f"/>
            <v:imagedata r:id="rId102" o:title=""/>
            <o:lock v:ext="edit" aspectratio="t"/>
            <w10:wrap type="none"/>
            <w10:anchorlock/>
          </v:shape>
          <o:OLEObject Type="Embed" ProgID="Equation.3" ShapeID="_x0000_i1081" DrawAspect="Content" ObjectID="_1468075781" r:id="rId101">
            <o:LockedField>false</o:LockedField>
          </o:OLEObject>
        </w:object>
      </w:r>
      <w:r>
        <w:rPr>
          <w:rFonts w:hint="eastAsia" w:ascii="Times New Roman" w:hAnsi="Times New Roman"/>
          <w:position w:val="-12"/>
          <w:sz w:val="24"/>
        </w:rPr>
        <w:t xml:space="preserve">     </w:t>
      </w:r>
      <w:r>
        <w:rPr>
          <w:rFonts w:hint="eastAsia" w:ascii="Times New Roman" w:hAnsi="Times New Roman"/>
        </w:rPr>
        <w:t>(</w:t>
      </w:r>
      <w:r>
        <w:rPr>
          <w:rFonts w:hint="eastAsia" w:ascii="Times New Roman" w:hAnsi="Times New Roman"/>
          <w:lang w:eastAsia="zh-CN"/>
        </w:rPr>
        <w:t>D</w:t>
      </w:r>
      <w:r>
        <w:rPr>
          <w:rFonts w:hint="eastAsia" w:ascii="Times New Roman" w:hAnsi="Times New Roman"/>
        </w:rPr>
        <w:t>.0.1-3)</w:t>
      </w:r>
    </w:p>
    <w:p>
      <w:pPr>
        <w:spacing w:line="400" w:lineRule="exact"/>
        <w:jc w:val="right"/>
        <w:rPr>
          <w:rFonts w:ascii="Times New Roman" w:hAnsi="Times New Roman"/>
        </w:rPr>
      </w:pPr>
      <w:r>
        <w:rPr>
          <w:rFonts w:ascii="Times New Roman" w:hAnsi="Times New Roman"/>
          <w:position w:val="-10"/>
          <w:sz w:val="24"/>
        </w:rPr>
        <w:object>
          <v:shape id="_x0000_i1082" o:spt="75" type="#_x0000_t75" style="height:15.6pt;width:162.85pt;" o:ole="t" filled="f" o:preferrelative="t" stroked="f" coordsize="21600,21600">
            <v:path/>
            <v:fill on="f" focussize="0,0"/>
            <v:stroke on="f"/>
            <v:imagedata r:id="rId104" o:title=""/>
            <o:lock v:ext="edit" aspectratio="t"/>
            <w10:wrap type="none"/>
            <w10:anchorlock/>
          </v:shape>
          <o:OLEObject Type="Embed" ProgID="Equation.3" ShapeID="_x0000_i1082" DrawAspect="Content" ObjectID="_1468075782" r:id="rId103">
            <o:LockedField>false</o:LockedField>
          </o:OLEObject>
        </w:object>
      </w:r>
      <w:r>
        <w:rPr>
          <w:rFonts w:hint="eastAsia" w:ascii="Times New Roman" w:hAnsi="Times New Roman"/>
          <w:position w:val="-12"/>
          <w:sz w:val="24"/>
        </w:rPr>
        <w:t xml:space="preserve">     </w:t>
      </w:r>
      <w:r>
        <w:rPr>
          <w:rFonts w:hint="eastAsia" w:ascii="Times New Roman" w:hAnsi="Times New Roman"/>
        </w:rPr>
        <w:t>(</w:t>
      </w:r>
      <w:r>
        <w:rPr>
          <w:rFonts w:hint="eastAsia" w:ascii="Times New Roman" w:hAnsi="Times New Roman"/>
          <w:lang w:eastAsia="zh-CN"/>
        </w:rPr>
        <w:t>D</w:t>
      </w:r>
      <w:r>
        <w:rPr>
          <w:rFonts w:hint="eastAsia" w:ascii="Times New Roman" w:hAnsi="Times New Roman"/>
        </w:rPr>
        <w:t>.0.1-4)</w:t>
      </w:r>
    </w:p>
    <w:tbl>
      <w:tblPr>
        <w:tblStyle w:val="37"/>
        <w:tblW w:w="5926" w:type="dxa"/>
        <w:jc w:val="center"/>
        <w:tblInd w:w="0" w:type="dxa"/>
        <w:tblLayout w:type="fixed"/>
        <w:tblCellMar>
          <w:top w:w="0" w:type="dxa"/>
          <w:left w:w="28" w:type="dxa"/>
          <w:bottom w:w="0" w:type="dxa"/>
          <w:right w:w="28" w:type="dxa"/>
        </w:tblCellMar>
      </w:tblPr>
      <w:tblGrid>
        <w:gridCol w:w="601"/>
        <w:gridCol w:w="712"/>
        <w:gridCol w:w="4613"/>
      </w:tblGrid>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r>
              <w:rPr>
                <w:rFonts w:hint="eastAsia" w:ascii="Times New Roman" w:hAnsi="Times New Roman"/>
                <w:bCs w:val="0"/>
                <w:kern w:val="0"/>
              </w:rPr>
              <w:t>式中</w:t>
            </w:r>
            <w:r>
              <w:rPr>
                <w:rFonts w:ascii="Times New Roman" w:hAnsi="Times New Roman"/>
                <w:kern w:val="0"/>
              </w:rPr>
              <w:t>：</w:t>
            </w:r>
          </w:p>
        </w:tc>
        <w:tc>
          <w:tcPr>
            <w:tcW w:w="712" w:type="dxa"/>
          </w:tcPr>
          <w:p>
            <w:pPr>
              <w:spacing w:line="400" w:lineRule="exact"/>
              <w:jc w:val="right"/>
              <w:rPr>
                <w:rFonts w:ascii="Times New Roman" w:hAnsi="Times New Roman"/>
                <w:kern w:val="0"/>
              </w:rPr>
            </w:pPr>
            <w:r>
              <w:rPr>
                <w:rFonts w:hint="eastAsia" w:ascii="Times New Roman" w:hAnsi="Times New Roman"/>
                <w:i/>
                <w:iCs w:val="0"/>
              </w:rPr>
              <w:t>K</w:t>
            </w:r>
            <w:r>
              <w:rPr>
                <w:rFonts w:hint="eastAsia" w:ascii="Times New Roman" w:hAnsi="Times New Roman"/>
                <w:vertAlign w:val="subscript"/>
              </w:rPr>
              <w:t>s</w:t>
            </w:r>
            <w:r>
              <w:rPr>
                <w:rFonts w:ascii="Times New Roman" w:hAnsi="Times New Roman"/>
                <w:bCs w:val="0"/>
                <w:kern w:val="0"/>
              </w:rPr>
              <w:t>——</w:t>
            </w:r>
          </w:p>
        </w:tc>
        <w:tc>
          <w:tcPr>
            <w:tcW w:w="4613" w:type="dxa"/>
          </w:tcPr>
          <w:p>
            <w:pPr>
              <w:snapToGrid w:val="0"/>
              <w:spacing w:line="400" w:lineRule="exact"/>
              <w:rPr>
                <w:rFonts w:ascii="Times New Roman" w:hAnsi="Times New Roman"/>
                <w:bCs w:val="0"/>
                <w:kern w:val="0"/>
              </w:rPr>
            </w:pPr>
            <w:r>
              <w:rPr>
                <w:rFonts w:hint="eastAsia" w:ascii="Times New Roman" w:hAnsi="Times New Roman"/>
              </w:rPr>
              <w:t>滑动面上地基抗滑稳定系数；</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kern w:val="0"/>
              </w:rPr>
            </w:pPr>
            <w:r>
              <w:rPr>
                <w:rFonts w:hint="eastAsia" w:ascii="Times New Roman" w:hAnsi="Times New Roman"/>
                <w:i/>
                <w:iCs w:val="0"/>
              </w:rPr>
              <w:t>c</w:t>
            </w:r>
            <w:r>
              <w:rPr>
                <w:rFonts w:hint="eastAsia" w:ascii="Times New Roman" w:hAnsi="Times New Roman"/>
                <w:i/>
                <w:iCs w:val="0"/>
                <w:vertAlign w:val="subscript"/>
              </w:rPr>
              <w:t xml:space="preserve">i </w:t>
            </w:r>
            <w:r>
              <w:rPr>
                <w:rFonts w:ascii="Times New Roman" w:hAnsi="Times New Roman"/>
                <w:b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第</w:t>
            </w:r>
            <w:r>
              <w:rPr>
                <w:rFonts w:hint="eastAsia" w:ascii="Times New Roman" w:hAnsi="Times New Roman"/>
                <w:i/>
                <w:iCs w:val="0"/>
              </w:rPr>
              <w:t>i</w:t>
            </w:r>
            <w:r>
              <w:rPr>
                <w:rFonts w:hint="eastAsia" w:ascii="Times New Roman" w:hAnsi="Times New Roman"/>
              </w:rPr>
              <w:t>计算条块滑动面上岩土体的粘结强度标准值(kPa)；</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bCs w:val="0"/>
                <w:i/>
                <w:iCs w:val="0"/>
                <w:kern w:val="0"/>
              </w:rPr>
            </w:pPr>
            <w:r>
              <w:rPr>
                <w:rFonts w:ascii="Times New Roman" w:hAnsi="Times New Roman"/>
                <w:i/>
                <w:iCs w:val="0"/>
              </w:rPr>
              <w:t>φ</w:t>
            </w:r>
            <w:r>
              <w:rPr>
                <w:rFonts w:ascii="Times New Roman" w:hAnsi="Times New Roman"/>
                <w:i/>
                <w:iCs w:val="0"/>
                <w:vertAlign w:val="subscript"/>
              </w:rPr>
              <w:t>i</w:t>
            </w:r>
            <w:r>
              <w:rPr>
                <w:rFonts w:ascii="Times New Roman" w:hAnsi="Times New Roman"/>
                <w:b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第</w:t>
            </w:r>
            <w:r>
              <w:rPr>
                <w:rFonts w:hint="eastAsia" w:ascii="Times New Roman" w:hAnsi="Times New Roman"/>
                <w:i/>
                <w:iCs w:val="0"/>
              </w:rPr>
              <w:t>i</w:t>
            </w:r>
            <w:r>
              <w:rPr>
                <w:rFonts w:hint="eastAsia" w:ascii="Times New Roman" w:hAnsi="Times New Roman"/>
              </w:rPr>
              <w:t>计算条块滑动面上岩土体的内摩擦角标准值(°)；</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rPr>
            </w:pPr>
            <w:r>
              <w:rPr>
                <w:rFonts w:hint="eastAsia" w:ascii="Times New Roman" w:hAnsi="Times New Roman"/>
                <w:i/>
                <w:iCs w:val="0"/>
              </w:rPr>
              <w:t>l</w:t>
            </w:r>
            <w:r>
              <w:rPr>
                <w:rFonts w:hint="eastAsia" w:ascii="Times New Roman" w:hAnsi="Times New Roman"/>
                <w:i/>
                <w:iCs w:val="0"/>
                <w:vertAlign w:val="subscript"/>
              </w:rPr>
              <w:t>i</w:t>
            </w:r>
            <w:r>
              <w:rPr>
                <w:rFonts w:ascii="Times New Roman" w:hAnsi="Times New Roman"/>
                <w:b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第</w:t>
            </w:r>
            <w:r>
              <w:rPr>
                <w:rFonts w:hint="eastAsia" w:ascii="Times New Roman" w:hAnsi="Times New Roman"/>
                <w:i/>
                <w:iCs w:val="0"/>
              </w:rPr>
              <w:t>i</w:t>
            </w:r>
            <w:r>
              <w:rPr>
                <w:rFonts w:hint="eastAsia" w:ascii="Times New Roman" w:hAnsi="Times New Roman"/>
              </w:rPr>
              <w:t>计算条块滑动面长度(m)；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rPr>
            </w:pPr>
            <w:r>
              <w:rPr>
                <w:rFonts w:ascii="Times New Roman" w:hAnsi="Times New Roman"/>
                <w:i/>
                <w:iCs w:val="0"/>
              </w:rPr>
              <w:t>θ</w:t>
            </w:r>
            <w:r>
              <w:rPr>
                <w:rFonts w:ascii="Times New Roman" w:hAnsi="Times New Roman"/>
                <w:i/>
                <w:iCs w:val="0"/>
                <w:vertAlign w:val="subscript"/>
              </w:rPr>
              <w:t>i</w:t>
            </w:r>
            <w:r>
              <w:rPr>
                <w:rFonts w:ascii="Times New Roman" w:hAnsi="Times New Roman"/>
                <w:b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第</w:t>
            </w:r>
            <w:r>
              <w:rPr>
                <w:rFonts w:hint="eastAsia" w:ascii="Times New Roman" w:hAnsi="Times New Roman"/>
                <w:i/>
                <w:iCs w:val="0"/>
              </w:rPr>
              <w:t>i</w:t>
            </w:r>
            <w:r>
              <w:rPr>
                <w:rFonts w:hint="eastAsia" w:ascii="Times New Roman" w:hAnsi="Times New Roman"/>
              </w:rPr>
              <w:t>计算条块底面倾角(°)；</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eastAsia="楷体"/>
                <w:i/>
                <w:iCs w:val="0"/>
              </w:rPr>
            </w:pPr>
            <w:r>
              <w:rPr>
                <w:rFonts w:ascii="Times New Roman" w:hAnsi="Times New Roman" w:eastAsia="楷体"/>
                <w:i/>
                <w:iCs w:val="0"/>
              </w:rPr>
              <w:t>β</w:t>
            </w:r>
            <w:r>
              <w:rPr>
                <w:rFonts w:ascii="Times New Roman" w:hAnsi="Times New Roman" w:eastAsia="楷体"/>
                <w:i/>
                <w:iCs w:val="0"/>
                <w:vertAlign w:val="subscript"/>
              </w:rPr>
              <w:t>i</w:t>
            </w:r>
            <w:r>
              <w:rPr>
                <w:rFonts w:ascii="Times New Roman" w:hAnsi="Times New Roman" w:eastAsia="楷体"/>
                <w:bCs w:val="0"/>
                <w:i/>
                <w:i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第</w:t>
            </w:r>
            <w:r>
              <w:rPr>
                <w:rFonts w:hint="eastAsia" w:ascii="Times New Roman" w:hAnsi="Times New Roman"/>
                <w:i/>
                <w:iCs w:val="0"/>
              </w:rPr>
              <w:t>i</w:t>
            </w:r>
            <w:r>
              <w:rPr>
                <w:rFonts w:hint="eastAsia" w:ascii="Times New Roman" w:hAnsi="Times New Roman"/>
              </w:rPr>
              <w:t>计算条块地下水流线平均倾角(°)；</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eastAsia="楷体"/>
                <w:i/>
                <w:iCs w:val="0"/>
              </w:rPr>
            </w:pPr>
            <w:r>
              <w:rPr>
                <w:rFonts w:ascii="Times New Roman" w:hAnsi="Times New Roman" w:eastAsia="楷体"/>
                <w:i/>
                <w:iCs w:val="0"/>
              </w:rPr>
              <w:t>G</w:t>
            </w:r>
            <w:r>
              <w:rPr>
                <w:rFonts w:ascii="Times New Roman" w:hAnsi="Times New Roman" w:eastAsia="楷体"/>
                <w:i/>
                <w:iCs w:val="0"/>
                <w:vertAlign w:val="subscript"/>
              </w:rPr>
              <w:t>i</w:t>
            </w:r>
            <w:r>
              <w:rPr>
                <w:rFonts w:ascii="Times New Roman" w:hAnsi="Times New Roman" w:eastAsia="楷体"/>
                <w:bCs w:val="0"/>
                <w:i/>
                <w:i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第</w:t>
            </w:r>
            <w:r>
              <w:rPr>
                <w:rFonts w:hint="eastAsia" w:ascii="Times New Roman" w:hAnsi="Times New Roman"/>
                <w:i/>
                <w:iCs w:val="0"/>
              </w:rPr>
              <w:t>i</w:t>
            </w:r>
            <w:r>
              <w:rPr>
                <w:rFonts w:hint="eastAsia" w:ascii="Times New Roman" w:hAnsi="Times New Roman"/>
              </w:rPr>
              <w:t>计算条块单位宽度岩土体自重(kN/m)；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eastAsia="楷体"/>
                <w:i/>
                <w:iCs w:val="0"/>
              </w:rPr>
            </w:pPr>
            <w:r>
              <w:rPr>
                <w:rFonts w:ascii="Times New Roman" w:hAnsi="Times New Roman" w:eastAsia="楷体"/>
                <w:i/>
                <w:iCs w:val="0"/>
              </w:rPr>
              <w:t>G</w:t>
            </w:r>
            <w:r>
              <w:rPr>
                <w:rFonts w:ascii="Times New Roman" w:hAnsi="Times New Roman" w:eastAsia="楷体"/>
                <w:i/>
                <w:iCs w:val="0"/>
                <w:vertAlign w:val="subscript"/>
              </w:rPr>
              <w:t>bi</w:t>
            </w:r>
            <w:r>
              <w:rPr>
                <w:rFonts w:ascii="Times New Roman" w:hAnsi="Times New Roman" w:eastAsia="楷体"/>
                <w:bCs w:val="0"/>
                <w:i/>
                <w:i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第</w:t>
            </w:r>
            <w:r>
              <w:rPr>
                <w:rFonts w:hint="eastAsia" w:ascii="Times New Roman" w:hAnsi="Times New Roman"/>
                <w:i/>
                <w:iCs w:val="0"/>
              </w:rPr>
              <w:t>i</w:t>
            </w:r>
            <w:r>
              <w:rPr>
                <w:rFonts w:hint="eastAsia" w:ascii="Times New Roman" w:hAnsi="Times New Roman"/>
              </w:rPr>
              <w:t>计算条块滑体地表建（构）筑物的单位宽度自重(kN/m)；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eastAsia="楷体"/>
                <w:i/>
                <w:iCs w:val="0"/>
              </w:rPr>
            </w:pPr>
            <w:r>
              <w:rPr>
                <w:rFonts w:ascii="Times New Roman" w:hAnsi="Times New Roman" w:eastAsia="楷体"/>
                <w:i/>
                <w:iCs w:val="0"/>
              </w:rPr>
              <w:t>P</w:t>
            </w:r>
            <w:r>
              <w:rPr>
                <w:rFonts w:ascii="Times New Roman" w:hAnsi="Times New Roman" w:eastAsia="楷体"/>
                <w:i/>
                <w:iCs w:val="0"/>
                <w:vertAlign w:val="subscript"/>
              </w:rPr>
              <w:t>wi</w:t>
            </w:r>
            <w:r>
              <w:rPr>
                <w:rFonts w:ascii="Times New Roman" w:hAnsi="Times New Roman" w:eastAsia="楷体"/>
                <w:bCs w:val="0"/>
                <w:i/>
                <w:i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 xml:space="preserve"> 第</w:t>
            </w:r>
            <w:r>
              <w:rPr>
                <w:rFonts w:hint="eastAsia" w:ascii="Times New Roman" w:hAnsi="Times New Roman"/>
                <w:i/>
                <w:iCs w:val="0"/>
              </w:rPr>
              <w:t>i</w:t>
            </w:r>
            <w:r>
              <w:rPr>
                <w:rFonts w:hint="eastAsia" w:ascii="Times New Roman" w:hAnsi="Times New Roman"/>
              </w:rPr>
              <w:t>计算条块单位宽度的动水压力(kN/m)；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eastAsia="楷体"/>
                <w:i/>
                <w:iCs w:val="0"/>
              </w:rPr>
            </w:pPr>
            <w:r>
              <w:rPr>
                <w:rFonts w:ascii="Times New Roman" w:hAnsi="Times New Roman" w:eastAsia="楷体"/>
                <w:i/>
                <w:iCs w:val="0"/>
              </w:rPr>
              <w:t>N</w:t>
            </w:r>
            <w:r>
              <w:rPr>
                <w:rFonts w:ascii="Times New Roman" w:hAnsi="Times New Roman" w:eastAsia="楷体"/>
                <w:i/>
                <w:iCs w:val="0"/>
                <w:vertAlign w:val="subscript"/>
              </w:rPr>
              <w:t>i</w:t>
            </w:r>
            <w:r>
              <w:rPr>
                <w:rFonts w:ascii="Times New Roman" w:hAnsi="Times New Roman" w:eastAsia="楷体"/>
                <w:bCs w:val="0"/>
                <w:i/>
                <w:i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第</w:t>
            </w:r>
            <w:r>
              <w:rPr>
                <w:rFonts w:hint="eastAsia" w:ascii="Times New Roman" w:hAnsi="Times New Roman"/>
                <w:i/>
                <w:iCs w:val="0"/>
              </w:rPr>
              <w:t>i</w:t>
            </w:r>
            <w:r>
              <w:rPr>
                <w:rFonts w:hint="eastAsia" w:ascii="Times New Roman" w:hAnsi="Times New Roman"/>
              </w:rPr>
              <w:t>计算条块滑体在滑动面法线上的反力(kN/m)；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eastAsia="楷体"/>
                <w:i/>
                <w:iCs w:val="0"/>
              </w:rPr>
            </w:pPr>
            <w:r>
              <w:rPr>
                <w:rFonts w:ascii="Times New Roman" w:hAnsi="Times New Roman" w:eastAsia="楷体"/>
                <w:i/>
                <w:iCs w:val="0"/>
              </w:rPr>
              <w:t>T</w:t>
            </w:r>
            <w:r>
              <w:rPr>
                <w:rFonts w:ascii="Times New Roman" w:hAnsi="Times New Roman" w:eastAsia="楷体"/>
                <w:i/>
                <w:iCs w:val="0"/>
                <w:vertAlign w:val="subscript"/>
              </w:rPr>
              <w:t>i</w:t>
            </w:r>
            <w:r>
              <w:rPr>
                <w:rFonts w:ascii="Times New Roman" w:hAnsi="Times New Roman" w:eastAsia="楷体"/>
                <w:bCs w:val="0"/>
                <w:i/>
                <w:i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 xml:space="preserve"> 第</w:t>
            </w:r>
            <w:r>
              <w:rPr>
                <w:rFonts w:hint="eastAsia" w:ascii="Times New Roman" w:hAnsi="Times New Roman"/>
                <w:i/>
                <w:iCs w:val="0"/>
              </w:rPr>
              <w:t>i</w:t>
            </w:r>
            <w:r>
              <w:rPr>
                <w:rFonts w:hint="eastAsia" w:ascii="Times New Roman" w:hAnsi="Times New Roman"/>
              </w:rPr>
              <w:t>计算条块滑体在滑动面切线上的反力(kN/m)；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eastAsia="楷体"/>
                <w:i/>
                <w:iCs w:val="0"/>
              </w:rPr>
            </w:pPr>
            <w:r>
              <w:rPr>
                <w:rFonts w:ascii="Times New Roman" w:hAnsi="Times New Roman" w:eastAsia="楷体"/>
                <w:i/>
                <w:iCs w:val="0"/>
              </w:rPr>
              <w:t>R</w:t>
            </w:r>
            <w:r>
              <w:rPr>
                <w:rFonts w:ascii="Times New Roman" w:hAnsi="Times New Roman" w:eastAsia="楷体"/>
                <w:i/>
                <w:iCs w:val="0"/>
                <w:vertAlign w:val="subscript"/>
              </w:rPr>
              <w:t>i</w:t>
            </w:r>
            <w:r>
              <w:rPr>
                <w:rFonts w:ascii="Times New Roman" w:hAnsi="Times New Roman" w:eastAsia="楷体"/>
                <w:bCs w:val="0"/>
                <w:i/>
                <w:i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第</w:t>
            </w:r>
            <w:r>
              <w:rPr>
                <w:rFonts w:hint="eastAsia" w:ascii="Times New Roman" w:hAnsi="Times New Roman"/>
                <w:i/>
                <w:iCs w:val="0"/>
              </w:rPr>
              <w:t>i</w:t>
            </w:r>
            <w:r>
              <w:rPr>
                <w:rFonts w:hint="eastAsia" w:ascii="Times New Roman" w:hAnsi="Times New Roman"/>
              </w:rPr>
              <w:t>计算条块滑动面上的抗滑力(kN/m)；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12" w:type="dxa"/>
          </w:tcPr>
          <w:p>
            <w:pPr>
              <w:spacing w:line="400" w:lineRule="exact"/>
              <w:jc w:val="right"/>
              <w:rPr>
                <w:rFonts w:ascii="Times New Roman" w:hAnsi="Times New Roman" w:eastAsia="楷体"/>
                <w:i/>
                <w:iCs w:val="0"/>
              </w:rPr>
            </w:pPr>
            <w:r>
              <w:rPr>
                <w:rFonts w:ascii="Times New Roman" w:hAnsi="Times New Roman" w:eastAsia="楷体"/>
                <w:i/>
                <w:iCs w:val="0"/>
              </w:rPr>
              <w:t>R</w:t>
            </w:r>
            <w:r>
              <w:rPr>
                <w:rFonts w:ascii="Times New Roman" w:hAnsi="Times New Roman" w:eastAsia="楷体"/>
                <w:i/>
                <w:iCs w:val="0"/>
                <w:vertAlign w:val="subscript"/>
              </w:rPr>
              <w:t>0</w:t>
            </w:r>
            <w:r>
              <w:rPr>
                <w:rFonts w:ascii="Times New Roman" w:hAnsi="Times New Roman" w:eastAsia="楷体"/>
                <w:bCs w:val="0"/>
                <w:i/>
                <w:iCs w:val="0"/>
                <w:kern w:val="0"/>
              </w:rPr>
              <w:t>——</w:t>
            </w:r>
          </w:p>
        </w:tc>
        <w:tc>
          <w:tcPr>
            <w:tcW w:w="4613" w:type="dxa"/>
          </w:tcPr>
          <w:p>
            <w:pPr>
              <w:tabs>
                <w:tab w:val="left" w:pos="1380"/>
              </w:tabs>
              <w:spacing w:line="400" w:lineRule="exact"/>
              <w:rPr>
                <w:rFonts w:ascii="Times New Roman" w:hAnsi="Times New Roman"/>
                <w:bCs w:val="0"/>
                <w:kern w:val="0"/>
              </w:rPr>
            </w:pPr>
            <w:r>
              <w:rPr>
                <w:rFonts w:hint="eastAsia" w:ascii="Times New Roman" w:hAnsi="Times New Roman"/>
              </w:rPr>
              <w:t>已有支挡结构的有效抗力(kN/m)。</w:t>
            </w:r>
          </w:p>
        </w:tc>
      </w:tr>
    </w:tbl>
    <w:p>
      <w:pPr>
        <w:spacing w:line="400" w:lineRule="exact"/>
        <w:rPr>
          <w:rFonts w:ascii="Times New Roman" w:hAnsi="Times New Roman"/>
        </w:rPr>
      </w:pP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b/>
        </w:rPr>
        <w:t>2</w:t>
      </w:r>
      <w:r>
        <w:rPr>
          <w:rFonts w:hint="eastAsia" w:ascii="Times New Roman" w:hAnsi="Times New Roman"/>
        </w:rPr>
        <w:t xml:space="preserve">  简化毕肖普法</w:t>
      </w:r>
    </w:p>
    <w:p>
      <w:pPr>
        <w:jc w:val="right"/>
        <w:rPr>
          <w:rFonts w:ascii="Times New Roman" w:hAnsi="Times New Roman"/>
        </w:rPr>
      </w:pPr>
      <w:r>
        <w:rPr>
          <w:rFonts w:ascii="Times New Roman" w:hAnsi="Times New Roman"/>
          <w:position w:val="-26"/>
          <w:sz w:val="24"/>
        </w:rPr>
        <w:object>
          <v:shape id="_x0000_i1083" o:spt="75" type="#_x0000_t75" style="height:29.85pt;width:69.2pt;" o:ole="t" filled="f" o:preferrelative="t" stroked="f" coordsize="21600,21600">
            <v:path/>
            <v:fill on="f" focussize="0,0"/>
            <v:stroke on="f"/>
            <v:imagedata r:id="rId106" o:title=""/>
            <o:lock v:ext="edit" aspectratio="t"/>
            <w10:wrap type="none"/>
            <w10:anchorlock/>
          </v:shape>
          <o:OLEObject Type="Embed" ProgID="Equation.3" ShapeID="_x0000_i1083" DrawAspect="Content" ObjectID="_1468075783" r:id="rId105">
            <o:LockedField>false</o:LockedField>
          </o:OLEObject>
        </w:object>
      </w:r>
      <w:r>
        <w:rPr>
          <w:rFonts w:hint="eastAsia" w:ascii="Times New Roman" w:hAnsi="Times New Roman"/>
        </w:rPr>
        <w:t xml:space="preserve">               (</w:t>
      </w:r>
      <w:r>
        <w:rPr>
          <w:rFonts w:hint="eastAsia" w:ascii="Times New Roman" w:hAnsi="Times New Roman"/>
          <w:lang w:eastAsia="zh-CN"/>
        </w:rPr>
        <w:t>D</w:t>
      </w:r>
      <w:r>
        <w:rPr>
          <w:rFonts w:hint="eastAsia" w:ascii="Times New Roman" w:hAnsi="Times New Roman"/>
        </w:rPr>
        <w:t>.0.1-5)</w:t>
      </w:r>
    </w:p>
    <w:p>
      <w:pPr>
        <w:spacing w:line="400" w:lineRule="exact"/>
        <w:jc w:val="right"/>
        <w:rPr>
          <w:rFonts w:ascii="Times New Roman" w:hAnsi="Times New Roman"/>
        </w:rPr>
      </w:pPr>
      <w:r>
        <w:rPr>
          <w:rFonts w:ascii="Times New Roman" w:hAnsi="Times New Roman"/>
          <w:position w:val="-10"/>
          <w:sz w:val="24"/>
        </w:rPr>
        <w:object>
          <v:shape id="_x0000_i1084" o:spt="75" type="#_x0000_t75" style="height:15.6pt;width:82.85pt;" o:ole="t" filled="f" o:preferrelative="t" stroked="f" coordsize="21600,21600">
            <v:path/>
            <v:fill on="f" focussize="0,0"/>
            <v:stroke on="f"/>
            <v:imagedata r:id="rId108" o:title=""/>
            <o:lock v:ext="edit" aspectratio="t"/>
            <w10:wrap type="none"/>
            <w10:anchorlock/>
          </v:shape>
          <o:OLEObject Type="Embed" ProgID="Equation.3" ShapeID="_x0000_i1084" DrawAspect="Content" ObjectID="_1468075784" r:id="rId107">
            <o:LockedField>false</o:LockedField>
          </o:OLEObject>
        </w:object>
      </w:r>
      <w:r>
        <w:rPr>
          <w:rFonts w:hint="eastAsia" w:ascii="Times New Roman" w:hAnsi="Times New Roman"/>
        </w:rPr>
        <w:t xml:space="preserve">               (</w:t>
      </w:r>
      <w:r>
        <w:rPr>
          <w:rFonts w:hint="eastAsia" w:ascii="Times New Roman" w:hAnsi="Times New Roman"/>
          <w:lang w:eastAsia="zh-CN"/>
        </w:rPr>
        <w:t>D</w:t>
      </w:r>
      <w:r>
        <w:rPr>
          <w:rFonts w:hint="eastAsia" w:ascii="Times New Roman" w:hAnsi="Times New Roman"/>
        </w:rPr>
        <w:t>.0.1-6)</w:t>
      </w:r>
    </w:p>
    <w:p>
      <w:pPr>
        <w:jc w:val="right"/>
        <w:rPr>
          <w:rFonts w:ascii="Times New Roman" w:hAnsi="Times New Roman"/>
        </w:rPr>
      </w:pPr>
      <w:r>
        <w:rPr>
          <w:rFonts w:ascii="Times New Roman" w:hAnsi="Times New Roman"/>
          <w:position w:val="-26"/>
          <w:sz w:val="24"/>
        </w:rPr>
        <w:object>
          <v:shape id="_x0000_i1085" o:spt="75" type="#_x0000_t75" style="height:29.85pt;width:189.1pt;" o:ole="t" filled="f" o:preferrelative="t" stroked="f" coordsize="21600,21600">
            <v:path/>
            <v:fill on="f" focussize="0,0"/>
            <v:stroke on="f"/>
            <v:imagedata r:id="rId110" o:title=""/>
            <o:lock v:ext="edit" aspectratio="t"/>
            <w10:wrap type="none"/>
            <w10:anchorlock/>
          </v:shape>
          <o:OLEObject Type="Embed" ProgID="Equation.3" ShapeID="_x0000_i1085" DrawAspect="Content" ObjectID="_1468075785" r:id="rId109">
            <o:LockedField>false</o:LockedField>
          </o:OLEObject>
        </w:object>
      </w:r>
      <w:r>
        <w:rPr>
          <w:rFonts w:hint="eastAsia" w:ascii="Times New Roman" w:hAnsi="Times New Roman"/>
          <w:position w:val="-30"/>
          <w:sz w:val="24"/>
        </w:rPr>
        <w:t xml:space="preserve">    </w:t>
      </w:r>
      <w:r>
        <w:rPr>
          <w:rFonts w:hint="eastAsia" w:ascii="Times New Roman" w:hAnsi="Times New Roman"/>
        </w:rPr>
        <w:t>(</w:t>
      </w:r>
      <w:r>
        <w:rPr>
          <w:rFonts w:hint="eastAsia" w:ascii="Times New Roman" w:hAnsi="Times New Roman"/>
          <w:lang w:eastAsia="zh-CN"/>
        </w:rPr>
        <w:t>D</w:t>
      </w:r>
      <w:r>
        <w:rPr>
          <w:rFonts w:hint="eastAsia" w:ascii="Times New Roman" w:hAnsi="Times New Roman"/>
        </w:rPr>
        <w:t>.0.1-7)</w:t>
      </w:r>
    </w:p>
    <w:p>
      <w:pPr>
        <w:jc w:val="right"/>
        <w:rPr>
          <w:rFonts w:ascii="Times New Roman" w:hAnsi="Times New Roman"/>
        </w:rPr>
      </w:pPr>
      <w:r>
        <w:rPr>
          <w:rFonts w:ascii="Times New Roman" w:hAnsi="Times New Roman"/>
          <w:position w:val="-26"/>
          <w:sz w:val="24"/>
        </w:rPr>
        <w:object>
          <v:shape id="_x0000_i1086" o:spt="75" type="#_x0000_t75" style="height:29.85pt;width:112.9pt;" o:ole="t" filled="f" o:preferrelative="t" stroked="f" coordsize="21600,21600">
            <v:path/>
            <v:fill on="f" focussize="0,0"/>
            <v:stroke on="f"/>
            <v:imagedata r:id="rId112" o:title=""/>
            <o:lock v:ext="edit" aspectratio="t"/>
            <w10:wrap type="none"/>
            <w10:anchorlock/>
          </v:shape>
          <o:OLEObject Type="Embed" ProgID="Equation.3" ShapeID="_x0000_i1086" DrawAspect="Content" ObjectID="_1468075786" r:id="rId111">
            <o:LockedField>false</o:LockedField>
          </o:OLEObject>
        </w:objec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hint="eastAsia" w:ascii="Times New Roman" w:hAnsi="Times New Roman"/>
          <w:lang w:eastAsia="zh-CN"/>
        </w:rPr>
        <w:t>D</w:t>
      </w:r>
      <w:r>
        <w:rPr>
          <w:rFonts w:hint="eastAsia" w:ascii="Times New Roman" w:hAnsi="Times New Roman"/>
        </w:rPr>
        <w:t>.0.1-8)</w:t>
      </w:r>
    </w:p>
    <w:p>
      <w:pPr>
        <w:spacing w:line="400" w:lineRule="exact"/>
        <w:rPr>
          <w:rFonts w:ascii="Times New Roman" w:hAnsi="Times New Roman"/>
        </w:rPr>
      </w:pPr>
      <w:r>
        <w:rPr>
          <w:rFonts w:hint="eastAsia" w:ascii="Times New Roman" w:hAnsi="Times New Roman" w:eastAsia="黑体"/>
          <w:b/>
          <w:lang w:eastAsia="zh-CN"/>
        </w:rPr>
        <w:t>D</w:t>
      </w:r>
      <w:r>
        <w:rPr>
          <w:rFonts w:ascii="Times New Roman" w:hAnsi="Times New Roman" w:eastAsia="黑体"/>
          <w:b/>
        </w:rPr>
        <w:t>.</w:t>
      </w:r>
      <w:r>
        <w:rPr>
          <w:rFonts w:hint="eastAsia" w:ascii="Times New Roman" w:hAnsi="Times New Roman" w:eastAsia="黑体"/>
          <w:b/>
        </w:rPr>
        <w:t>0</w:t>
      </w:r>
      <w:r>
        <w:rPr>
          <w:rFonts w:ascii="Times New Roman" w:hAnsi="Times New Roman"/>
          <w:b/>
        </w:rPr>
        <w:t>.</w:t>
      </w:r>
      <w:r>
        <w:rPr>
          <w:rFonts w:hint="eastAsia" w:ascii="Times New Roman" w:hAnsi="Times New Roman"/>
          <w:b/>
        </w:rPr>
        <w:t>2</w:t>
      </w:r>
      <w:r>
        <w:rPr>
          <w:rFonts w:ascii="Times New Roman" w:hAnsi="Times New Roman"/>
          <w:b/>
          <w:kern w:val="0"/>
        </w:rPr>
        <w:t xml:space="preserve">  </w:t>
      </w:r>
      <w:r>
        <w:rPr>
          <w:rFonts w:hint="eastAsia" w:ascii="Times New Roman" w:hAnsi="Times New Roman"/>
        </w:rPr>
        <w:t>滑动面呈折线滑动时，滑动面上地基抗滑稳定系数（</w:t>
      </w:r>
      <w:r>
        <w:rPr>
          <w:rFonts w:hint="eastAsia" w:ascii="Times New Roman" w:hAnsi="Times New Roman"/>
          <w:i/>
          <w:iCs w:val="0"/>
        </w:rPr>
        <w:t>K</w:t>
      </w:r>
      <w:r>
        <w:rPr>
          <w:rFonts w:hint="eastAsia" w:ascii="Times New Roman" w:hAnsi="Times New Roman"/>
          <w:vertAlign w:val="subscript"/>
        </w:rPr>
        <w:t>s</w:t>
      </w:r>
      <w:r>
        <w:rPr>
          <w:rFonts w:hint="eastAsia" w:ascii="Times New Roman" w:hAnsi="Times New Roman"/>
        </w:rPr>
        <w:t>）应按下列公式计算：</w:t>
      </w:r>
    </w:p>
    <w:p>
      <w:pPr>
        <w:jc w:val="right"/>
        <w:rPr>
          <w:rFonts w:ascii="Times New Roman" w:hAnsi="Times New Roman"/>
        </w:rPr>
      </w:pPr>
      <w:r>
        <w:rPr>
          <w:rFonts w:ascii="Times New Roman" w:hAnsi="Times New Roman"/>
          <w:position w:val="-26"/>
          <w:sz w:val="24"/>
        </w:rPr>
        <w:object>
          <v:shape id="_x0000_i1087" o:spt="75" type="#_x0000_t75" style="height:29.85pt;width:154.75pt;" o:ole="t" filled="f" o:preferrelative="t" stroked="f" coordsize="21600,21600">
            <v:path/>
            <v:fill on="f" focussize="0,0"/>
            <v:stroke on="f"/>
            <v:imagedata r:id="rId114" o:title=""/>
            <o:lock v:ext="edit" aspectratio="t"/>
            <w10:wrap type="none"/>
            <w10:anchorlock/>
          </v:shape>
          <o:OLEObject Type="Embed" ProgID="Equation.3" ShapeID="_x0000_i1087" DrawAspect="Content" ObjectID="_1468075787" r:id="rId113">
            <o:LockedField>false</o:LockedField>
          </o:OLEObject>
        </w:object>
      </w:r>
      <w:r>
        <w:rPr>
          <w:rFonts w:hint="eastAsia" w:ascii="Times New Roman" w:hAnsi="Times New Roman"/>
        </w:rPr>
        <w:t xml:space="preserve">      (</w:t>
      </w:r>
      <w:r>
        <w:rPr>
          <w:rFonts w:hint="eastAsia" w:ascii="Times New Roman" w:hAnsi="Times New Roman"/>
          <w:lang w:eastAsia="zh-CN"/>
        </w:rPr>
        <w:t>D</w:t>
      </w:r>
      <w:r>
        <w:rPr>
          <w:rFonts w:hint="eastAsia" w:ascii="Times New Roman" w:hAnsi="Times New Roman"/>
        </w:rPr>
        <w:t xml:space="preserve">.0.2-1)        </w:t>
      </w:r>
      <w:r>
        <w:rPr>
          <w:rFonts w:ascii="Times New Roman" w:hAnsi="Times New Roman"/>
          <w:position w:val="-10"/>
          <w:sz w:val="24"/>
        </w:rPr>
        <w:object>
          <v:shape id="_x0000_i1088" o:spt="75" type="#_x0000_t75" style="height:15.6pt;width:173.05pt;" o:ole="t" filled="f" o:preferrelative="t" stroked="f" coordsize="21600,21600">
            <v:path/>
            <v:fill on="f" focussize="0,0"/>
            <v:stroke on="f"/>
            <v:imagedata r:id="rId116" o:title=""/>
            <o:lock v:ext="edit" aspectratio="t"/>
            <w10:wrap type="none"/>
            <w10:anchorlock/>
          </v:shape>
          <o:OLEObject Type="Embed" ProgID="Equation.3" ShapeID="_x0000_i1088" DrawAspect="Content" ObjectID="_1468075788" r:id="rId115">
            <o:LockedField>false</o:LockedField>
          </o:OLEObject>
        </w:object>
      </w:r>
      <w:r>
        <w:rPr>
          <w:rFonts w:hint="eastAsia" w:ascii="Times New Roman" w:hAnsi="Times New Roman"/>
        </w:rPr>
        <w:t xml:space="preserve">   (</w:t>
      </w:r>
      <w:r>
        <w:rPr>
          <w:rFonts w:hint="eastAsia" w:ascii="Times New Roman" w:hAnsi="Times New Roman"/>
          <w:lang w:eastAsia="zh-CN"/>
        </w:rPr>
        <w:t>D</w:t>
      </w:r>
      <w:r>
        <w:rPr>
          <w:rFonts w:hint="eastAsia" w:ascii="Times New Roman" w:hAnsi="Times New Roman"/>
        </w:rPr>
        <w:t>.0.2-2)</w:t>
      </w:r>
    </w:p>
    <w:tbl>
      <w:tblPr>
        <w:tblStyle w:val="37"/>
        <w:tblW w:w="5926" w:type="dxa"/>
        <w:jc w:val="center"/>
        <w:tblInd w:w="0" w:type="dxa"/>
        <w:tblLayout w:type="fixed"/>
        <w:tblCellMar>
          <w:top w:w="0" w:type="dxa"/>
          <w:left w:w="28" w:type="dxa"/>
          <w:bottom w:w="0" w:type="dxa"/>
          <w:right w:w="28" w:type="dxa"/>
        </w:tblCellMar>
      </w:tblPr>
      <w:tblGrid>
        <w:gridCol w:w="601"/>
        <w:gridCol w:w="712"/>
        <w:gridCol w:w="4613"/>
      </w:tblGrid>
      <w:tr>
        <w:tblPrEx>
          <w:tblLayout w:type="fixed"/>
        </w:tblPrEx>
        <w:trPr>
          <w:jc w:val="center"/>
        </w:trPr>
        <w:tc>
          <w:tcPr>
            <w:tcW w:w="601" w:type="dxa"/>
          </w:tcPr>
          <w:p>
            <w:pPr>
              <w:tabs>
                <w:tab w:val="left" w:pos="1380"/>
              </w:tabs>
              <w:spacing w:line="400" w:lineRule="exact"/>
              <w:rPr>
                <w:rFonts w:ascii="Times New Roman" w:hAnsi="Times New Roman"/>
                <w:bCs w:val="0"/>
                <w:kern w:val="0"/>
              </w:rPr>
            </w:pPr>
            <w:r>
              <w:rPr>
                <w:rFonts w:hint="eastAsia" w:ascii="Times New Roman" w:hAnsi="Times New Roman"/>
                <w:bCs w:val="0"/>
                <w:kern w:val="0"/>
              </w:rPr>
              <w:t>式中</w:t>
            </w:r>
            <w:r>
              <w:rPr>
                <w:rFonts w:ascii="Times New Roman" w:hAnsi="Times New Roman"/>
                <w:kern w:val="0"/>
              </w:rPr>
              <w:t>：</w:t>
            </w:r>
          </w:p>
        </w:tc>
        <w:tc>
          <w:tcPr>
            <w:tcW w:w="712" w:type="dxa"/>
          </w:tcPr>
          <w:p>
            <w:pPr>
              <w:spacing w:line="400" w:lineRule="exact"/>
              <w:jc w:val="right"/>
              <w:rPr>
                <w:rFonts w:ascii="Times New Roman" w:hAnsi="Times New Roman"/>
                <w:kern w:val="0"/>
              </w:rPr>
            </w:pPr>
            <w:r>
              <w:rPr>
                <w:rFonts w:ascii="Times New Roman" w:hAnsi="Times New Roman"/>
                <w:bCs w:val="0"/>
                <w:i/>
                <w:iCs w:val="0"/>
                <w:kern w:val="0"/>
              </w:rPr>
              <w:t>ψ</w:t>
            </w:r>
            <w:r>
              <w:rPr>
                <w:rFonts w:hint="eastAsia" w:ascii="Times New Roman" w:hAnsi="Times New Roman"/>
                <w:bCs w:val="0"/>
                <w:i/>
                <w:iCs w:val="0"/>
                <w:kern w:val="0"/>
                <w:vertAlign w:val="subscript"/>
              </w:rPr>
              <w:t>i</w:t>
            </w:r>
            <w:r>
              <w:rPr>
                <w:rFonts w:ascii="Times New Roman" w:hAnsi="Times New Roman"/>
                <w:bCs w:val="0"/>
                <w:kern w:val="0"/>
              </w:rPr>
              <w:t>——</w:t>
            </w:r>
          </w:p>
        </w:tc>
        <w:tc>
          <w:tcPr>
            <w:tcW w:w="4613" w:type="dxa"/>
          </w:tcPr>
          <w:p>
            <w:pPr>
              <w:spacing w:line="400" w:lineRule="exact"/>
              <w:rPr>
                <w:rFonts w:ascii="Times New Roman" w:hAnsi="Times New Roman"/>
                <w:bCs w:val="0"/>
                <w:kern w:val="0"/>
              </w:rPr>
            </w:pPr>
            <w:r>
              <w:rPr>
                <w:rFonts w:hint="eastAsia" w:ascii="Times New Roman" w:hAnsi="Times New Roman"/>
              </w:rPr>
              <w:t>第</w:t>
            </w:r>
            <w:r>
              <w:rPr>
                <w:rFonts w:hint="eastAsia" w:ascii="Times New Roman" w:hAnsi="Times New Roman"/>
                <w:i/>
                <w:iCs w:val="0"/>
              </w:rPr>
              <w:t>i</w:t>
            </w:r>
            <w:r>
              <w:rPr>
                <w:rFonts w:hint="eastAsia" w:ascii="Times New Roman" w:hAnsi="Times New Roman"/>
              </w:rPr>
              <w:t>计算条块剩余下滑推力向第</w:t>
            </w:r>
            <w:r>
              <w:rPr>
                <w:rFonts w:hint="eastAsia" w:ascii="Times New Roman" w:hAnsi="Times New Roman"/>
                <w:i/>
                <w:iCs w:val="0"/>
              </w:rPr>
              <w:t>i</w:t>
            </w:r>
            <w:r>
              <w:rPr>
                <w:rFonts w:hint="eastAsia" w:ascii="Times New Roman" w:hAnsi="Times New Roman"/>
              </w:rPr>
              <w:t>+1计算条块的传递系数。</w:t>
            </w:r>
          </w:p>
        </w:tc>
      </w:tr>
    </w:tbl>
    <w:p>
      <w:pPr>
        <w:spacing w:line="400" w:lineRule="exact"/>
        <w:rPr>
          <w:rFonts w:ascii="Times New Roman" w:hAnsi="Times New Roman"/>
        </w:rPr>
      </w:pPr>
      <w:r>
        <w:rPr>
          <w:rFonts w:hint="eastAsia" w:ascii="Times New Roman" w:hAnsi="Times New Roman" w:eastAsia="黑体"/>
          <w:b/>
          <w:lang w:eastAsia="zh-CN"/>
        </w:rPr>
        <w:t>D</w:t>
      </w:r>
      <w:r>
        <w:rPr>
          <w:rFonts w:ascii="Times New Roman" w:hAnsi="Times New Roman" w:eastAsia="黑体"/>
          <w:b/>
        </w:rPr>
        <w:t>.</w:t>
      </w:r>
      <w:r>
        <w:rPr>
          <w:rFonts w:hint="eastAsia" w:ascii="Times New Roman" w:hAnsi="Times New Roman" w:eastAsia="黑体"/>
          <w:b/>
        </w:rPr>
        <w:t>0</w:t>
      </w:r>
      <w:r>
        <w:rPr>
          <w:rFonts w:ascii="Times New Roman" w:hAnsi="Times New Roman"/>
          <w:b/>
        </w:rPr>
        <w:t>.</w:t>
      </w:r>
      <w:r>
        <w:rPr>
          <w:rFonts w:hint="eastAsia" w:ascii="Times New Roman" w:hAnsi="Times New Roman"/>
          <w:b/>
        </w:rPr>
        <w:t>3</w:t>
      </w:r>
      <w:r>
        <w:rPr>
          <w:rFonts w:ascii="Times New Roman" w:hAnsi="Times New Roman"/>
          <w:b/>
          <w:kern w:val="0"/>
        </w:rPr>
        <w:t xml:space="preserve">  </w:t>
      </w:r>
      <w:r>
        <w:rPr>
          <w:rFonts w:hint="eastAsia" w:ascii="Times New Roman" w:hAnsi="Times New Roman"/>
        </w:rPr>
        <w:t>以平面滑动为破坏模式时，地基抗滑稳定系数（</w:t>
      </w:r>
      <w:r>
        <w:rPr>
          <w:rFonts w:hint="eastAsia" w:ascii="Times New Roman" w:hAnsi="Times New Roman"/>
          <w:i/>
          <w:iCs w:val="0"/>
        </w:rPr>
        <w:t>K</w:t>
      </w:r>
      <w:r>
        <w:rPr>
          <w:rFonts w:hint="eastAsia" w:ascii="Times New Roman" w:hAnsi="Times New Roman"/>
          <w:vertAlign w:val="subscript"/>
        </w:rPr>
        <w:t>s</w:t>
      </w:r>
      <w:r>
        <w:rPr>
          <w:rFonts w:hint="eastAsia" w:ascii="Times New Roman" w:hAnsi="Times New Roman"/>
        </w:rPr>
        <w:t>）应按下列公式计算（图</w:t>
      </w:r>
      <w:r>
        <w:rPr>
          <w:rFonts w:hint="eastAsia" w:ascii="Times New Roman" w:hAnsi="Times New Roman"/>
          <w:lang w:eastAsia="zh-CN"/>
        </w:rPr>
        <w:t>D</w:t>
      </w:r>
      <w:r>
        <w:rPr>
          <w:rFonts w:hint="eastAsia" w:ascii="Times New Roman" w:hAnsi="Times New Roman"/>
        </w:rPr>
        <w:t>.0.3）：</w:t>
      </w:r>
    </w:p>
    <w:tbl>
      <w:tblPr>
        <w:tblStyle w:val="37"/>
        <w:tblW w:w="6162" w:type="dxa"/>
        <w:jc w:val="center"/>
        <w:tblInd w:w="0" w:type="dxa"/>
        <w:tblLayout w:type="fixed"/>
        <w:tblCellMar>
          <w:top w:w="0" w:type="dxa"/>
          <w:left w:w="0" w:type="dxa"/>
          <w:bottom w:w="0" w:type="dxa"/>
          <w:right w:w="0" w:type="dxa"/>
        </w:tblCellMar>
      </w:tblPr>
      <w:tblGrid>
        <w:gridCol w:w="6162"/>
      </w:tblGrid>
      <w:tr>
        <w:tblPrEx>
          <w:tblLayout w:type="fixed"/>
          <w:tblCellMar>
            <w:top w:w="0" w:type="dxa"/>
            <w:left w:w="0" w:type="dxa"/>
            <w:bottom w:w="0" w:type="dxa"/>
            <w:right w:w="0" w:type="dxa"/>
          </w:tblCellMar>
        </w:tblPrEx>
        <w:trPr>
          <w:trHeight w:val="2089" w:hRule="atLeast"/>
          <w:jc w:val="center"/>
        </w:trPr>
        <w:tc>
          <w:tcPr>
            <w:tcW w:w="6162" w:type="dxa"/>
            <w:vAlign w:val="center"/>
          </w:tcPr>
          <w:p>
            <w:pPr>
              <w:snapToGrid w:val="0"/>
              <w:jc w:val="center"/>
              <w:rPr>
                <w:rFonts w:ascii="Times New Roman" w:hAnsi="Times New Roman"/>
              </w:rPr>
            </w:pPr>
            <w:r>
              <w:rPr>
                <w:rFonts w:ascii="Times New Roman" w:hAnsi="Times New Roman"/>
                <w:sz w:val="24"/>
              </w:rPr>
              <mc:AlternateContent>
                <mc:Choice Requires="wps">
                  <w:drawing>
                    <wp:anchor distT="0" distB="0" distL="114300" distR="114300" simplePos="0" relativeHeight="251692032" behindDoc="0" locked="0" layoutInCell="1" allowOverlap="1">
                      <wp:simplePos x="0" y="0"/>
                      <wp:positionH relativeFrom="column">
                        <wp:posOffset>2703830</wp:posOffset>
                      </wp:positionH>
                      <wp:positionV relativeFrom="paragraph">
                        <wp:posOffset>814705</wp:posOffset>
                      </wp:positionV>
                      <wp:extent cx="339090" cy="207645"/>
                      <wp:effectExtent l="0" t="0" r="0" b="0"/>
                      <wp:wrapNone/>
                      <wp:docPr id="70" name="文本框 4755"/>
                      <wp:cNvGraphicFramePr/>
                      <a:graphic xmlns:a="http://schemas.openxmlformats.org/drawingml/2006/main">
                        <a:graphicData uri="http://schemas.microsoft.com/office/word/2010/wordprocessingShape">
                          <wps:wsp>
                            <wps:cNvSpPr txBox="1"/>
                            <wps:spPr>
                              <a:xfrm>
                                <a:off x="0" y="0"/>
                                <a:ext cx="339090" cy="207645"/>
                              </a:xfrm>
                              <a:prstGeom prst="rect">
                                <a:avLst/>
                              </a:prstGeom>
                              <a:noFill/>
                              <a:ln w="9525">
                                <a:noFill/>
                              </a:ln>
                            </wps:spPr>
                            <wps:txbx>
                              <w:txbxContent>
                                <w:p>
                                  <w:pPr>
                                    <w:rPr>
                                      <w:i/>
                                      <w:sz w:val="15"/>
                                      <w:szCs w:val="15"/>
                                      <w:vertAlign w:val="subscript"/>
                                    </w:rPr>
                                  </w:pPr>
                                  <w:r>
                                    <w:rPr>
                                      <w:i/>
                                      <w:sz w:val="15"/>
                                      <w:szCs w:val="15"/>
                                    </w:rPr>
                                    <w:t>R</w:t>
                                  </w:r>
                                  <w:r>
                                    <w:rPr>
                                      <w:i/>
                                      <w:sz w:val="15"/>
                                      <w:szCs w:val="15"/>
                                      <w:vertAlign w:val="subscript"/>
                                    </w:rPr>
                                    <w:t>g</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55" o:spid="_x0000_s1026" o:spt="202" type="#_x0000_t202" style="position:absolute;left:0pt;margin-left:212.9pt;margin-top:64.15pt;height:16.35pt;width:26.7pt;z-index:251692032;mso-width-relative:page;mso-height-relative:margin;mso-height-percent:200;" filled="f" stroked="f" coordsize="21600,21600" o:gfxdata="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T/8bjYAAAACwEA&#10;AA8AAAAAAAAAAQAgAAAAIgAAAGRycy9kb3ducmV2LnhtbFBLAQIUABQAAAAIAIdO4kAn4l+XqAEA&#10;ACYDAAAOAAAAAAAAAAEAIAAAACcBAABkcnMvZTJvRG9jLnhtbFBLBQYAAAAABgAGAFkBAABBBQAA&#10;AAA=&#10;">
                      <v:fill on="f" focussize="0,0"/>
                      <v:stroke on="f"/>
                      <v:imagedata o:title=""/>
                      <o:lock v:ext="edit" aspectratio="f"/>
                      <v:textbox style="mso-fit-shape-to-text:t;">
                        <w:txbxContent>
                          <w:p>
                            <w:pPr>
                              <w:rPr>
                                <w:i/>
                                <w:sz w:val="15"/>
                                <w:szCs w:val="15"/>
                                <w:vertAlign w:val="subscript"/>
                              </w:rPr>
                            </w:pPr>
                            <w:r>
                              <w:rPr>
                                <w:i/>
                                <w:sz w:val="15"/>
                                <w:szCs w:val="15"/>
                              </w:rPr>
                              <w:t>R</w:t>
                            </w:r>
                            <w:r>
                              <w:rPr>
                                <w:i/>
                                <w:sz w:val="15"/>
                                <w:szCs w:val="15"/>
                                <w:vertAlign w:val="subscript"/>
                              </w:rPr>
                              <w:t>g</w:t>
                            </w:r>
                          </w:p>
                        </w:txbxContent>
                      </v:textbox>
                    </v:shape>
                  </w:pict>
                </mc:Fallback>
              </mc:AlternateContent>
            </w:r>
            <w:r>
              <w:rPr>
                <w:rFonts w:ascii="Times New Roman" w:hAnsi="Times New Roman"/>
                <w:sz w:val="24"/>
              </w:rPr>
              <mc:AlternateContent>
                <mc:Choice Requires="wps">
                  <w:drawing>
                    <wp:anchor distT="0" distB="0" distL="114300" distR="114300" simplePos="0" relativeHeight="251696128" behindDoc="0" locked="0" layoutInCell="1" allowOverlap="1">
                      <wp:simplePos x="0" y="0"/>
                      <wp:positionH relativeFrom="column">
                        <wp:posOffset>74295</wp:posOffset>
                      </wp:positionH>
                      <wp:positionV relativeFrom="paragraph">
                        <wp:posOffset>1510030</wp:posOffset>
                      </wp:positionV>
                      <wp:extent cx="339090" cy="207645"/>
                      <wp:effectExtent l="0" t="0" r="0" b="0"/>
                      <wp:wrapNone/>
                      <wp:docPr id="73" name="文本框 4758"/>
                      <wp:cNvGraphicFramePr/>
                      <a:graphic xmlns:a="http://schemas.openxmlformats.org/drawingml/2006/main">
                        <a:graphicData uri="http://schemas.microsoft.com/office/word/2010/wordprocessingShape">
                          <wps:wsp>
                            <wps:cNvSpPr txBox="1"/>
                            <wps:spPr>
                              <a:xfrm>
                                <a:off x="0" y="0"/>
                                <a:ext cx="339090" cy="207645"/>
                              </a:xfrm>
                              <a:prstGeom prst="rect">
                                <a:avLst/>
                              </a:prstGeom>
                              <a:noFill/>
                              <a:ln w="9525">
                                <a:noFill/>
                              </a:ln>
                            </wps:spPr>
                            <wps:txbx>
                              <w:txbxContent>
                                <w:p>
                                  <w:pPr>
                                    <w:rPr>
                                      <w:i/>
                                      <w:sz w:val="15"/>
                                      <w:szCs w:val="15"/>
                                      <w:vertAlign w:val="subscript"/>
                                    </w:rPr>
                                  </w:pPr>
                                  <w:r>
                                    <w:rPr>
                                      <w:i/>
                                      <w:sz w:val="15"/>
                                      <w:szCs w:val="15"/>
                                    </w:rPr>
                                    <w:t>R</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58" o:spid="_x0000_s1026" o:spt="202" type="#_x0000_t202" style="position:absolute;left:0pt;margin-left:5.85pt;margin-top:118.9pt;height:16.35pt;width:26.7pt;z-index:251696128;mso-width-relative:page;mso-height-relative:margin;mso-height-percent:200;" filled="f" stroked="f" coordsize="21600,21600" o:gfxdata="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krW9k1gAAAAkBAAAP&#10;AAAAAAAAAAEAIAAAACIAAABkcnMvZG93bnJldi54bWxQSwECFAAUAAAACACHTuJAWD8CZ6gBAAAm&#10;AwAADgAAAAAAAAABACAAAAAlAQAAZHJzL2Uyb0RvYy54bWxQSwUGAAAAAAYABgBZAQAAPwUAAAAA&#10;">
                      <v:fill on="f" focussize="0,0"/>
                      <v:stroke on="f"/>
                      <v:imagedata o:title=""/>
                      <o:lock v:ext="edit" aspectratio="f"/>
                      <v:textbox style="mso-fit-shape-to-text:t;">
                        <w:txbxContent>
                          <w:p>
                            <w:pPr>
                              <w:rPr>
                                <w:i/>
                                <w:sz w:val="15"/>
                                <w:szCs w:val="15"/>
                                <w:vertAlign w:val="subscript"/>
                              </w:rPr>
                            </w:pPr>
                            <w:r>
                              <w:rPr>
                                <w:i/>
                                <w:sz w:val="15"/>
                                <w:szCs w:val="15"/>
                              </w:rPr>
                              <w:t>R</w:t>
                            </w:r>
                          </w:p>
                        </w:txbxContent>
                      </v:textbox>
                    </v:shape>
                  </w:pict>
                </mc:Fallback>
              </mc:AlternateContent>
            </w:r>
            <w:r>
              <w:rPr>
                <w:rFonts w:ascii="Times New Roman" w:hAnsi="Times New Roman"/>
                <w:sz w:val="24"/>
              </w:rPr>
              <mc:AlternateContent>
                <mc:Choice Requires="wps">
                  <w:drawing>
                    <wp:anchor distT="0" distB="0" distL="114300" distR="114300" simplePos="0" relativeHeight="251695104" behindDoc="0" locked="0" layoutInCell="1" allowOverlap="1">
                      <wp:simplePos x="0" y="0"/>
                      <wp:positionH relativeFrom="column">
                        <wp:posOffset>1006475</wp:posOffset>
                      </wp:positionH>
                      <wp:positionV relativeFrom="paragraph">
                        <wp:posOffset>1682750</wp:posOffset>
                      </wp:positionV>
                      <wp:extent cx="621665" cy="207645"/>
                      <wp:effectExtent l="0" t="0" r="0" b="0"/>
                      <wp:wrapNone/>
                      <wp:docPr id="81" name="文本框 4756"/>
                      <wp:cNvGraphicFramePr/>
                      <a:graphic xmlns:a="http://schemas.openxmlformats.org/drawingml/2006/main">
                        <a:graphicData uri="http://schemas.microsoft.com/office/word/2010/wordprocessingShape">
                          <wps:wsp>
                            <wps:cNvSpPr txBox="1"/>
                            <wps:spPr>
                              <a:xfrm>
                                <a:off x="0" y="0"/>
                                <a:ext cx="621665" cy="207645"/>
                              </a:xfrm>
                              <a:prstGeom prst="rect">
                                <a:avLst/>
                              </a:prstGeom>
                              <a:noFill/>
                              <a:ln w="9525">
                                <a:noFill/>
                              </a:ln>
                            </wps:spPr>
                            <wps:txbx>
                              <w:txbxContent>
                                <w:p>
                                  <w:pPr>
                                    <w:rPr>
                                      <w:i/>
                                      <w:sz w:val="15"/>
                                      <w:szCs w:val="15"/>
                                    </w:rPr>
                                  </w:pPr>
                                  <w:r>
                                    <w:rPr>
                                      <w:i/>
                                      <w:sz w:val="15"/>
                                      <w:szCs w:val="15"/>
                                    </w:rPr>
                                    <w:t>θ</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56" o:spid="_x0000_s1026" o:spt="202" type="#_x0000_t202" style="position:absolute;left:0pt;margin-left:79.25pt;margin-top:132.5pt;height:16.35pt;width:48.95pt;z-index:251695104;mso-width-relative:page;mso-height-relative:margin;mso-height-percent:200;" filled="f" stroked="f" coordsize="21600,21600" o:gfxdata="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erj2LYAAAACwEA&#10;AA8AAAAAAAAAAQAgAAAAIgAAAGRycy9kb3ducmV2LnhtbFBLAQIUABQAAAAIAIdO4kAxmiPqqAEA&#10;ACYDAAAOAAAAAAAAAAEAIAAAACcBAABkcnMvZTJvRG9jLnhtbFBLBQYAAAAABgAGAFkBAABBBQAA&#10;AAA=&#10;">
                      <v:fill on="f" focussize="0,0"/>
                      <v:stroke on="f"/>
                      <v:imagedata o:title=""/>
                      <o:lock v:ext="edit" aspectratio="f"/>
                      <v:textbox style="mso-fit-shape-to-text:t;">
                        <w:txbxContent>
                          <w:p>
                            <w:pPr>
                              <w:rPr>
                                <w:i/>
                                <w:sz w:val="15"/>
                                <w:szCs w:val="15"/>
                              </w:rPr>
                            </w:pPr>
                            <w:r>
                              <w:rPr>
                                <w:i/>
                                <w:sz w:val="15"/>
                                <w:szCs w:val="15"/>
                              </w:rPr>
                              <w:t>θ</w:t>
                            </w:r>
                          </w:p>
                        </w:txbxContent>
                      </v:textbox>
                    </v:shape>
                  </w:pict>
                </mc:Fallback>
              </mc:AlternateContent>
            </w:r>
            <w:r>
              <w:rPr>
                <w:rFonts w:ascii="Times New Roman" w:hAnsi="Times New Roman"/>
                <w:sz w:val="24"/>
              </w:rPr>
              <mc:AlternateContent>
                <mc:Choice Requires="wps">
                  <w:drawing>
                    <wp:anchor distT="0" distB="0" distL="114300" distR="114300" simplePos="0" relativeHeight="251686912" behindDoc="0" locked="0" layoutInCell="1" allowOverlap="1">
                      <wp:simplePos x="0" y="0"/>
                      <wp:positionH relativeFrom="column">
                        <wp:posOffset>913130</wp:posOffset>
                      </wp:positionH>
                      <wp:positionV relativeFrom="paragraph">
                        <wp:posOffset>1322070</wp:posOffset>
                      </wp:positionV>
                      <wp:extent cx="431165" cy="207645"/>
                      <wp:effectExtent l="0" t="0" r="0" b="0"/>
                      <wp:wrapNone/>
                      <wp:docPr id="93" name="文本框 4761"/>
                      <wp:cNvGraphicFramePr/>
                      <a:graphic xmlns:a="http://schemas.openxmlformats.org/drawingml/2006/main">
                        <a:graphicData uri="http://schemas.microsoft.com/office/word/2010/wordprocessingShape">
                          <wps:wsp>
                            <wps:cNvSpPr txBox="1"/>
                            <wps:spPr>
                              <a:xfrm>
                                <a:off x="0" y="0"/>
                                <a:ext cx="431165" cy="207645"/>
                              </a:xfrm>
                              <a:prstGeom prst="rect">
                                <a:avLst/>
                              </a:prstGeom>
                              <a:noFill/>
                              <a:ln w="9525">
                                <a:noFill/>
                              </a:ln>
                            </wps:spPr>
                            <wps:txbx>
                              <w:txbxContent>
                                <w:p>
                                  <w:pPr>
                                    <w:rPr>
                                      <w:sz w:val="15"/>
                                      <w:szCs w:val="15"/>
                                    </w:rPr>
                                  </w:pPr>
                                  <w:r>
                                    <w:rPr>
                                      <w:sz w:val="15"/>
                                      <w:szCs w:val="15"/>
                                    </w:rPr>
                                    <w:t>2</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61" o:spid="_x0000_s1026" o:spt="202" type="#_x0000_t202" style="position:absolute;left:0pt;margin-left:71.9pt;margin-top:104.1pt;height:16.35pt;width:33.95pt;z-index:251686912;mso-width-relative:page;mso-height-relative:margin;mso-height-percent:200;" filled="f" stroked="f" coordsize="21600,21600" o:gfxdata="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F/8xHYAAAACwEA&#10;AA8AAAAAAAAAAQAgAAAAIgAAAGRycy9kb3ducmV2LnhtbFBLAQIUABQAAAAIAIdO4kDhTBnVqAEA&#10;ACYDAAAOAAAAAAAAAAEAIAAAACcBAABkcnMvZTJvRG9jLnhtbFBLBQYAAAAABgAGAFkBAABBBQAA&#10;AAA=&#10;">
                      <v:fill on="f" focussize="0,0"/>
                      <v:stroke on="f"/>
                      <v:imagedata o:title=""/>
                      <o:lock v:ext="edit" aspectratio="f"/>
                      <v:textbox style="mso-fit-shape-to-text:t;">
                        <w:txbxContent>
                          <w:p>
                            <w:pPr>
                              <w:rPr>
                                <w:sz w:val="15"/>
                                <w:szCs w:val="15"/>
                              </w:rPr>
                            </w:pPr>
                            <w:r>
                              <w:rPr>
                                <w:sz w:val="15"/>
                                <w:szCs w:val="15"/>
                              </w:rPr>
                              <w:t>2</w:t>
                            </w:r>
                          </w:p>
                        </w:txbxContent>
                      </v:textbox>
                    </v:shape>
                  </w:pict>
                </mc:Fallback>
              </mc:AlternateContent>
            </w:r>
            <w:r>
              <w:rPr>
                <w:rFonts w:ascii="Times New Roman" w:hAnsi="Times New Roman"/>
                <w:sz w:val="24"/>
              </w:rPr>
              <mc:AlternateContent>
                <mc:Choice Requires="wps">
                  <w:drawing>
                    <wp:anchor distT="0" distB="0" distL="114300" distR="114300" simplePos="0" relativeHeight="251708416" behindDoc="0" locked="0" layoutInCell="1" allowOverlap="1">
                      <wp:simplePos x="0" y="0"/>
                      <wp:positionH relativeFrom="column">
                        <wp:posOffset>402590</wp:posOffset>
                      </wp:positionH>
                      <wp:positionV relativeFrom="paragraph">
                        <wp:posOffset>844550</wp:posOffset>
                      </wp:positionV>
                      <wp:extent cx="377190" cy="207645"/>
                      <wp:effectExtent l="0" t="0" r="0" b="0"/>
                      <wp:wrapNone/>
                      <wp:docPr id="99" name="文本框 4752"/>
                      <wp:cNvGraphicFramePr/>
                      <a:graphic xmlns:a="http://schemas.openxmlformats.org/drawingml/2006/main">
                        <a:graphicData uri="http://schemas.microsoft.com/office/word/2010/wordprocessingShape">
                          <wps:wsp>
                            <wps:cNvSpPr txBox="1"/>
                            <wps:spPr>
                              <a:xfrm>
                                <a:off x="0" y="0"/>
                                <a:ext cx="377190" cy="207645"/>
                              </a:xfrm>
                              <a:prstGeom prst="rect">
                                <a:avLst/>
                              </a:prstGeom>
                              <a:noFill/>
                              <a:ln w="9525">
                                <a:noFill/>
                              </a:ln>
                            </wps:spPr>
                            <wps:txbx>
                              <w:txbxContent>
                                <w:p>
                                  <w:pPr>
                                    <w:rPr>
                                      <w:sz w:val="15"/>
                                      <w:szCs w:val="15"/>
                                    </w:rPr>
                                  </w:pPr>
                                  <w:r>
                                    <w:rPr>
                                      <w:sz w:val="15"/>
                                      <w:szCs w:val="15"/>
                                    </w:rPr>
                                    <w:t>1</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52" o:spid="_x0000_s1026" o:spt="202" type="#_x0000_t202" style="position:absolute;left:0pt;margin-left:31.7pt;margin-top:66.5pt;height:16.35pt;width:29.7pt;z-index:251708416;mso-width-relative:page;mso-height-relative:margin;mso-height-percent:200;" filled="f" stroked="f" coordsize="21600,21600" o:gfxdata="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pDibtgAAAAKAQAA&#10;DwAAAAAAAAABACAAAAAiAAAAZHJzL2Rvd25yZXYueG1sUEsBAhQAFAAAAAgAh07iQGJ+4VWnAQAA&#10;JgMAAA4AAAAAAAAAAQAgAAAAJwEAAGRycy9lMm9Eb2MueG1sUEsFBgAAAAAGAAYAWQEAAEAFAAAA&#10;AA==&#10;">
                      <v:fill on="f" focussize="0,0"/>
                      <v:stroke on="f"/>
                      <v:imagedata o:title=""/>
                      <o:lock v:ext="edit" aspectratio="f"/>
                      <v:textbox style="mso-fit-shape-to-text:t;">
                        <w:txbxContent>
                          <w:p>
                            <w:pPr>
                              <w:rPr>
                                <w:sz w:val="15"/>
                                <w:szCs w:val="15"/>
                              </w:rPr>
                            </w:pPr>
                            <w:r>
                              <w:rPr>
                                <w:sz w:val="15"/>
                                <w:szCs w:val="15"/>
                              </w:rPr>
                              <w:t>1</w:t>
                            </w:r>
                          </w:p>
                        </w:txbxContent>
                      </v:textbox>
                    </v:shape>
                  </w:pict>
                </mc:Fallback>
              </mc:AlternateContent>
            </w:r>
            <w:r>
              <w:rPr>
                <w:rFonts w:ascii="Times New Roman" w:hAnsi="Times New Roman"/>
                <w:sz w:val="24"/>
              </w:rPr>
              <mc:AlternateContent>
                <mc:Choice Requires="wps">
                  <w:drawing>
                    <wp:anchor distT="0" distB="0" distL="114300" distR="114300" simplePos="0" relativeHeight="251694080" behindDoc="0" locked="0" layoutInCell="1" allowOverlap="1">
                      <wp:simplePos x="0" y="0"/>
                      <wp:positionH relativeFrom="column">
                        <wp:posOffset>1546860</wp:posOffset>
                      </wp:positionH>
                      <wp:positionV relativeFrom="paragraph">
                        <wp:posOffset>1502410</wp:posOffset>
                      </wp:positionV>
                      <wp:extent cx="339090" cy="207645"/>
                      <wp:effectExtent l="0" t="0" r="0" b="0"/>
                      <wp:wrapNone/>
                      <wp:docPr id="103" name="文本框 4757"/>
                      <wp:cNvGraphicFramePr/>
                      <a:graphic xmlns:a="http://schemas.openxmlformats.org/drawingml/2006/main">
                        <a:graphicData uri="http://schemas.microsoft.com/office/word/2010/wordprocessingShape">
                          <wps:wsp>
                            <wps:cNvSpPr txBox="1"/>
                            <wps:spPr>
                              <a:xfrm>
                                <a:off x="0" y="0"/>
                                <a:ext cx="339090" cy="207645"/>
                              </a:xfrm>
                              <a:prstGeom prst="rect">
                                <a:avLst/>
                              </a:prstGeom>
                              <a:noFill/>
                              <a:ln w="9525">
                                <a:noFill/>
                              </a:ln>
                            </wps:spPr>
                            <wps:txbx>
                              <w:txbxContent>
                                <w:p>
                                  <w:pPr>
                                    <w:rPr>
                                      <w:i/>
                                      <w:sz w:val="15"/>
                                      <w:szCs w:val="15"/>
                                      <w:vertAlign w:val="subscript"/>
                                    </w:rPr>
                                  </w:pPr>
                                  <w:r>
                                    <w:rPr>
                                      <w:i/>
                                      <w:sz w:val="15"/>
                                      <w:szCs w:val="15"/>
                                    </w:rPr>
                                    <w:t>T</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57" o:spid="_x0000_s1026" o:spt="202" type="#_x0000_t202" style="position:absolute;left:0pt;margin-left:121.8pt;margin-top:118.3pt;height:16.35pt;width:26.7pt;z-index:251694080;mso-width-relative:page;mso-height-relative:margin;mso-height-percent:200;" filled="f" stroked="f" coordsize="21600,21600" o:gfxdata="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79CpXYAAAACwEA&#10;AA8AAAAAAAAAAQAgAAAAIgAAAGRycy9kb3ducmV2LnhtbFBLAQIUABQAAAAIAIdO4kA4CkhEqAEA&#10;ACcDAAAOAAAAAAAAAAEAIAAAACcBAABkcnMvZTJvRG9jLnhtbFBLBQYAAAAABgAGAFkBAABBBQAA&#10;AAA=&#10;">
                      <v:fill on="f" focussize="0,0"/>
                      <v:stroke on="f"/>
                      <v:imagedata o:title=""/>
                      <o:lock v:ext="edit" aspectratio="f"/>
                      <v:textbox style="mso-fit-shape-to-text:t;">
                        <w:txbxContent>
                          <w:p>
                            <w:pPr>
                              <w:rPr>
                                <w:i/>
                                <w:sz w:val="15"/>
                                <w:szCs w:val="15"/>
                                <w:vertAlign w:val="subscript"/>
                              </w:rPr>
                            </w:pPr>
                            <w:r>
                              <w:rPr>
                                <w:i/>
                                <w:sz w:val="15"/>
                                <w:szCs w:val="15"/>
                              </w:rPr>
                              <w:t>T</w:t>
                            </w:r>
                          </w:p>
                        </w:txbxContent>
                      </v:textbox>
                    </v:shape>
                  </w:pict>
                </mc:Fallback>
              </mc:AlternateContent>
            </w:r>
            <w:r>
              <w:rPr>
                <w:rFonts w:ascii="Times New Roman" w:hAnsi="Times New Roman"/>
                <w:sz w:val="24"/>
              </w:rPr>
              <w:object>
                <v:shape id="_x0000_i1089" o:spt="75" type="#_x0000_t75" style="height:169.05pt;width:299.25pt;" o:ole="t" filled="f" o:preferrelative="t" stroked="f" coordsize="21600,21600">
                  <v:path/>
                  <v:fill on="f" focussize="0,0"/>
                  <v:stroke on="f" joinstyle="miter"/>
                  <v:imagedata r:id="rId118" cropleft="15033f" croptop="-257f" cropright="7407f" cropbottom="2195f" o:title=""/>
                  <o:lock v:ext="edit" aspectratio="t"/>
                  <w10:wrap type="none"/>
                  <w10:anchorlock/>
                </v:shape>
                <o:OLEObject Type="Embed" ProgID="AutoCAD.Drawing.18" ShapeID="_x0000_i1089" DrawAspect="Content" ObjectID="_1468075789" r:id="rId117">
                  <o:LockedField>false</o:LockedField>
                </o:OLEObject>
              </w:object>
            </w:r>
            <w:r>
              <w:rPr>
                <w:rFonts w:ascii="Times New Roman" w:hAnsi="Times New Roman"/>
                <w:sz w:val="24"/>
              </w:rPr>
              <mc:AlternateContent>
                <mc:Choice Requires="wps">
                  <w:drawing>
                    <wp:anchor distT="0" distB="0" distL="114300" distR="114300" simplePos="0" relativeHeight="251693056" behindDoc="0" locked="0" layoutInCell="1" allowOverlap="1">
                      <wp:simplePos x="0" y="0"/>
                      <wp:positionH relativeFrom="column">
                        <wp:posOffset>1777365</wp:posOffset>
                      </wp:positionH>
                      <wp:positionV relativeFrom="paragraph">
                        <wp:posOffset>1638300</wp:posOffset>
                      </wp:positionV>
                      <wp:extent cx="562610" cy="207645"/>
                      <wp:effectExtent l="0" t="0" r="0" b="0"/>
                      <wp:wrapNone/>
                      <wp:docPr id="112" name="文本框 4753"/>
                      <wp:cNvGraphicFramePr/>
                      <a:graphic xmlns:a="http://schemas.openxmlformats.org/drawingml/2006/main">
                        <a:graphicData uri="http://schemas.microsoft.com/office/word/2010/wordprocessingShape">
                          <wps:wsp>
                            <wps:cNvSpPr txBox="1"/>
                            <wps:spPr>
                              <a:xfrm>
                                <a:off x="0" y="0"/>
                                <a:ext cx="562610" cy="207645"/>
                              </a:xfrm>
                              <a:prstGeom prst="rect">
                                <a:avLst/>
                              </a:prstGeom>
                              <a:noFill/>
                              <a:ln w="9525">
                                <a:noFill/>
                              </a:ln>
                            </wps:spPr>
                            <wps:txbx>
                              <w:txbxContent>
                                <w:p>
                                  <w:pPr>
                                    <w:rPr>
                                      <w:i/>
                                      <w:sz w:val="15"/>
                                      <w:szCs w:val="15"/>
                                    </w:rPr>
                                  </w:pPr>
                                  <w:r>
                                    <w:rPr>
                                      <w:i/>
                                      <w:sz w:val="15"/>
                                      <w:szCs w:val="15"/>
                                    </w:rPr>
                                    <w:t>G·</w:t>
                                  </w:r>
                                  <w:r>
                                    <w:rPr>
                                      <w:sz w:val="15"/>
                                      <w:szCs w:val="15"/>
                                    </w:rPr>
                                    <w:t>cos</w:t>
                                  </w:r>
                                  <w:r>
                                    <w:rPr>
                                      <w:i/>
                                      <w:sz w:val="15"/>
                                      <w:szCs w:val="15"/>
                                    </w:rPr>
                                    <w:t>θ</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53" o:spid="_x0000_s1026" o:spt="202" type="#_x0000_t202" style="position:absolute;left:0pt;margin-left:139.95pt;margin-top:129pt;height:16.35pt;width:44.3pt;z-index:251693056;mso-width-relative:page;mso-height-relative:margin;mso-height-percent:200;" filled="f" stroked="f" coordsize="21600,21600" o:gfxdata="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R0z1x2QAAAAsB&#10;AAAPAAAAAAAAAAEAIAAAACIAAABkcnMvZG93bnJldi54bWxQSwECFAAUAAAACACHTuJAfFrZGagB&#10;AAAnAwAADgAAAAAAAAABACAAAAAoAQAAZHJzL2Uyb0RvYy54bWxQSwUGAAAAAAYABgBZAQAAQgUA&#10;AAAA&#10;">
                      <v:fill on="f" focussize="0,0"/>
                      <v:stroke on="f"/>
                      <v:imagedata o:title=""/>
                      <o:lock v:ext="edit" aspectratio="f"/>
                      <v:textbox style="mso-fit-shape-to-text:t;">
                        <w:txbxContent>
                          <w:p>
                            <w:pPr>
                              <w:rPr>
                                <w:i/>
                                <w:sz w:val="15"/>
                                <w:szCs w:val="15"/>
                              </w:rPr>
                            </w:pPr>
                            <w:r>
                              <w:rPr>
                                <w:i/>
                                <w:sz w:val="15"/>
                                <w:szCs w:val="15"/>
                              </w:rPr>
                              <w:t>G·</w:t>
                            </w:r>
                            <w:r>
                              <w:rPr>
                                <w:sz w:val="15"/>
                                <w:szCs w:val="15"/>
                              </w:rPr>
                              <w:t>cos</w:t>
                            </w:r>
                            <w:r>
                              <w:rPr>
                                <w:i/>
                                <w:sz w:val="15"/>
                                <w:szCs w:val="15"/>
                              </w:rPr>
                              <w:t>θ</w:t>
                            </w:r>
                          </w:p>
                        </w:txbxContent>
                      </v:textbox>
                    </v:shape>
                  </w:pict>
                </mc:Fallback>
              </mc:AlternateContent>
            </w:r>
            <w:r>
              <w:rPr>
                <w:rFonts w:ascii="Times New Roman" w:hAnsi="Times New Roman"/>
                <w:sz w:val="24"/>
              </w:rPr>
              <mc:AlternateContent>
                <mc:Choice Requires="wps">
                  <w:drawing>
                    <wp:anchor distT="0" distB="0" distL="114300" distR="114300" simplePos="0" relativeHeight="251691008" behindDoc="0" locked="0" layoutInCell="1" allowOverlap="1">
                      <wp:simplePos x="0" y="0"/>
                      <wp:positionH relativeFrom="column">
                        <wp:posOffset>1546860</wp:posOffset>
                      </wp:positionH>
                      <wp:positionV relativeFrom="paragraph">
                        <wp:posOffset>1123315</wp:posOffset>
                      </wp:positionV>
                      <wp:extent cx="295910" cy="207645"/>
                      <wp:effectExtent l="0" t="0" r="0" b="0"/>
                      <wp:wrapNone/>
                      <wp:docPr id="113" name="文本框 4751"/>
                      <wp:cNvGraphicFramePr/>
                      <a:graphic xmlns:a="http://schemas.openxmlformats.org/drawingml/2006/main">
                        <a:graphicData uri="http://schemas.microsoft.com/office/word/2010/wordprocessingShape">
                          <wps:wsp>
                            <wps:cNvSpPr txBox="1"/>
                            <wps:spPr>
                              <a:xfrm>
                                <a:off x="0" y="0"/>
                                <a:ext cx="295910" cy="207645"/>
                              </a:xfrm>
                              <a:prstGeom prst="rect">
                                <a:avLst/>
                              </a:prstGeom>
                              <a:noFill/>
                              <a:ln w="9525">
                                <a:noFill/>
                              </a:ln>
                            </wps:spPr>
                            <wps:txbx>
                              <w:txbxContent>
                                <w:p>
                                  <w:pPr>
                                    <w:rPr>
                                      <w:i/>
                                      <w:sz w:val="15"/>
                                      <w:szCs w:val="15"/>
                                    </w:rPr>
                                  </w:pPr>
                                  <w:r>
                                    <w:rPr>
                                      <w:i/>
                                      <w:sz w:val="15"/>
                                      <w:szCs w:val="15"/>
                                    </w:rPr>
                                    <w:t>G</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51" o:spid="_x0000_s1026" o:spt="202" type="#_x0000_t202" style="position:absolute;left:0pt;margin-left:121.8pt;margin-top:88.45pt;height:16.35pt;width:23.3pt;z-index:251691008;mso-width-relative:page;mso-height-relative:margin;mso-height-percent:200;" filled="f" stroked="f" coordsize="21600,21600" o:gfxdata="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J2s2P2AAAAAsB&#10;AAAPAAAAAAAAAAEAIAAAACIAAABkcnMvZG93bnJldi54bWxQSwECFAAUAAAACACHTuJAXT7QlqkB&#10;AAAnAwAADgAAAAAAAAABACAAAAAnAQAAZHJzL2Uyb0RvYy54bWxQSwUGAAAAAAYABgBZAQAAQgUA&#10;AAAA&#10;">
                      <v:fill on="f" focussize="0,0"/>
                      <v:stroke on="f"/>
                      <v:imagedata o:title=""/>
                      <o:lock v:ext="edit" aspectratio="f"/>
                      <v:textbox style="mso-fit-shape-to-text:t;">
                        <w:txbxContent>
                          <w:p>
                            <w:pPr>
                              <w:rPr>
                                <w:i/>
                                <w:sz w:val="15"/>
                                <w:szCs w:val="15"/>
                              </w:rPr>
                            </w:pPr>
                            <w:r>
                              <w:rPr>
                                <w:i/>
                                <w:sz w:val="15"/>
                                <w:szCs w:val="15"/>
                              </w:rPr>
                              <w:t>G</w:t>
                            </w:r>
                          </w:p>
                        </w:txbxContent>
                      </v:textbox>
                    </v:shape>
                  </w:pict>
                </mc:Fallback>
              </mc:AlternateContent>
            </w:r>
            <w:r>
              <w:rPr>
                <w:rFonts w:ascii="Times New Roman" w:hAnsi="Times New Roman"/>
                <w:sz w:val="24"/>
              </w:rPr>
              <mc:AlternateContent>
                <mc:Choice Requires="wps">
                  <w:drawing>
                    <wp:anchor distT="0" distB="0" distL="114300" distR="114300" simplePos="0" relativeHeight="251689984" behindDoc="0" locked="0" layoutInCell="1" allowOverlap="1">
                      <wp:simplePos x="0" y="0"/>
                      <wp:positionH relativeFrom="column">
                        <wp:posOffset>2618105</wp:posOffset>
                      </wp:positionH>
                      <wp:positionV relativeFrom="paragraph">
                        <wp:posOffset>1390015</wp:posOffset>
                      </wp:positionV>
                      <wp:extent cx="431165" cy="207645"/>
                      <wp:effectExtent l="0" t="0" r="0" b="0"/>
                      <wp:wrapNone/>
                      <wp:docPr id="114" name="文本框 4759"/>
                      <wp:cNvGraphicFramePr/>
                      <a:graphic xmlns:a="http://schemas.openxmlformats.org/drawingml/2006/main">
                        <a:graphicData uri="http://schemas.microsoft.com/office/word/2010/wordprocessingShape">
                          <wps:wsp>
                            <wps:cNvSpPr txBox="1"/>
                            <wps:spPr>
                              <a:xfrm>
                                <a:off x="0" y="0"/>
                                <a:ext cx="431165" cy="207645"/>
                              </a:xfrm>
                              <a:prstGeom prst="rect">
                                <a:avLst/>
                              </a:prstGeom>
                              <a:noFill/>
                              <a:ln w="9525">
                                <a:noFill/>
                              </a:ln>
                            </wps:spPr>
                            <wps:txbx>
                              <w:txbxContent>
                                <w:p>
                                  <w:pPr>
                                    <w:rPr>
                                      <w:sz w:val="15"/>
                                      <w:szCs w:val="15"/>
                                    </w:rPr>
                                  </w:pPr>
                                  <w:r>
                                    <w:rPr>
                                      <w:sz w:val="15"/>
                                      <w:szCs w:val="15"/>
                                    </w:rPr>
                                    <w:t>5</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59" o:spid="_x0000_s1026" o:spt="202" type="#_x0000_t202" style="position:absolute;left:0pt;margin-left:206.15pt;margin-top:109.45pt;height:16.35pt;width:33.95pt;z-index:251689984;mso-width-relative:page;mso-height-relative:margin;mso-height-percent:200;" filled="f" stroked="f" coordsize="21600,21600" o:gfxdata="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Cbsk9kAAAAL&#10;AQAADwAAAAAAAAABACAAAAAiAAAAZHJzL2Rvd25yZXYueG1sUEsBAhQAFAAAAAgAh07iQNvYhXCp&#10;AQAAJwMAAA4AAAAAAAAAAQAgAAAAKAEAAGRycy9lMm9Eb2MueG1sUEsFBgAAAAAGAAYAWQEAAEMF&#10;AAAAAA==&#10;">
                      <v:fill on="f" focussize="0,0"/>
                      <v:stroke on="f"/>
                      <v:imagedata o:title=""/>
                      <o:lock v:ext="edit" aspectratio="f"/>
                      <v:textbox style="mso-fit-shape-to-text:t;">
                        <w:txbxContent>
                          <w:p>
                            <w:pPr>
                              <w:rPr>
                                <w:sz w:val="15"/>
                                <w:szCs w:val="15"/>
                              </w:rPr>
                            </w:pPr>
                            <w:r>
                              <w:rPr>
                                <w:sz w:val="15"/>
                                <w:szCs w:val="15"/>
                              </w:rPr>
                              <w:t>5</w:t>
                            </w:r>
                          </w:p>
                        </w:txbxContent>
                      </v:textbox>
                    </v:shape>
                  </w:pict>
                </mc:Fallback>
              </mc:AlternateContent>
            </w:r>
            <w:r>
              <w:rPr>
                <w:rFonts w:ascii="Times New Roman" w:hAnsi="Times New Roman"/>
                <w:sz w:val="24"/>
              </w:rPr>
              <mc:AlternateContent>
                <mc:Choice Requires="wps">
                  <w:drawing>
                    <wp:anchor distT="0" distB="0" distL="114300" distR="114300" simplePos="0" relativeHeight="251688960" behindDoc="0" locked="0" layoutInCell="1" allowOverlap="1">
                      <wp:simplePos x="0" y="0"/>
                      <wp:positionH relativeFrom="column">
                        <wp:posOffset>1760855</wp:posOffset>
                      </wp:positionH>
                      <wp:positionV relativeFrom="paragraph">
                        <wp:posOffset>1017270</wp:posOffset>
                      </wp:positionV>
                      <wp:extent cx="431165" cy="207645"/>
                      <wp:effectExtent l="0" t="0" r="0" b="0"/>
                      <wp:wrapNone/>
                      <wp:docPr id="115" name="文本框 4761"/>
                      <wp:cNvGraphicFramePr/>
                      <a:graphic xmlns:a="http://schemas.openxmlformats.org/drawingml/2006/main">
                        <a:graphicData uri="http://schemas.microsoft.com/office/word/2010/wordprocessingShape">
                          <wps:wsp>
                            <wps:cNvSpPr txBox="1"/>
                            <wps:spPr>
                              <a:xfrm>
                                <a:off x="0" y="0"/>
                                <a:ext cx="431165" cy="207645"/>
                              </a:xfrm>
                              <a:prstGeom prst="rect">
                                <a:avLst/>
                              </a:prstGeom>
                              <a:noFill/>
                              <a:ln w="9525">
                                <a:noFill/>
                              </a:ln>
                            </wps:spPr>
                            <wps:txbx>
                              <w:txbxContent>
                                <w:p>
                                  <w:pPr>
                                    <w:rPr>
                                      <w:sz w:val="15"/>
                                      <w:szCs w:val="15"/>
                                    </w:rPr>
                                  </w:pPr>
                                  <w:r>
                                    <w:rPr>
                                      <w:rFonts w:hint="eastAsia"/>
                                      <w:sz w:val="15"/>
                                      <w:szCs w:val="15"/>
                                    </w:rPr>
                                    <w:t>4</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61" o:spid="_x0000_s1026" o:spt="202" type="#_x0000_t202" style="position:absolute;left:0pt;margin-left:138.65pt;margin-top:80.1pt;height:16.35pt;width:33.95pt;z-index:251688960;mso-width-relative:page;mso-height-relative:margin;mso-height-percent:200;" filled="f" stroked="f" coordsize="21600,21600" o:gfxdata="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ymLILYAAAACwEA&#10;AA8AAAAAAAAAAQAgAAAAIgAAAGRycy9kb3ducmV2LnhtbFBLAQIUABQAAAAIAIdO4kA+NF6LqAEA&#10;ACcDAAAOAAAAAAAAAAEAIAAAACcBAABkcnMvZTJvRG9jLnhtbFBLBQYAAAAABgAGAFkBAABBBQAA&#10;AAA=&#10;">
                      <v:fill on="f" focussize="0,0"/>
                      <v:stroke on="f"/>
                      <v:imagedata o:title=""/>
                      <o:lock v:ext="edit" aspectratio="f"/>
                      <v:textbox style="mso-fit-shape-to-text:t;">
                        <w:txbxContent>
                          <w:p>
                            <w:pPr>
                              <w:rPr>
                                <w:sz w:val="15"/>
                                <w:szCs w:val="15"/>
                              </w:rPr>
                            </w:pPr>
                            <w:r>
                              <w:rPr>
                                <w:rFonts w:hint="eastAsia"/>
                                <w:sz w:val="15"/>
                                <w:szCs w:val="15"/>
                              </w:rPr>
                              <w:t>4</w:t>
                            </w:r>
                          </w:p>
                        </w:txbxContent>
                      </v:textbox>
                    </v:shape>
                  </w:pict>
                </mc:Fallback>
              </mc:AlternateContent>
            </w:r>
            <w:r>
              <w:rPr>
                <w:rFonts w:ascii="Times New Roman" w:hAnsi="Times New Roman"/>
                <w:sz w:val="24"/>
              </w:rPr>
              <mc:AlternateContent>
                <mc:Choice Requires="wps">
                  <w:drawing>
                    <wp:anchor distT="0" distB="0" distL="114300" distR="114300" simplePos="0" relativeHeight="251687936" behindDoc="0" locked="0" layoutInCell="1" allowOverlap="1">
                      <wp:simplePos x="0" y="0"/>
                      <wp:positionH relativeFrom="column">
                        <wp:posOffset>3580130</wp:posOffset>
                      </wp:positionH>
                      <wp:positionV relativeFrom="paragraph">
                        <wp:posOffset>356870</wp:posOffset>
                      </wp:positionV>
                      <wp:extent cx="431165" cy="207645"/>
                      <wp:effectExtent l="0" t="0" r="0" b="0"/>
                      <wp:wrapNone/>
                      <wp:docPr id="116" name="文本框 4761"/>
                      <wp:cNvGraphicFramePr/>
                      <a:graphic xmlns:a="http://schemas.openxmlformats.org/drawingml/2006/main">
                        <a:graphicData uri="http://schemas.microsoft.com/office/word/2010/wordprocessingShape">
                          <wps:wsp>
                            <wps:cNvSpPr txBox="1"/>
                            <wps:spPr>
                              <a:xfrm>
                                <a:off x="0" y="0"/>
                                <a:ext cx="431165" cy="207645"/>
                              </a:xfrm>
                              <a:prstGeom prst="rect">
                                <a:avLst/>
                              </a:prstGeom>
                              <a:noFill/>
                              <a:ln w="9525">
                                <a:noFill/>
                              </a:ln>
                            </wps:spPr>
                            <wps:txbx>
                              <w:txbxContent>
                                <w:p>
                                  <w:pPr>
                                    <w:rPr>
                                      <w:sz w:val="15"/>
                                      <w:szCs w:val="15"/>
                                    </w:rPr>
                                  </w:pPr>
                                  <w:r>
                                    <w:rPr>
                                      <w:rFonts w:hint="eastAsia"/>
                                      <w:sz w:val="15"/>
                                      <w:szCs w:val="15"/>
                                    </w:rPr>
                                    <w:t>3</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61" o:spid="_x0000_s1026" o:spt="202" type="#_x0000_t202" style="position:absolute;left:0pt;margin-left:281.9pt;margin-top:28.1pt;height:16.35pt;width:33.95pt;z-index:251687936;mso-width-relative:page;mso-height-relative:margin;mso-height-percent:200;" filled="f" stroked="f" coordsize="21600,21600" o:gfxdata="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jdd9cAAAAJAQAA&#10;DwAAAAAAAAABACAAAAAiAAAAZHJzL2Rvd25yZXYueG1sUEsBAhQAFAAAAAgAh07iQGGFdaSoAQAA&#10;JwMAAA4AAAAAAAAAAQAgAAAAJgEAAGRycy9lMm9Eb2MueG1sUEsFBgAAAAAGAAYAWQEAAEAFAAAA&#10;AA==&#10;">
                      <v:fill on="f" focussize="0,0"/>
                      <v:stroke on="f"/>
                      <v:imagedata o:title=""/>
                      <o:lock v:ext="edit" aspectratio="f"/>
                      <v:textbox style="mso-fit-shape-to-text:t;">
                        <w:txbxContent>
                          <w:p>
                            <w:pPr>
                              <w:rPr>
                                <w:sz w:val="15"/>
                                <w:szCs w:val="15"/>
                              </w:rPr>
                            </w:pPr>
                            <w:r>
                              <w:rPr>
                                <w:rFonts w:hint="eastAsia"/>
                                <w:sz w:val="15"/>
                                <w:szCs w:val="15"/>
                              </w:rPr>
                              <w:t>3</w:t>
                            </w:r>
                          </w:p>
                        </w:txbxContent>
                      </v:textbox>
                    </v:shape>
                  </w:pict>
                </mc:Fallback>
              </mc:AlternateContent>
            </w:r>
          </w:p>
        </w:tc>
      </w:tr>
      <w:tr>
        <w:tblPrEx>
          <w:tblLayout w:type="fixed"/>
          <w:tblCellMar>
            <w:top w:w="0" w:type="dxa"/>
            <w:left w:w="0" w:type="dxa"/>
            <w:bottom w:w="0" w:type="dxa"/>
            <w:right w:w="0" w:type="dxa"/>
          </w:tblCellMar>
        </w:tblPrEx>
        <w:trPr>
          <w:jc w:val="center"/>
        </w:trPr>
        <w:tc>
          <w:tcPr>
            <w:tcW w:w="6162" w:type="dxa"/>
            <w:vAlign w:val="center"/>
          </w:tcPr>
          <w:p>
            <w:pPr>
              <w:jc w:val="center"/>
              <w:rPr>
                <w:rFonts w:ascii="Times New Roman" w:hAnsi="Times New Roman" w:eastAsia="黑体" w:cs="黑体"/>
                <w:sz w:val="18"/>
                <w:szCs w:val="18"/>
              </w:rPr>
            </w:pPr>
            <w:r>
              <w:rPr>
                <w:rFonts w:hint="eastAsia" w:ascii="Times New Roman" w:hAnsi="Times New Roman" w:eastAsia="黑体" w:cs="黑体"/>
                <w:sz w:val="18"/>
                <w:szCs w:val="18"/>
              </w:rPr>
              <w:t>图</w:t>
            </w:r>
            <w:r>
              <w:rPr>
                <w:rFonts w:hint="eastAsia" w:ascii="Times New Roman" w:hAnsi="Times New Roman" w:eastAsia="黑体"/>
                <w:b/>
                <w:bCs w:val="0"/>
                <w:sz w:val="18"/>
                <w:szCs w:val="18"/>
                <w:lang w:eastAsia="zh-CN"/>
              </w:rPr>
              <w:t>D</w:t>
            </w:r>
            <w:r>
              <w:rPr>
                <w:rFonts w:ascii="Times New Roman" w:hAnsi="Times New Roman" w:eastAsia="黑体"/>
                <w:b/>
                <w:bCs w:val="0"/>
                <w:sz w:val="18"/>
                <w:szCs w:val="18"/>
              </w:rPr>
              <w:t>.0.1</w:t>
            </w:r>
            <w:r>
              <w:rPr>
                <w:rFonts w:hint="eastAsia" w:ascii="Times New Roman" w:hAnsi="Times New Roman" w:eastAsia="黑体" w:cs="黑体"/>
                <w:sz w:val="18"/>
                <w:szCs w:val="18"/>
              </w:rPr>
              <w:t xml:space="preserve"> 建筑地基抗滑稳定计算图</w:t>
            </w:r>
          </w:p>
          <w:p>
            <w:pPr>
              <w:jc w:val="center"/>
              <w:rPr>
                <w:rFonts w:ascii="Times New Roman" w:hAnsi="Times New Roman"/>
                <w:bCs w:val="0"/>
                <w:kern w:val="0"/>
                <w:sz w:val="18"/>
                <w:szCs w:val="18"/>
              </w:rPr>
            </w:pPr>
            <w:r>
              <w:rPr>
                <w:rFonts w:ascii="Times New Roman" w:hAnsi="Times New Roman"/>
                <w:sz w:val="18"/>
                <w:szCs w:val="18"/>
              </w:rPr>
              <w:t>1—地基；2—滑动面；3—附加荷载；4—滑动面上；5—滑动面下</w:t>
            </w:r>
          </w:p>
        </w:tc>
      </w:tr>
    </w:tbl>
    <w:p>
      <w:pPr>
        <w:jc w:val="right"/>
        <w:rPr>
          <w:rFonts w:ascii="Times New Roman" w:hAnsi="Times New Roman"/>
        </w:rPr>
      </w:pPr>
      <w:r>
        <w:rPr>
          <w:rFonts w:hint="eastAsia" w:ascii="Times New Roman" w:hAnsi="Times New Roman"/>
        </w:rPr>
        <w:t xml:space="preserve">              </w:t>
      </w:r>
      <w:r>
        <w:rPr>
          <w:rFonts w:ascii="Times New Roman" w:hAnsi="Times New Roman"/>
          <w:position w:val="-30"/>
          <w:sz w:val="24"/>
        </w:rPr>
        <w:object>
          <v:shape id="_x0000_i1090" o:spt="75" type="#_x0000_t75" style="height:32pt;width:105.8pt;" o:ole="t" filled="f" o:preferrelative="t" stroked="f" coordsize="21600,21600">
            <v:path/>
            <v:fill on="f" focussize="0,0"/>
            <v:stroke on="f"/>
            <v:imagedata r:id="rId120" o:title=""/>
            <o:lock v:ext="edit" aspectratio="t"/>
            <w10:wrap type="none"/>
            <w10:anchorlock/>
          </v:shape>
          <o:OLEObject Type="Embed" ProgID="Equation.3" ShapeID="_x0000_i1090" DrawAspect="Content" ObjectID="_1468075790" r:id="rId119">
            <o:LockedField>false</o:LockedField>
          </o:OLEObject>
        </w:object>
      </w:r>
      <w:r>
        <w:rPr>
          <w:rFonts w:hint="eastAsia" w:ascii="Times New Roman" w:hAnsi="Times New Roman"/>
          <w:position w:val="-32"/>
          <w:sz w:val="24"/>
        </w:rPr>
        <w:t xml:space="preserve">      </w:t>
      </w:r>
      <w:r>
        <w:rPr>
          <w:rFonts w:hint="eastAsia" w:ascii="Times New Roman" w:hAnsi="Times New Roman"/>
          <w:position w:val="-32"/>
          <w:sz w:val="24"/>
          <w:lang w:val="en-US" w:eastAsia="zh-CN"/>
        </w:rPr>
        <w:t xml:space="preserve"> </w:t>
      </w:r>
      <w:r>
        <w:rPr>
          <w:rFonts w:hint="eastAsia" w:ascii="Times New Roman" w:hAnsi="Times New Roman"/>
          <w:position w:val="-32"/>
          <w:sz w:val="24"/>
        </w:rPr>
        <w:t xml:space="preserve">  </w:t>
      </w:r>
      <w:r>
        <w:rPr>
          <w:rFonts w:hint="eastAsia" w:ascii="Times New Roman" w:hAnsi="Times New Roman"/>
        </w:rPr>
        <w:t>(</w:t>
      </w:r>
      <w:r>
        <w:rPr>
          <w:rFonts w:hint="eastAsia" w:ascii="Times New Roman" w:hAnsi="Times New Roman"/>
          <w:lang w:eastAsia="zh-CN"/>
        </w:rPr>
        <w:t>D</w:t>
      </w:r>
      <w:r>
        <w:rPr>
          <w:rFonts w:hint="eastAsia" w:ascii="Times New Roman" w:hAnsi="Times New Roman"/>
        </w:rPr>
        <w:t>.0.3-1)</w:t>
      </w:r>
    </w:p>
    <w:p>
      <w:pPr>
        <w:spacing w:line="400" w:lineRule="exact"/>
        <w:jc w:val="right"/>
        <w:rPr>
          <w:rFonts w:ascii="Times New Roman" w:hAnsi="Times New Roman"/>
        </w:rPr>
      </w:pPr>
      <w:r>
        <w:rPr>
          <w:rFonts w:hint="eastAsia" w:ascii="Times New Roman" w:hAnsi="Times New Roman"/>
        </w:rPr>
        <w:t xml:space="preserve">               </w:t>
      </w:r>
      <w:r>
        <w:rPr>
          <w:rFonts w:ascii="Times New Roman" w:hAnsi="Times New Roman"/>
          <w:position w:val="-10"/>
          <w:sz w:val="24"/>
        </w:rPr>
        <w:object>
          <v:shape id="_x0000_i1091" o:spt="75" type="#_x0000_t75" style="height:15.35pt;width:85.5pt;" o:ole="t" filled="f" o:preferrelative="t" stroked="f" coordsize="21600,21600">
            <v:path/>
            <v:fill on="f" focussize="0,0"/>
            <v:stroke on="f"/>
            <v:imagedata r:id="rId122" o:title=""/>
            <o:lock v:ext="edit" aspectratio="t"/>
            <w10:wrap type="none"/>
            <w10:anchorlock/>
          </v:shape>
          <o:OLEObject Type="Embed" ProgID="Equation.3" ShapeID="_x0000_i1091" DrawAspect="Content" ObjectID="_1468075791" r:id="rId121">
            <o:LockedField>false</o:LockedField>
          </o:OLEObject>
        </w:objec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hint="eastAsia" w:ascii="Times New Roman" w:hAnsi="Times New Roman"/>
          <w:lang w:eastAsia="zh-CN"/>
        </w:rPr>
        <w:t>D</w:t>
      </w:r>
      <w:r>
        <w:rPr>
          <w:rFonts w:hint="eastAsia" w:ascii="Times New Roman" w:hAnsi="Times New Roman"/>
        </w:rPr>
        <w:t>.0.3-2)</w:t>
      </w:r>
    </w:p>
    <w:tbl>
      <w:tblPr>
        <w:tblStyle w:val="37"/>
        <w:tblW w:w="5926" w:type="dxa"/>
        <w:jc w:val="center"/>
        <w:tblInd w:w="0" w:type="dxa"/>
        <w:tblLayout w:type="fixed"/>
        <w:tblCellMar>
          <w:top w:w="0" w:type="dxa"/>
          <w:left w:w="28" w:type="dxa"/>
          <w:bottom w:w="0" w:type="dxa"/>
          <w:right w:w="28" w:type="dxa"/>
        </w:tblCellMar>
      </w:tblPr>
      <w:tblGrid>
        <w:gridCol w:w="601"/>
        <w:gridCol w:w="712"/>
        <w:gridCol w:w="4613"/>
      </w:tblGrid>
      <w:tr>
        <w:tblPrEx>
          <w:tblLayout w:type="fixed"/>
          <w:tblCellMar>
            <w:top w:w="0" w:type="dxa"/>
            <w:left w:w="28" w:type="dxa"/>
            <w:bottom w:w="0" w:type="dxa"/>
            <w:right w:w="28" w:type="dxa"/>
          </w:tblCellMar>
        </w:tblPrEx>
        <w:trPr>
          <w:jc w:val="center"/>
        </w:trPr>
        <w:tc>
          <w:tcPr>
            <w:tcW w:w="601" w:type="dxa"/>
          </w:tcPr>
          <w:p>
            <w:pPr>
              <w:spacing w:line="400" w:lineRule="exact"/>
              <w:rPr>
                <w:rFonts w:ascii="Times New Roman" w:hAnsi="Times New Roman"/>
                <w:bCs w:val="0"/>
                <w:kern w:val="0"/>
              </w:rPr>
            </w:pPr>
            <w:r>
              <w:rPr>
                <w:rFonts w:ascii="Times New Roman" w:hAnsi="Times New Roman"/>
                <w:bCs w:val="0"/>
                <w:kern w:val="0"/>
              </w:rPr>
              <w:t>式中</w:t>
            </w:r>
            <w:r>
              <w:rPr>
                <w:rFonts w:ascii="Times New Roman" w:hAnsi="Times New Roman"/>
                <w:kern w:val="0"/>
              </w:rPr>
              <w:t>：</w:t>
            </w:r>
          </w:p>
        </w:tc>
        <w:tc>
          <w:tcPr>
            <w:tcW w:w="712" w:type="dxa"/>
          </w:tcPr>
          <w:p>
            <w:pPr>
              <w:spacing w:line="400" w:lineRule="exact"/>
              <w:jc w:val="right"/>
              <w:rPr>
                <w:rFonts w:ascii="Times New Roman" w:hAnsi="Times New Roman"/>
                <w:kern w:val="0"/>
              </w:rPr>
            </w:pPr>
            <w:r>
              <w:rPr>
                <w:rFonts w:ascii="Times New Roman" w:hAnsi="Times New Roman"/>
                <w:i/>
                <w:iCs w:val="0"/>
              </w:rPr>
              <w:t>K</w:t>
            </w:r>
            <w:r>
              <w:rPr>
                <w:rFonts w:ascii="Times New Roman" w:hAnsi="Times New Roman"/>
                <w:vertAlign w:val="subscript"/>
              </w:rPr>
              <w:t>s</w:t>
            </w:r>
            <w:r>
              <w:rPr>
                <w:rFonts w:ascii="Times New Roman" w:hAnsi="Times New Roman"/>
                <w:bCs w:val="0"/>
                <w:kern w:val="0"/>
              </w:rPr>
              <w:t>——</w:t>
            </w:r>
          </w:p>
        </w:tc>
        <w:tc>
          <w:tcPr>
            <w:tcW w:w="4613" w:type="dxa"/>
          </w:tcPr>
          <w:p>
            <w:pPr>
              <w:spacing w:line="400" w:lineRule="exact"/>
              <w:rPr>
                <w:rFonts w:ascii="Times New Roman" w:hAnsi="Times New Roman"/>
                <w:bCs w:val="0"/>
                <w:kern w:val="0"/>
              </w:rPr>
            </w:pPr>
            <w:r>
              <w:rPr>
                <w:rFonts w:ascii="Times New Roman" w:hAnsi="Times New Roman"/>
              </w:rPr>
              <w:t>滑动面上地基抗滑稳定系数，应选取多重不利环境条件组合后的最小值；</w:t>
            </w:r>
          </w:p>
        </w:tc>
      </w:tr>
      <w:tr>
        <w:tblPrEx>
          <w:tblLayout w:type="fixed"/>
          <w:tblCellMar>
            <w:top w:w="0" w:type="dxa"/>
            <w:left w:w="28" w:type="dxa"/>
            <w:bottom w:w="0" w:type="dxa"/>
            <w:right w:w="28" w:type="dxa"/>
          </w:tblCellMar>
        </w:tblPrEx>
        <w:trPr>
          <w:trHeight w:val="365" w:hRule="atLeast"/>
          <w:jc w:val="center"/>
        </w:trPr>
        <w:tc>
          <w:tcPr>
            <w:tcW w:w="601" w:type="dxa"/>
          </w:tcPr>
          <w:p>
            <w:pPr>
              <w:tabs>
                <w:tab w:val="left" w:pos="1380"/>
              </w:tabs>
              <w:spacing w:line="400" w:lineRule="exact"/>
              <w:rPr>
                <w:rFonts w:ascii="Times New Roman" w:hAnsi="Times New Roman"/>
                <w:bCs w:val="0"/>
                <w:kern w:val="0"/>
              </w:rPr>
            </w:pPr>
          </w:p>
          <w:p>
            <w:pPr>
              <w:tabs>
                <w:tab w:val="left" w:pos="1380"/>
              </w:tabs>
              <w:spacing w:line="400" w:lineRule="exact"/>
              <w:rPr>
                <w:rFonts w:ascii="Times New Roman" w:hAnsi="Times New Roman"/>
                <w:bCs w:val="0"/>
                <w:kern w:val="0"/>
              </w:rPr>
            </w:pPr>
          </w:p>
        </w:tc>
        <w:tc>
          <w:tcPr>
            <w:tcW w:w="712" w:type="dxa"/>
          </w:tcPr>
          <w:p>
            <w:pPr>
              <w:spacing w:line="400" w:lineRule="exact"/>
              <w:jc w:val="right"/>
              <w:rPr>
                <w:rFonts w:ascii="Times New Roman" w:hAnsi="Times New Roman"/>
              </w:rPr>
            </w:pPr>
            <w:r>
              <w:rPr>
                <w:rFonts w:ascii="Times New Roman" w:hAnsi="Times New Roman"/>
                <w:i/>
                <w:iCs w:val="0"/>
              </w:rPr>
              <w:t>G</w:t>
            </w:r>
            <w:r>
              <w:rPr>
                <w:rFonts w:ascii="Times New Roman" w:hAnsi="Times New Roman"/>
                <w:bCs w:val="0"/>
                <w:kern w:val="0"/>
              </w:rPr>
              <w:t>——</w:t>
            </w:r>
          </w:p>
        </w:tc>
        <w:tc>
          <w:tcPr>
            <w:tcW w:w="4613" w:type="dxa"/>
          </w:tcPr>
          <w:p>
            <w:pPr>
              <w:spacing w:line="400" w:lineRule="exact"/>
              <w:rPr>
                <w:rFonts w:ascii="Times New Roman" w:hAnsi="Times New Roman"/>
                <w:bCs w:val="0"/>
                <w:kern w:val="0"/>
              </w:rPr>
            </w:pPr>
            <w:r>
              <w:rPr>
                <w:rFonts w:hint="eastAsia" w:ascii="Times New Roman" w:hAnsi="Times New Roman"/>
              </w:rPr>
              <w:t>由建筑荷载与地基土自重所产生的滑动面单位长度重力(kN/m)；</w:t>
            </w:r>
          </w:p>
        </w:tc>
      </w:tr>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p>
        </w:tc>
        <w:tc>
          <w:tcPr>
            <w:tcW w:w="712" w:type="dxa"/>
          </w:tcPr>
          <w:p>
            <w:pPr>
              <w:spacing w:line="400" w:lineRule="exact"/>
              <w:jc w:val="right"/>
              <w:rPr>
                <w:rFonts w:ascii="Times New Roman" w:hAnsi="Times New Roman"/>
              </w:rPr>
            </w:pPr>
            <w:r>
              <w:rPr>
                <w:rFonts w:ascii="Times New Roman" w:hAnsi="Times New Roman"/>
                <w:i/>
                <w:iCs w:val="0"/>
              </w:rPr>
              <w:t>R</w:t>
            </w:r>
            <w:r>
              <w:rPr>
                <w:rFonts w:ascii="Times New Roman" w:hAnsi="Times New Roman"/>
                <w:i/>
                <w:iCs w:val="0"/>
                <w:vertAlign w:val="subscript"/>
              </w:rPr>
              <w:t>g</w:t>
            </w:r>
            <w:r>
              <w:rPr>
                <w:rFonts w:ascii="Times New Roman" w:hAnsi="Times New Roman"/>
                <w:bCs w:val="0"/>
                <w:kern w:val="0"/>
              </w:rPr>
              <w:t>——</w:t>
            </w:r>
          </w:p>
        </w:tc>
        <w:tc>
          <w:tcPr>
            <w:tcW w:w="4613" w:type="dxa"/>
          </w:tcPr>
          <w:p>
            <w:pPr>
              <w:spacing w:line="400" w:lineRule="exact"/>
              <w:rPr>
                <w:rFonts w:ascii="Times New Roman" w:hAnsi="Times New Roman"/>
                <w:bCs w:val="0"/>
                <w:kern w:val="0"/>
              </w:rPr>
            </w:pPr>
            <w:r>
              <w:rPr>
                <w:rFonts w:hint="eastAsia" w:ascii="Times New Roman" w:hAnsi="Times New Roman"/>
              </w:rPr>
              <w:t>建（构）筑物上方荷载产生的沿滑动面的推力(kN/m)；</w:t>
            </w:r>
          </w:p>
        </w:tc>
      </w:tr>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p>
        </w:tc>
        <w:tc>
          <w:tcPr>
            <w:tcW w:w="712" w:type="dxa"/>
          </w:tcPr>
          <w:p>
            <w:pPr>
              <w:spacing w:line="400" w:lineRule="exact"/>
              <w:jc w:val="right"/>
              <w:rPr>
                <w:rFonts w:ascii="Times New Roman" w:hAnsi="Times New Roman"/>
              </w:rPr>
            </w:pPr>
            <w:r>
              <w:rPr>
                <w:rFonts w:ascii="Times New Roman" w:hAnsi="Times New Roman"/>
                <w:i/>
                <w:iCs w:val="0"/>
              </w:rPr>
              <w:t>R</w:t>
            </w:r>
            <w:r>
              <w:rPr>
                <w:rFonts w:ascii="Times New Roman" w:hAnsi="Times New Roman"/>
                <w:bCs w:val="0"/>
                <w:kern w:val="0"/>
              </w:rPr>
              <w:t>——</w:t>
            </w:r>
          </w:p>
        </w:tc>
        <w:tc>
          <w:tcPr>
            <w:tcW w:w="4613" w:type="dxa"/>
          </w:tcPr>
          <w:p>
            <w:pPr>
              <w:spacing w:line="400" w:lineRule="exact"/>
              <w:rPr>
                <w:rFonts w:ascii="Times New Roman" w:hAnsi="Times New Roman"/>
                <w:bCs w:val="0"/>
                <w:kern w:val="0"/>
              </w:rPr>
            </w:pPr>
            <w:r>
              <w:rPr>
                <w:rFonts w:hint="eastAsia" w:ascii="Times New Roman" w:hAnsi="Times New Roman"/>
              </w:rPr>
              <w:t>建（构）筑物下方沿滑动面阻止滑动的力(kN/m)；当</w:t>
            </w:r>
            <w:r>
              <w:rPr>
                <w:rFonts w:ascii="Times New Roman" w:hAnsi="Times New Roman"/>
                <w:i/>
                <w:iCs w:val="0"/>
              </w:rPr>
              <w:t>θ</w:t>
            </w:r>
            <w:r>
              <w:rPr>
                <w:rFonts w:hint="eastAsia" w:ascii="Times New Roman" w:hAnsi="Times New Roman"/>
              </w:rPr>
              <w:t>小于10°、埋深小于3m时，该项可忽略不计；</w:t>
            </w:r>
          </w:p>
        </w:tc>
      </w:tr>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p>
        </w:tc>
        <w:tc>
          <w:tcPr>
            <w:tcW w:w="712" w:type="dxa"/>
          </w:tcPr>
          <w:p>
            <w:pPr>
              <w:spacing w:line="400" w:lineRule="exact"/>
              <w:jc w:val="right"/>
              <w:rPr>
                <w:rFonts w:ascii="Times New Roman" w:hAnsi="Times New Roman"/>
              </w:rPr>
            </w:pPr>
            <w:r>
              <w:rPr>
                <w:rFonts w:ascii="Times New Roman" w:hAnsi="Times New Roman"/>
                <w:i/>
                <w:iCs w:val="0"/>
              </w:rPr>
              <w:t>T</w:t>
            </w:r>
            <w:r>
              <w:rPr>
                <w:rFonts w:ascii="Times New Roman" w:hAnsi="Times New Roman"/>
                <w:bCs w:val="0"/>
                <w:kern w:val="0"/>
              </w:rPr>
              <w:t>——</w:t>
            </w:r>
          </w:p>
        </w:tc>
        <w:tc>
          <w:tcPr>
            <w:tcW w:w="4613" w:type="dxa"/>
          </w:tcPr>
          <w:p>
            <w:pPr>
              <w:spacing w:line="400" w:lineRule="exact"/>
              <w:rPr>
                <w:rFonts w:ascii="Times New Roman" w:hAnsi="Times New Roman"/>
                <w:bCs w:val="0"/>
                <w:kern w:val="0"/>
              </w:rPr>
            </w:pPr>
            <w:r>
              <w:rPr>
                <w:rFonts w:hint="eastAsia" w:ascii="Times New Roman" w:hAnsi="Times New Roman"/>
              </w:rPr>
              <w:t>滑动面上阻止滑动的力(kN/m)；</w:t>
            </w:r>
          </w:p>
        </w:tc>
      </w:tr>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p>
        </w:tc>
        <w:tc>
          <w:tcPr>
            <w:tcW w:w="712" w:type="dxa"/>
          </w:tcPr>
          <w:p>
            <w:pPr>
              <w:spacing w:line="400" w:lineRule="exact"/>
              <w:jc w:val="right"/>
              <w:rPr>
                <w:rFonts w:ascii="Times New Roman" w:hAnsi="Times New Roman"/>
              </w:rPr>
            </w:pPr>
            <w:r>
              <w:rPr>
                <w:rFonts w:ascii="Times New Roman" w:hAnsi="Times New Roman"/>
                <w:i/>
                <w:iCs w:val="0"/>
              </w:rPr>
              <w:t>θ</w:t>
            </w:r>
            <w:r>
              <w:rPr>
                <w:rFonts w:ascii="Times New Roman" w:hAnsi="Times New Roman"/>
                <w:bCs w:val="0"/>
                <w:kern w:val="0"/>
              </w:rPr>
              <w:t>——</w:t>
            </w:r>
          </w:p>
        </w:tc>
        <w:tc>
          <w:tcPr>
            <w:tcW w:w="4613" w:type="dxa"/>
          </w:tcPr>
          <w:p>
            <w:pPr>
              <w:spacing w:line="400" w:lineRule="exact"/>
              <w:rPr>
                <w:rFonts w:ascii="Times New Roman" w:hAnsi="Times New Roman"/>
                <w:bCs w:val="0"/>
                <w:kern w:val="0"/>
              </w:rPr>
            </w:pPr>
            <w:r>
              <w:rPr>
                <w:rFonts w:hint="eastAsia" w:ascii="Times New Roman" w:hAnsi="Times New Roman"/>
              </w:rPr>
              <w:t>滑动面与水平面的夹角(º)；</w:t>
            </w:r>
          </w:p>
        </w:tc>
      </w:tr>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p>
        </w:tc>
        <w:tc>
          <w:tcPr>
            <w:tcW w:w="712" w:type="dxa"/>
          </w:tcPr>
          <w:p>
            <w:pPr>
              <w:spacing w:line="400" w:lineRule="exact"/>
              <w:jc w:val="right"/>
              <w:rPr>
                <w:rFonts w:ascii="Times New Roman" w:hAnsi="Times New Roman"/>
              </w:rPr>
            </w:pPr>
            <w:r>
              <w:rPr>
                <w:rFonts w:ascii="Times New Roman" w:hAnsi="Times New Roman"/>
                <w:i/>
                <w:iCs w:val="0"/>
              </w:rPr>
              <w:t>c</w:t>
            </w:r>
            <w:r>
              <w:rPr>
                <w:rFonts w:ascii="Times New Roman" w:hAnsi="Times New Roman"/>
                <w:i/>
                <w:iCs w:val="0"/>
                <w:vertAlign w:val="subscript"/>
              </w:rPr>
              <w:t>k</w:t>
            </w:r>
            <w:r>
              <w:rPr>
                <w:rFonts w:ascii="Times New Roman" w:hAnsi="Times New Roman"/>
                <w:bCs w:val="0"/>
                <w:kern w:val="0"/>
              </w:rPr>
              <w:t>——</w:t>
            </w:r>
          </w:p>
        </w:tc>
        <w:tc>
          <w:tcPr>
            <w:tcW w:w="4613" w:type="dxa"/>
          </w:tcPr>
          <w:p>
            <w:pPr>
              <w:spacing w:line="400" w:lineRule="exact"/>
              <w:rPr>
                <w:rFonts w:ascii="Times New Roman" w:hAnsi="Times New Roman"/>
                <w:bCs w:val="0"/>
                <w:kern w:val="0"/>
              </w:rPr>
            </w:pPr>
            <w:r>
              <w:rPr>
                <w:rFonts w:hint="eastAsia" w:ascii="Times New Roman" w:hAnsi="Times New Roman"/>
              </w:rPr>
              <w:t>滑动面饱和状态下土的内黏聚力标准值(kPa)；</w:t>
            </w:r>
          </w:p>
        </w:tc>
      </w:tr>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p>
        </w:tc>
        <w:tc>
          <w:tcPr>
            <w:tcW w:w="712" w:type="dxa"/>
          </w:tcPr>
          <w:p>
            <w:pPr>
              <w:spacing w:line="400" w:lineRule="exact"/>
              <w:jc w:val="right"/>
              <w:rPr>
                <w:rFonts w:ascii="Times New Roman" w:hAnsi="Times New Roman"/>
              </w:rPr>
            </w:pPr>
            <w:r>
              <w:rPr>
                <w:rFonts w:ascii="Times New Roman" w:hAnsi="Times New Roman"/>
                <w:i/>
                <w:iCs w:val="0"/>
              </w:rPr>
              <w:t>φ</w:t>
            </w:r>
            <w:r>
              <w:rPr>
                <w:rFonts w:ascii="Times New Roman" w:hAnsi="Times New Roman"/>
                <w:i/>
                <w:iCs w:val="0"/>
                <w:vertAlign w:val="subscript"/>
              </w:rPr>
              <w:t>k</w:t>
            </w:r>
            <w:r>
              <w:rPr>
                <w:rFonts w:ascii="Times New Roman" w:hAnsi="Times New Roman"/>
                <w:bCs w:val="0"/>
                <w:kern w:val="0"/>
              </w:rPr>
              <w:t>——</w:t>
            </w:r>
          </w:p>
        </w:tc>
        <w:tc>
          <w:tcPr>
            <w:tcW w:w="4613" w:type="dxa"/>
          </w:tcPr>
          <w:p>
            <w:pPr>
              <w:spacing w:line="400" w:lineRule="exact"/>
              <w:rPr>
                <w:rFonts w:ascii="Times New Roman" w:hAnsi="Times New Roman"/>
                <w:bCs w:val="0"/>
                <w:kern w:val="0"/>
              </w:rPr>
            </w:pPr>
            <w:r>
              <w:rPr>
                <w:rFonts w:hint="eastAsia" w:ascii="Times New Roman" w:hAnsi="Times New Roman"/>
              </w:rPr>
              <w:t>滑动面饱和状态下土的内摩擦角标准值(º)；</w:t>
            </w:r>
          </w:p>
        </w:tc>
      </w:tr>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p>
        </w:tc>
        <w:tc>
          <w:tcPr>
            <w:tcW w:w="712" w:type="dxa"/>
          </w:tcPr>
          <w:p>
            <w:pPr>
              <w:spacing w:line="400" w:lineRule="exact"/>
              <w:jc w:val="right"/>
              <w:rPr>
                <w:rFonts w:ascii="Times New Roman" w:hAnsi="Times New Roman"/>
              </w:rPr>
            </w:pPr>
            <w:r>
              <w:rPr>
                <w:rFonts w:ascii="Times New Roman" w:hAnsi="Times New Roman"/>
                <w:i/>
                <w:iCs w:val="0"/>
              </w:rPr>
              <w:t>l</w:t>
            </w:r>
            <w:r>
              <w:rPr>
                <w:rFonts w:ascii="Times New Roman" w:hAnsi="Times New Roman"/>
                <w:i/>
                <w:iCs w:val="0"/>
                <w:vertAlign w:val="subscript"/>
              </w:rPr>
              <w:t>s</w:t>
            </w:r>
            <w:r>
              <w:rPr>
                <w:rFonts w:ascii="Times New Roman" w:hAnsi="Times New Roman"/>
                <w:bCs w:val="0"/>
                <w:kern w:val="0"/>
              </w:rPr>
              <w:t>——</w:t>
            </w:r>
          </w:p>
        </w:tc>
        <w:tc>
          <w:tcPr>
            <w:tcW w:w="4613" w:type="dxa"/>
          </w:tcPr>
          <w:p>
            <w:pPr>
              <w:spacing w:line="400" w:lineRule="exact"/>
              <w:rPr>
                <w:rFonts w:ascii="Times New Roman" w:hAnsi="Times New Roman"/>
                <w:bCs w:val="0"/>
                <w:kern w:val="0"/>
              </w:rPr>
            </w:pPr>
            <w:r>
              <w:rPr>
                <w:rFonts w:hint="eastAsia" w:ascii="Times New Roman" w:hAnsi="Times New Roman"/>
              </w:rPr>
              <w:t>沿滑动方向滑动面的长度(m)。</w:t>
            </w:r>
          </w:p>
        </w:tc>
      </w:tr>
    </w:tbl>
    <w:p>
      <w:pPr>
        <w:spacing w:line="400" w:lineRule="exact"/>
        <w:ind w:firstLine="420" w:firstLineChars="200"/>
        <w:rPr>
          <w:rFonts w:ascii="Times New Roman" w:hAnsi="Times New Roman"/>
        </w:rPr>
      </w:pPr>
      <w:r>
        <w:rPr>
          <w:rFonts w:hint="eastAsia" w:ascii="Times New Roman" w:hAnsi="Times New Roman"/>
        </w:rPr>
        <w:t>当滑动面位于地下水位以下时，应考虑孔隙水对滑动面充填物的弱化及地下水压力对滑动的影响。</w:t>
      </w:r>
    </w:p>
    <w:p>
      <w:pPr>
        <w:pStyle w:val="2"/>
        <w:pageBreakBefore/>
        <w:spacing w:before="240" w:beforeLines="100" w:after="240" w:afterLines="100" w:line="400" w:lineRule="exact"/>
        <w:jc w:val="center"/>
        <w:rPr>
          <w:rFonts w:ascii="Times New Roman" w:hAnsi="Times New Roman"/>
          <w:b w:val="0"/>
          <w:bCs w:val="0"/>
        </w:rPr>
      </w:pPr>
      <w:bookmarkStart w:id="130" w:name="_Toc25224"/>
      <w:bookmarkStart w:id="131" w:name="_Toc20831"/>
      <w:r>
        <w:rPr>
          <w:rFonts w:hint="eastAsia" w:ascii="Times New Roman" w:hAnsi="Times New Roman"/>
          <w:b w:val="0"/>
          <w:bCs w:val="0"/>
          <w:color w:val="000000"/>
          <w:sz w:val="28"/>
          <w:szCs w:val="28"/>
        </w:rPr>
        <w:t>附录</w:t>
      </w:r>
      <w:r>
        <w:rPr>
          <w:rFonts w:hint="eastAsia" w:ascii="Times New Roman" w:hAnsi="Times New Roman"/>
          <w:b w:val="0"/>
          <w:bCs w:val="0"/>
          <w:color w:val="000000"/>
          <w:sz w:val="28"/>
          <w:szCs w:val="28"/>
          <w:lang w:val="en-US" w:eastAsia="zh-CN"/>
        </w:rPr>
        <w:t>E</w:t>
      </w:r>
      <w:r>
        <w:rPr>
          <w:rFonts w:hint="eastAsia" w:ascii="Times New Roman" w:hAnsi="Times New Roman"/>
          <w:b w:val="0"/>
          <w:bCs w:val="0"/>
          <w:color w:val="000000"/>
          <w:sz w:val="28"/>
          <w:szCs w:val="28"/>
        </w:rPr>
        <w:t xml:space="preserve">  溶洞岩洞顶板安全度计算</w:t>
      </w:r>
      <w:bookmarkEnd w:id="130"/>
      <w:bookmarkEnd w:id="131"/>
    </w:p>
    <w:p>
      <w:pPr>
        <w:spacing w:line="400" w:lineRule="exact"/>
        <w:rPr>
          <w:rFonts w:ascii="Times New Roman" w:hAnsi="Times New Roman"/>
        </w:rPr>
      </w:pPr>
      <w:r>
        <w:rPr>
          <w:rFonts w:hint="eastAsia" w:ascii="Times New Roman" w:hAnsi="Times New Roman"/>
          <w:b/>
          <w:lang w:eastAsia="zh-CN"/>
        </w:rPr>
        <w:t>E</w:t>
      </w:r>
      <w:r>
        <w:rPr>
          <w:rFonts w:ascii="Times New Roman" w:hAnsi="Times New Roman"/>
          <w:b/>
        </w:rPr>
        <w:t>.0.</w:t>
      </w:r>
      <w:r>
        <w:rPr>
          <w:rFonts w:hint="eastAsia" w:ascii="Times New Roman" w:hAnsi="Times New Roman"/>
          <w:b/>
        </w:rPr>
        <w:t>1</w:t>
      </w:r>
      <w:r>
        <w:rPr>
          <w:rFonts w:ascii="Times New Roman" w:hAnsi="Times New Roman"/>
          <w:b/>
          <w:kern w:val="0"/>
        </w:rPr>
        <w:t xml:space="preserve">  </w:t>
      </w:r>
      <w:r>
        <w:rPr>
          <w:rFonts w:hint="eastAsia" w:ascii="Times New Roman" w:hAnsi="Times New Roman"/>
        </w:rPr>
        <w:t>溶洞、岩洞地基应查明地基区域内地层的顶、底板埋深与高程，查明可溶岩的地层时代、岩性成分、结晶程度、厚度、产状、所含杂质及溶蚀、风化程度，查清溶洞、岩洞洞顶岩土层力学性质，调查气候季节水位、地下水位、最大枯水位的高程，探明最大溶洞、岩洞跨度及基础底面至洞顶的岩层覆盖层厚度。当基础为桩基础时，应探明桩底至洞顶的岩层厚度。溶洞、岩洞顶板安全度指标（</w:t>
      </w:r>
      <w:r>
        <w:rPr>
          <w:rFonts w:ascii="Times New Roman" w:hAnsi="Times New Roman"/>
          <w:i/>
          <w:iCs w:val="0"/>
        </w:rPr>
        <w:t>η</w:t>
      </w:r>
      <w:r>
        <w:rPr>
          <w:rFonts w:hint="eastAsia" w:ascii="Times New Roman" w:hAnsi="Times New Roman"/>
        </w:rPr>
        <w:t>）应按下列公式计算（图</w:t>
      </w:r>
      <w:r>
        <w:rPr>
          <w:rFonts w:hint="eastAsia" w:ascii="Times New Roman" w:hAnsi="Times New Roman"/>
          <w:lang w:eastAsia="zh-CN"/>
        </w:rPr>
        <w:t>E</w:t>
      </w:r>
      <w:r>
        <w:rPr>
          <w:rFonts w:hint="eastAsia" w:ascii="Times New Roman" w:hAnsi="Times New Roman"/>
        </w:rPr>
        <w:t>.0.1）：</w:t>
      </w:r>
    </w:p>
    <w:p>
      <w:pPr>
        <w:jc w:val="right"/>
        <w:rPr>
          <w:rFonts w:ascii="Times New Roman" w:hAnsi="Times New Roman"/>
        </w:rPr>
      </w:pPr>
      <w:r>
        <w:rPr>
          <w:rFonts w:hint="eastAsia" w:ascii="Times New Roman" w:hAnsi="Times New Roman"/>
        </w:rPr>
        <w:t xml:space="preserve">           </w:t>
      </w:r>
      <w:r>
        <w:rPr>
          <w:rFonts w:ascii="Times New Roman" w:hAnsi="Times New Roman"/>
          <w:spacing w:val="-2"/>
          <w:position w:val="-26"/>
          <w:sz w:val="24"/>
        </w:rPr>
        <w:object>
          <v:shape id="_x0000_i1092" o:spt="75" type="#_x0000_t75" style="height:28.75pt;width:41.1pt;" o:ole="t" filled="f" o:preferrelative="t" stroked="f" coordsize="21600,21600">
            <v:path/>
            <v:fill on="f" focussize="0,0"/>
            <v:stroke on="f"/>
            <v:imagedata r:id="rId124" o:title=""/>
            <o:lock v:ext="edit" aspectratio="t"/>
            <w10:wrap type="none"/>
            <w10:anchorlock/>
          </v:shape>
          <o:OLEObject Type="Embed" ProgID="Equation.3" ShapeID="_x0000_i1092" DrawAspect="Content" ObjectID="_1468075792" r:id="rId123">
            <o:LockedField>false</o:LockedField>
          </o:OLEObject>
        </w:object>
      </w:r>
      <w:r>
        <w:rPr>
          <w:rFonts w:hint="eastAsia" w:ascii="Times New Roman" w:hAnsi="Times New Roman"/>
        </w:rPr>
        <w:t xml:space="preserve">                (</w:t>
      </w:r>
      <w:r>
        <w:rPr>
          <w:rFonts w:hint="eastAsia" w:ascii="Times New Roman" w:hAnsi="Times New Roman"/>
          <w:lang w:eastAsia="zh-CN"/>
        </w:rPr>
        <w:t>E</w:t>
      </w:r>
      <w:r>
        <w:rPr>
          <w:rFonts w:hint="eastAsia" w:ascii="Times New Roman" w:hAnsi="Times New Roman"/>
        </w:rPr>
        <w:t>.0.1-1)</w:t>
      </w:r>
    </w:p>
    <w:p>
      <w:pPr>
        <w:ind w:firstLine="420" w:firstLineChars="200"/>
        <w:jc w:val="right"/>
        <w:rPr>
          <w:rFonts w:ascii="Times New Roman" w:hAnsi="Times New Roman"/>
        </w:rPr>
      </w:pPr>
      <w:r>
        <w:rPr>
          <w:rFonts w:hint="eastAsia" w:ascii="Times New Roman" w:hAnsi="Times New Roman"/>
        </w:rPr>
        <w:t xml:space="preserve">       </w:t>
      </w:r>
      <w:r>
        <w:rPr>
          <w:rFonts w:ascii="Times New Roman" w:hAnsi="Times New Roman"/>
          <w:spacing w:val="-2"/>
          <w:position w:val="-12"/>
          <w:sz w:val="24"/>
        </w:rPr>
        <w:object>
          <v:shape id="_x0000_i1093" o:spt="75" type="#_x0000_t75" style="height:17.55pt;width:69.5pt;" o:ole="t" filled="f" o:preferrelative="t" stroked="f" coordsize="21600,21600">
            <v:path/>
            <v:fill on="f" focussize="0,0"/>
            <v:stroke on="f"/>
            <v:imagedata r:id="rId126" o:title=""/>
            <o:lock v:ext="edit" aspectratio="t"/>
            <w10:wrap type="none"/>
            <w10:anchorlock/>
          </v:shape>
          <o:OLEObject Type="Embed" ProgID="Equation.DSMT4" ShapeID="_x0000_i1093" DrawAspect="Content" ObjectID="_1468075793" r:id="rId125">
            <o:LockedField>false</o:LockedField>
          </o:OLEObject>
        </w:object>
      </w:r>
      <w:r>
        <w:rPr>
          <w:rFonts w:hint="eastAsia" w:ascii="Times New Roman" w:hAnsi="Times New Roman"/>
        </w:rPr>
        <w:t xml:space="preserve">             (</w:t>
      </w:r>
      <w:r>
        <w:rPr>
          <w:rFonts w:hint="eastAsia" w:ascii="Times New Roman" w:hAnsi="Times New Roman"/>
          <w:lang w:eastAsia="zh-CN"/>
        </w:rPr>
        <w:t>E</w:t>
      </w:r>
      <w:r>
        <w:rPr>
          <w:rFonts w:hint="eastAsia" w:ascii="Times New Roman" w:hAnsi="Times New Roman"/>
        </w:rPr>
        <w:t xml:space="preserve">.0.1-2) </w:t>
      </w:r>
    </w:p>
    <w:tbl>
      <w:tblPr>
        <w:tblStyle w:val="37"/>
        <w:tblW w:w="5812" w:type="dxa"/>
        <w:jc w:val="center"/>
        <w:tblInd w:w="0" w:type="dxa"/>
        <w:tblLayout w:type="fixed"/>
        <w:tblCellMar>
          <w:top w:w="0" w:type="dxa"/>
          <w:left w:w="0" w:type="dxa"/>
          <w:bottom w:w="0" w:type="dxa"/>
          <w:right w:w="0" w:type="dxa"/>
        </w:tblCellMar>
      </w:tblPr>
      <w:tblGrid>
        <w:gridCol w:w="5812"/>
      </w:tblGrid>
      <w:tr>
        <w:tblPrEx>
          <w:tblLayout w:type="fixed"/>
          <w:tblCellMar>
            <w:top w:w="0" w:type="dxa"/>
            <w:left w:w="0" w:type="dxa"/>
            <w:bottom w:w="0" w:type="dxa"/>
            <w:right w:w="0" w:type="dxa"/>
          </w:tblCellMar>
        </w:tblPrEx>
        <w:trPr>
          <w:trHeight w:val="2089" w:hRule="atLeast"/>
          <w:jc w:val="center"/>
        </w:trPr>
        <w:tc>
          <w:tcPr>
            <w:tcW w:w="5812" w:type="dxa"/>
            <w:vAlign w:val="center"/>
          </w:tcPr>
          <w:p>
            <w:pPr>
              <w:snapToGrid w:val="0"/>
              <w:jc w:val="center"/>
              <w:rPr>
                <w:rFonts w:ascii="Times New Roman" w:hAnsi="Times New Roman"/>
              </w:rPr>
            </w:pPr>
            <w:r>
              <w:rPr>
                <w:rFonts w:ascii="Times New Roman" w:hAnsi="Times New Roman"/>
                <w:sz w:val="24"/>
              </w:rPr>
              <mc:AlternateContent>
                <mc:Choice Requires="wps">
                  <w:drawing>
                    <wp:anchor distT="0" distB="0" distL="114300" distR="114300" simplePos="0" relativeHeight="251716608" behindDoc="0" locked="0" layoutInCell="1" allowOverlap="1">
                      <wp:simplePos x="0" y="0"/>
                      <wp:positionH relativeFrom="column">
                        <wp:posOffset>1813560</wp:posOffset>
                      </wp:positionH>
                      <wp:positionV relativeFrom="paragraph">
                        <wp:posOffset>1921510</wp:posOffset>
                      </wp:positionV>
                      <wp:extent cx="232410" cy="427990"/>
                      <wp:effectExtent l="0" t="0" r="0" b="0"/>
                      <wp:wrapNone/>
                      <wp:docPr id="118" name="文本框 4738"/>
                      <wp:cNvGraphicFramePr/>
                      <a:graphic xmlns:a="http://schemas.openxmlformats.org/drawingml/2006/main">
                        <a:graphicData uri="http://schemas.microsoft.com/office/word/2010/wordprocessingShape">
                          <wps:wsp>
                            <wps:cNvSpPr txBox="1"/>
                            <wps:spPr>
                              <a:xfrm>
                                <a:off x="0" y="0"/>
                                <a:ext cx="232410" cy="427990"/>
                              </a:xfrm>
                              <a:prstGeom prst="rect">
                                <a:avLst/>
                              </a:prstGeom>
                              <a:noFill/>
                              <a:ln w="9525">
                                <a:noFill/>
                              </a:ln>
                            </wps:spPr>
                            <wps:txbx>
                              <w:txbxContent>
                                <w:p>
                                  <w:pPr>
                                    <w:spacing w:before="156"/>
                                    <w:rPr>
                                      <w:i/>
                                      <w:sz w:val="15"/>
                                      <w:szCs w:val="15"/>
                                    </w:rPr>
                                  </w:pPr>
                                  <w:r>
                                    <w:rPr>
                                      <w:i/>
                                      <w:sz w:val="15"/>
                                      <w:szCs w:val="15"/>
                                    </w:rPr>
                                    <w:t>b</w:t>
                                  </w:r>
                                </w:p>
                              </w:txbxContent>
                            </wps:txbx>
                            <wps:bodyPr upright="1"/>
                          </wps:wsp>
                        </a:graphicData>
                      </a:graphic>
                    </wp:anchor>
                  </w:drawing>
                </mc:Choice>
                <mc:Fallback>
                  <w:pict>
                    <v:shape id="文本框 4738" o:spid="_x0000_s1026" o:spt="202" type="#_x0000_t202" style="position:absolute;left:0pt;margin-left:142.8pt;margin-top:151.3pt;height:33.7pt;width:18.3pt;z-index:251716608;mso-width-relative:page;mso-height-relative:page;" filled="f" stroked="f" coordsize="21600,21600" o:gfxdata="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7zS8qNcAAAALAQAADwAAAAAAAAABACAAAAAi&#10;AAAAZHJzL2Rvd25yZXYueG1sUEsBAhQAFAAAAAgAh07iQMvXOVGZAQAADQMAAA4AAAAAAAAAAQAg&#10;AAAAJgEAAGRycy9lMm9Eb2MueG1sUEsFBgAAAAAGAAYAWQEAADEFAAAAAA==&#10;">
                      <v:fill on="f" focussize="0,0"/>
                      <v:stroke on="f"/>
                      <v:imagedata o:title=""/>
                      <o:lock v:ext="edit" aspectratio="f"/>
                      <v:textbox>
                        <w:txbxContent>
                          <w:p>
                            <w:pPr>
                              <w:spacing w:before="156"/>
                              <w:rPr>
                                <w:i/>
                                <w:sz w:val="15"/>
                                <w:szCs w:val="15"/>
                              </w:rPr>
                            </w:pPr>
                            <w:r>
                              <w:rPr>
                                <w:i/>
                                <w:sz w:val="15"/>
                                <w:szCs w:val="15"/>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717632" behindDoc="0" locked="0" layoutInCell="1" allowOverlap="1">
                      <wp:simplePos x="0" y="0"/>
                      <wp:positionH relativeFrom="column">
                        <wp:posOffset>1861185</wp:posOffset>
                      </wp:positionH>
                      <wp:positionV relativeFrom="paragraph">
                        <wp:posOffset>2153920</wp:posOffset>
                      </wp:positionV>
                      <wp:extent cx="232410" cy="306705"/>
                      <wp:effectExtent l="0" t="0" r="0" b="0"/>
                      <wp:wrapNone/>
                      <wp:docPr id="119" name="文本框 4739"/>
                      <wp:cNvGraphicFramePr/>
                      <a:graphic xmlns:a="http://schemas.openxmlformats.org/drawingml/2006/main">
                        <a:graphicData uri="http://schemas.microsoft.com/office/word/2010/wordprocessingShape">
                          <wps:wsp>
                            <wps:cNvSpPr txBox="1"/>
                            <wps:spPr>
                              <a:xfrm>
                                <a:off x="0" y="0"/>
                                <a:ext cx="232410" cy="306705"/>
                              </a:xfrm>
                              <a:prstGeom prst="rect">
                                <a:avLst/>
                              </a:prstGeom>
                              <a:noFill/>
                              <a:ln w="9525">
                                <a:noFill/>
                              </a:ln>
                            </wps:spPr>
                            <wps:txbx>
                              <w:txbxContent>
                                <w:p>
                                  <w:pPr>
                                    <w:spacing w:before="156"/>
                                    <w:rPr>
                                      <w:i/>
                                      <w:sz w:val="15"/>
                                      <w:szCs w:val="15"/>
                                    </w:rPr>
                                  </w:pPr>
                                  <w:r>
                                    <w:rPr>
                                      <w:i/>
                                      <w:sz w:val="15"/>
                                      <w:szCs w:val="15"/>
                                    </w:rPr>
                                    <w:t>L</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39" o:spid="_x0000_s1026" o:spt="202" type="#_x0000_t202" style="position:absolute;left:0pt;margin-left:146.55pt;margin-top:169.6pt;height:24.15pt;width:18.3pt;z-index:251717632;mso-width-relative:page;mso-height-relative:margin;mso-height-percent:200;" filled="f" stroked="f" coordsize="21600,21600" o:gfxdata="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djmpdoAAAAL&#10;AQAADwAAAAAAAAABACAAAAAiAAAAZHJzL2Rvd25yZXYueG1sUEsBAhQAFAAAAAgAh07iQJBgRtmo&#10;AQAAJwMAAA4AAAAAAAAAAQAgAAAAKQEAAGRycy9lMm9Eb2MueG1sUEsFBgAAAAAGAAYAWQEAAEMF&#10;AAAAAA==&#10;">
                      <v:fill on="f" focussize="0,0"/>
                      <v:stroke on="f"/>
                      <v:imagedata o:title=""/>
                      <o:lock v:ext="edit" aspectratio="f"/>
                      <v:textbox style="mso-fit-shape-to-text:t;">
                        <w:txbxContent>
                          <w:p>
                            <w:pPr>
                              <w:spacing w:before="156"/>
                              <w:rPr>
                                <w:i/>
                                <w:sz w:val="15"/>
                                <w:szCs w:val="15"/>
                              </w:rPr>
                            </w:pPr>
                            <w:r>
                              <w:rPr>
                                <w:i/>
                                <w:sz w:val="15"/>
                                <w:szCs w:val="15"/>
                              </w:rPr>
                              <w:t>L</w:t>
                            </w:r>
                          </w:p>
                        </w:txbxContent>
                      </v:textbox>
                    </v:shape>
                  </w:pict>
                </mc:Fallback>
              </mc:AlternateContent>
            </w:r>
            <w:r>
              <w:rPr>
                <w:rFonts w:ascii="Times New Roman" w:hAnsi="Times New Roman"/>
                <w:sz w:val="24"/>
              </w:rPr>
              <mc:AlternateContent>
                <mc:Choice Requires="wps">
                  <w:drawing>
                    <wp:anchor distT="0" distB="0" distL="114300" distR="114300" simplePos="0" relativeHeight="251714560" behindDoc="0" locked="0" layoutInCell="1" allowOverlap="1">
                      <wp:simplePos x="0" y="0"/>
                      <wp:positionH relativeFrom="column">
                        <wp:posOffset>1725930</wp:posOffset>
                      </wp:positionH>
                      <wp:positionV relativeFrom="paragraph">
                        <wp:posOffset>1032510</wp:posOffset>
                      </wp:positionV>
                      <wp:extent cx="339090" cy="306705"/>
                      <wp:effectExtent l="0" t="0" r="0" b="0"/>
                      <wp:wrapNone/>
                      <wp:docPr id="120" name="文本框 4736"/>
                      <wp:cNvGraphicFramePr/>
                      <a:graphic xmlns:a="http://schemas.openxmlformats.org/drawingml/2006/main">
                        <a:graphicData uri="http://schemas.microsoft.com/office/word/2010/wordprocessingShape">
                          <wps:wsp>
                            <wps:cNvSpPr txBox="1"/>
                            <wps:spPr>
                              <a:xfrm>
                                <a:off x="0" y="0"/>
                                <a:ext cx="339090" cy="306705"/>
                              </a:xfrm>
                              <a:prstGeom prst="rect">
                                <a:avLst/>
                              </a:prstGeom>
                              <a:noFill/>
                              <a:ln w="9525">
                                <a:noFill/>
                              </a:ln>
                            </wps:spPr>
                            <wps:txbx>
                              <w:txbxContent>
                                <w:p>
                                  <w:pPr>
                                    <w:spacing w:before="156"/>
                                    <w:rPr>
                                      <w:i/>
                                      <w:sz w:val="15"/>
                                      <w:szCs w:val="15"/>
                                      <w:vertAlign w:val="subscript"/>
                                    </w:rPr>
                                  </w:pPr>
                                  <w:r>
                                    <w:rPr>
                                      <w:rFonts w:hint="eastAsia"/>
                                      <w:i/>
                                      <w:sz w:val="15"/>
                                      <w:szCs w:val="15"/>
                                    </w:rPr>
                                    <w:t>h</w:t>
                                  </w:r>
                                  <w:r>
                                    <w:rPr>
                                      <w:rFonts w:hint="eastAsia"/>
                                      <w:sz w:val="15"/>
                                      <w:szCs w:val="15"/>
                                      <w:vertAlign w:val="subscript"/>
                                    </w:rPr>
                                    <w:t>f</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36" o:spid="_x0000_s1026" o:spt="202" type="#_x0000_t202" style="position:absolute;left:0pt;margin-left:135.9pt;margin-top:81.3pt;height:24.15pt;width:26.7pt;z-index:251714560;mso-width-relative:page;mso-height-relative:margin;mso-height-percent:200;" filled="f" stroked="f" coordsize="21600,21600" o:gfxdata="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M1IoX1wAAAAsBAAAP&#10;AAAAAAAAAAEAIAAAACIAAABkcnMvZG93bnJldi54bWxQSwECFAAUAAAACACHTuJA+adDOKcBAAAn&#10;AwAADgAAAAAAAAABACAAAAAmAQAAZHJzL2Uyb0RvYy54bWxQSwUGAAAAAAYABgBZAQAAPwUAAAAA&#10;">
                      <v:fill on="f" focussize="0,0"/>
                      <v:stroke on="f"/>
                      <v:imagedata o:title=""/>
                      <o:lock v:ext="edit" aspectratio="f"/>
                      <v:textbox style="mso-fit-shape-to-text:t;">
                        <w:txbxContent>
                          <w:p>
                            <w:pPr>
                              <w:spacing w:before="156"/>
                              <w:rPr>
                                <w:i/>
                                <w:sz w:val="15"/>
                                <w:szCs w:val="15"/>
                                <w:vertAlign w:val="subscript"/>
                              </w:rPr>
                            </w:pPr>
                            <w:r>
                              <w:rPr>
                                <w:rFonts w:hint="eastAsia"/>
                                <w:i/>
                                <w:sz w:val="15"/>
                                <w:szCs w:val="15"/>
                              </w:rPr>
                              <w:t>h</w:t>
                            </w:r>
                            <w:r>
                              <w:rPr>
                                <w:rFonts w:hint="eastAsia"/>
                                <w:sz w:val="15"/>
                                <w:szCs w:val="15"/>
                                <w:vertAlign w:val="subscript"/>
                              </w:rPr>
                              <w:t>f</w:t>
                            </w:r>
                          </w:p>
                        </w:txbxContent>
                      </v:textbox>
                    </v:shape>
                  </w:pict>
                </mc:Fallback>
              </mc:AlternateContent>
            </w:r>
            <w:r>
              <w:rPr>
                <w:rFonts w:ascii="Times New Roman" w:hAnsi="Times New Roman"/>
                <w:sz w:val="24"/>
              </w:rPr>
              <mc:AlternateContent>
                <mc:Choice Requires="wps">
                  <w:drawing>
                    <wp:anchor distT="0" distB="0" distL="114300" distR="114300" simplePos="0" relativeHeight="251719680" behindDoc="0" locked="0" layoutInCell="1" allowOverlap="1">
                      <wp:simplePos x="0" y="0"/>
                      <wp:positionH relativeFrom="column">
                        <wp:posOffset>2036445</wp:posOffset>
                      </wp:positionH>
                      <wp:positionV relativeFrom="paragraph">
                        <wp:posOffset>1334770</wp:posOffset>
                      </wp:positionV>
                      <wp:extent cx="621665" cy="306705"/>
                      <wp:effectExtent l="0" t="0" r="0" b="0"/>
                      <wp:wrapNone/>
                      <wp:docPr id="121" name="文本框 4741"/>
                      <wp:cNvGraphicFramePr/>
                      <a:graphic xmlns:a="http://schemas.openxmlformats.org/drawingml/2006/main">
                        <a:graphicData uri="http://schemas.microsoft.com/office/word/2010/wordprocessingShape">
                          <wps:wsp>
                            <wps:cNvSpPr txBox="1"/>
                            <wps:spPr>
                              <a:xfrm>
                                <a:off x="0" y="0"/>
                                <a:ext cx="621665" cy="306705"/>
                              </a:xfrm>
                              <a:prstGeom prst="rect">
                                <a:avLst/>
                              </a:prstGeom>
                              <a:noFill/>
                              <a:ln w="9525">
                                <a:noFill/>
                              </a:ln>
                            </wps:spPr>
                            <wps:txbx>
                              <w:txbxContent>
                                <w:p>
                                  <w:pPr>
                                    <w:spacing w:before="156"/>
                                    <w:rPr>
                                      <w:i/>
                                      <w:sz w:val="15"/>
                                      <w:szCs w:val="15"/>
                                    </w:rPr>
                                  </w:pPr>
                                  <w:r>
                                    <w:rPr>
                                      <w:rFonts w:hint="eastAsia"/>
                                      <w:sz w:val="15"/>
                                      <w:szCs w:val="15"/>
                                    </w:rPr>
                                    <w:t>4</w:t>
                                  </w:r>
                                  <w:r>
                                    <w:rPr>
                                      <w:sz w:val="15"/>
                                      <w:szCs w:val="15"/>
                                    </w:rPr>
                                    <w:t>5°-</w:t>
                                  </w:r>
                                  <w:r>
                                    <w:rPr>
                                      <w:i/>
                                      <w:sz w:val="15"/>
                                      <w:szCs w:val="15"/>
                                    </w:rPr>
                                    <w:t>φ</w:t>
                                  </w:r>
                                  <w:r>
                                    <w:rPr>
                                      <w:sz w:val="15"/>
                                      <w:szCs w:val="15"/>
                                    </w:rPr>
                                    <w:t>/2</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41" o:spid="_x0000_s1026" o:spt="202" type="#_x0000_t202" style="position:absolute;left:0pt;margin-left:160.35pt;margin-top:105.1pt;height:24.15pt;width:48.95pt;z-index:251719680;mso-width-relative:page;mso-height-relative:margin;mso-height-percent:200;" filled="f" stroked="f" coordsize="21600,21600" o:gfxdata="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Og/9kAAAAL&#10;AQAADwAAAAAAAAABACAAAAAiAAAAZHJzL2Rvd25yZXYueG1sUEsBAhQAFAAAAAgAh07iQGzDXTyp&#10;AQAAJwMAAA4AAAAAAAAAAQAgAAAAKAEAAGRycy9lMm9Eb2MueG1sUEsFBgAAAAAGAAYAWQEAAEMF&#10;AAAAAA==&#10;">
                      <v:fill on="f" focussize="0,0"/>
                      <v:stroke on="f"/>
                      <v:imagedata o:title=""/>
                      <o:lock v:ext="edit" aspectratio="f"/>
                      <v:textbox style="mso-fit-shape-to-text:t;">
                        <w:txbxContent>
                          <w:p>
                            <w:pPr>
                              <w:spacing w:before="156"/>
                              <w:rPr>
                                <w:i/>
                                <w:sz w:val="15"/>
                                <w:szCs w:val="15"/>
                              </w:rPr>
                            </w:pPr>
                            <w:r>
                              <w:rPr>
                                <w:rFonts w:hint="eastAsia"/>
                                <w:sz w:val="15"/>
                                <w:szCs w:val="15"/>
                              </w:rPr>
                              <w:t>4</w:t>
                            </w:r>
                            <w:r>
                              <w:rPr>
                                <w:sz w:val="15"/>
                                <w:szCs w:val="15"/>
                              </w:rPr>
                              <w:t>5°-</w:t>
                            </w:r>
                            <w:r>
                              <w:rPr>
                                <w:i/>
                                <w:sz w:val="15"/>
                                <w:szCs w:val="15"/>
                              </w:rPr>
                              <w:t>φ</w:t>
                            </w:r>
                            <w:r>
                              <w:rPr>
                                <w:sz w:val="15"/>
                                <w:szCs w:val="15"/>
                              </w:rPr>
                              <w:t>/2</w:t>
                            </w:r>
                          </w:p>
                        </w:txbxContent>
                      </v:textbox>
                    </v:shape>
                  </w:pict>
                </mc:Fallback>
              </mc:AlternateContent>
            </w:r>
            <w:r>
              <w:rPr>
                <w:rFonts w:ascii="Times New Roman" w:hAnsi="Times New Roman"/>
                <w:sz w:val="24"/>
              </w:rPr>
              <mc:AlternateContent>
                <mc:Choice Requires="wps">
                  <w:drawing>
                    <wp:anchor distT="0" distB="0" distL="114300" distR="114300" simplePos="0" relativeHeight="251710464" behindDoc="0" locked="0" layoutInCell="1" allowOverlap="1">
                      <wp:simplePos x="0" y="0"/>
                      <wp:positionH relativeFrom="column">
                        <wp:posOffset>2496185</wp:posOffset>
                      </wp:positionH>
                      <wp:positionV relativeFrom="paragraph">
                        <wp:posOffset>1541145</wp:posOffset>
                      </wp:positionV>
                      <wp:extent cx="232410" cy="306705"/>
                      <wp:effectExtent l="0" t="0" r="0" b="0"/>
                      <wp:wrapNone/>
                      <wp:docPr id="122" name="文本框 4732"/>
                      <wp:cNvGraphicFramePr/>
                      <a:graphic xmlns:a="http://schemas.openxmlformats.org/drawingml/2006/main">
                        <a:graphicData uri="http://schemas.microsoft.com/office/word/2010/wordprocessingShape">
                          <wps:wsp>
                            <wps:cNvSpPr txBox="1"/>
                            <wps:spPr>
                              <a:xfrm>
                                <a:off x="0" y="0"/>
                                <a:ext cx="232410" cy="306705"/>
                              </a:xfrm>
                              <a:prstGeom prst="rect">
                                <a:avLst/>
                              </a:prstGeom>
                              <a:noFill/>
                              <a:ln w="9525">
                                <a:noFill/>
                              </a:ln>
                            </wps:spPr>
                            <wps:txbx>
                              <w:txbxContent>
                                <w:p>
                                  <w:pPr>
                                    <w:spacing w:before="156"/>
                                    <w:rPr>
                                      <w:sz w:val="15"/>
                                      <w:szCs w:val="15"/>
                                    </w:rPr>
                                  </w:pPr>
                                  <w:r>
                                    <w:rPr>
                                      <w:sz w:val="15"/>
                                      <w:szCs w:val="15"/>
                                    </w:rPr>
                                    <w:t>1</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32" o:spid="_x0000_s1026" o:spt="202" type="#_x0000_t202" style="position:absolute;left:0pt;margin-left:196.55pt;margin-top:121.35pt;height:24.15pt;width:18.3pt;z-index:251710464;mso-width-relative:page;mso-height-relative:margin;mso-height-percent:200;" filled="f" stroked="f" coordsize="21600,21600" o:gfxdata="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CH8rnZAAAACwEA&#10;AA8AAAAAAAAAAQAgAAAAIgAAAGRycy9kb3ducmV2LnhtbFBLAQIUABQAAAAIAIdO4kDFeG1QpwEA&#10;ACcDAAAOAAAAAAAAAAEAIAAAACgBAABkcnMvZTJvRG9jLnhtbFBLBQYAAAAABgAGAFkBAABBBQAA&#10;AAA=&#10;">
                      <v:fill on="f" focussize="0,0"/>
                      <v:stroke on="f"/>
                      <v:imagedata o:title=""/>
                      <o:lock v:ext="edit" aspectratio="f"/>
                      <v:textbox style="mso-fit-shape-to-text:t;">
                        <w:txbxContent>
                          <w:p>
                            <w:pPr>
                              <w:spacing w:before="156"/>
                              <w:rPr>
                                <w:sz w:val="15"/>
                                <w:szCs w:val="15"/>
                              </w:rPr>
                            </w:pPr>
                            <w:r>
                              <w:rPr>
                                <w:sz w:val="15"/>
                                <w:szCs w:val="15"/>
                              </w:rPr>
                              <w:t>1</w:t>
                            </w:r>
                          </w:p>
                        </w:txbxContent>
                      </v:textbox>
                    </v:shape>
                  </w:pict>
                </mc:Fallback>
              </mc:AlternateContent>
            </w:r>
            <w:r>
              <w:rPr>
                <w:rFonts w:ascii="Times New Roman" w:hAnsi="Times New Roman"/>
                <w:sz w:val="24"/>
              </w:rPr>
              <mc:AlternateContent>
                <mc:Choice Requires="wps">
                  <w:drawing>
                    <wp:anchor distT="0" distB="0" distL="114300" distR="114300" simplePos="0" relativeHeight="251712512" behindDoc="0" locked="0" layoutInCell="1" allowOverlap="1">
                      <wp:simplePos x="0" y="0"/>
                      <wp:positionH relativeFrom="column">
                        <wp:posOffset>2392045</wp:posOffset>
                      </wp:positionH>
                      <wp:positionV relativeFrom="paragraph">
                        <wp:posOffset>923290</wp:posOffset>
                      </wp:positionV>
                      <wp:extent cx="241300" cy="309245"/>
                      <wp:effectExtent l="0" t="0" r="0" b="0"/>
                      <wp:wrapNone/>
                      <wp:docPr id="123" name="文本框 4734"/>
                      <wp:cNvGraphicFramePr/>
                      <a:graphic xmlns:a="http://schemas.openxmlformats.org/drawingml/2006/main">
                        <a:graphicData uri="http://schemas.microsoft.com/office/word/2010/wordprocessingShape">
                          <wps:wsp>
                            <wps:cNvSpPr txBox="1">
                              <a:spLocks noChangeArrowheads="1"/>
                            </wps:cNvSpPr>
                            <wps:spPr bwMode="auto">
                              <a:xfrm>
                                <a:off x="0" y="0"/>
                                <a:ext cx="241300" cy="309245"/>
                              </a:xfrm>
                              <a:prstGeom prst="rect">
                                <a:avLst/>
                              </a:prstGeom>
                              <a:noFill/>
                              <a:ln>
                                <a:noFill/>
                              </a:ln>
                              <a:effectLst/>
                            </wps:spPr>
                            <wps:txbx>
                              <w:txbxContent>
                                <w:p>
                                  <w:pPr>
                                    <w:spacing w:before="156"/>
                                    <w:rPr>
                                      <w:sz w:val="15"/>
                                      <w:szCs w:val="15"/>
                                    </w:rPr>
                                  </w:pPr>
                                  <w:r>
                                    <w:rPr>
                                      <w:sz w:val="15"/>
                                      <w:szCs w:val="15"/>
                                    </w:rPr>
                                    <w:t>2</w:t>
                                  </w:r>
                                </w:p>
                              </w:txbxContent>
                            </wps:txbx>
                            <wps:bodyPr rot="0" vert="horz" wrap="square" lIns="91440" tIns="45720" rIns="91440" bIns="45720" anchor="t" anchorCtr="0" upright="1">
                              <a:noAutofit/>
                            </wps:bodyPr>
                          </wps:wsp>
                        </a:graphicData>
                      </a:graphic>
                    </wp:anchor>
                  </w:drawing>
                </mc:Choice>
                <mc:Fallback>
                  <w:pict>
                    <v:shape id="文本框 4734" o:spid="_x0000_s1026" o:spt="202" type="#_x0000_t202" style="position:absolute;left:0pt;margin-left:188.35pt;margin-top:72.7pt;height:24.35pt;width:19pt;z-index:251712512;mso-width-relative:page;mso-height-relative:page;" filled="f" stroked="f" coordsize="21600,21600" o:gfxdata="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JsrFPXAAAACwEAAA8AAAAAAAAAAQAgAAAAIgAAAGRycy9k&#10;b3ducmV2LnhtbFBLAQIUABQAAAAIAIdO4kCXDcVKAwIAANkDAAAOAAAAAAAAAAEAIAAAACYBAABk&#10;cnMvZTJvRG9jLnhtbFBLBQYAAAAABgAGAFkBAACbBQAAAAA=&#10;">
                      <v:fill on="f" focussize="0,0"/>
                      <v:stroke on="f"/>
                      <v:imagedata o:title=""/>
                      <o:lock v:ext="edit" aspectratio="f"/>
                      <v:textbox>
                        <w:txbxContent>
                          <w:p>
                            <w:pPr>
                              <w:spacing w:before="156"/>
                              <w:rPr>
                                <w:sz w:val="15"/>
                                <w:szCs w:val="15"/>
                              </w:rPr>
                            </w:pPr>
                            <w:r>
                              <w:rPr>
                                <w:sz w:val="15"/>
                                <w:szCs w:val="15"/>
                              </w:rPr>
                              <w:t>2</w:t>
                            </w:r>
                          </w:p>
                        </w:txbxContent>
                      </v:textbox>
                    </v:shape>
                  </w:pict>
                </mc:Fallback>
              </mc:AlternateContent>
            </w:r>
            <w:r>
              <w:rPr>
                <w:rFonts w:ascii="Times New Roman" w:hAnsi="Times New Roman"/>
                <w:sz w:val="24"/>
              </w:rPr>
              <mc:AlternateContent>
                <mc:Choice Requires="wps">
                  <w:drawing>
                    <wp:anchor distT="0" distB="0" distL="114300" distR="114300" simplePos="0" relativeHeight="251715584" behindDoc="0" locked="0" layoutInCell="1" allowOverlap="1">
                      <wp:simplePos x="0" y="0"/>
                      <wp:positionH relativeFrom="column">
                        <wp:posOffset>2430780</wp:posOffset>
                      </wp:positionH>
                      <wp:positionV relativeFrom="paragraph">
                        <wp:posOffset>620395</wp:posOffset>
                      </wp:positionV>
                      <wp:extent cx="295910" cy="306705"/>
                      <wp:effectExtent l="0" t="0" r="0" b="0"/>
                      <wp:wrapNone/>
                      <wp:docPr id="124" name="文本框 4737"/>
                      <wp:cNvGraphicFramePr/>
                      <a:graphic xmlns:a="http://schemas.openxmlformats.org/drawingml/2006/main">
                        <a:graphicData uri="http://schemas.microsoft.com/office/word/2010/wordprocessingShape">
                          <wps:wsp>
                            <wps:cNvSpPr txBox="1"/>
                            <wps:spPr>
                              <a:xfrm>
                                <a:off x="0" y="0"/>
                                <a:ext cx="295910" cy="306705"/>
                              </a:xfrm>
                              <a:prstGeom prst="rect">
                                <a:avLst/>
                              </a:prstGeom>
                              <a:noFill/>
                              <a:ln w="9525">
                                <a:noFill/>
                              </a:ln>
                            </wps:spPr>
                            <wps:txbx>
                              <w:txbxContent>
                                <w:p>
                                  <w:pPr>
                                    <w:spacing w:before="156"/>
                                    <w:rPr>
                                      <w:i/>
                                      <w:sz w:val="15"/>
                                      <w:szCs w:val="15"/>
                                    </w:rPr>
                                  </w:pPr>
                                  <w:r>
                                    <w:rPr>
                                      <w:i/>
                                      <w:sz w:val="15"/>
                                      <w:szCs w:val="15"/>
                                    </w:rPr>
                                    <w:t>p</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37" o:spid="_x0000_s1026" o:spt="202" type="#_x0000_t202" style="position:absolute;left:0pt;margin-left:191.4pt;margin-top:48.85pt;height:24.15pt;width:23.3pt;z-index:251715584;mso-width-relative:page;mso-height-relative:margin;mso-height-percent:200;" filled="f" stroked="f" coordsize="21600,21600" o:gfxdata="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1alxrYAAAACgEA&#10;AA8AAAAAAAAAAQAgAAAAIgAAAGRycy9kb3ducmV2LnhtbFBLAQIUABQAAAAIAIdO4kDe81X2qAEA&#10;ACcDAAAOAAAAAAAAAAEAIAAAACcBAABkcnMvZTJvRG9jLnhtbFBLBQYAAAAABgAGAFkBAABBBQAA&#10;AAA=&#10;">
                      <v:fill on="f" focussize="0,0"/>
                      <v:stroke on="f"/>
                      <v:imagedata o:title=""/>
                      <o:lock v:ext="edit" aspectratio="f"/>
                      <v:textbox style="mso-fit-shape-to-text:t;">
                        <w:txbxContent>
                          <w:p>
                            <w:pPr>
                              <w:spacing w:before="156"/>
                              <w:rPr>
                                <w:i/>
                                <w:sz w:val="15"/>
                                <w:szCs w:val="15"/>
                              </w:rPr>
                            </w:pPr>
                            <w:r>
                              <w:rPr>
                                <w:i/>
                                <w:sz w:val="15"/>
                                <w:szCs w:val="15"/>
                              </w:rPr>
                              <w:t>p</w:t>
                            </w:r>
                          </w:p>
                        </w:txbxContent>
                      </v:textbox>
                    </v:shape>
                  </w:pict>
                </mc:Fallback>
              </mc:AlternateContent>
            </w:r>
            <w:r>
              <w:rPr>
                <w:rFonts w:ascii="Times New Roman" w:hAnsi="Times New Roman"/>
                <w:sz w:val="24"/>
              </w:rPr>
              <mc:AlternateContent>
                <mc:Choice Requires="wps">
                  <w:drawing>
                    <wp:anchor distT="0" distB="0" distL="114300" distR="114300" simplePos="0" relativeHeight="251711488" behindDoc="0" locked="0" layoutInCell="1" allowOverlap="1">
                      <wp:simplePos x="0" y="0"/>
                      <wp:positionH relativeFrom="column">
                        <wp:posOffset>963930</wp:posOffset>
                      </wp:positionH>
                      <wp:positionV relativeFrom="paragraph">
                        <wp:posOffset>1520825</wp:posOffset>
                      </wp:positionV>
                      <wp:extent cx="393065" cy="306705"/>
                      <wp:effectExtent l="0" t="0" r="0" b="0"/>
                      <wp:wrapNone/>
                      <wp:docPr id="125" name="文本框 4733"/>
                      <wp:cNvGraphicFramePr/>
                      <a:graphic xmlns:a="http://schemas.openxmlformats.org/drawingml/2006/main">
                        <a:graphicData uri="http://schemas.microsoft.com/office/word/2010/wordprocessingShape">
                          <wps:wsp>
                            <wps:cNvSpPr txBox="1"/>
                            <wps:spPr>
                              <a:xfrm>
                                <a:off x="0" y="0"/>
                                <a:ext cx="393065" cy="306705"/>
                              </a:xfrm>
                              <a:prstGeom prst="rect">
                                <a:avLst/>
                              </a:prstGeom>
                              <a:noFill/>
                              <a:ln w="9525">
                                <a:noFill/>
                              </a:ln>
                            </wps:spPr>
                            <wps:txbx>
                              <w:txbxContent>
                                <w:p>
                                  <w:pPr>
                                    <w:spacing w:before="156"/>
                                    <w:rPr>
                                      <w:i/>
                                      <w:sz w:val="15"/>
                                      <w:szCs w:val="15"/>
                                    </w:rPr>
                                  </w:pPr>
                                  <w:r>
                                    <w:rPr>
                                      <w:i/>
                                      <w:sz w:val="15"/>
                                      <w:szCs w:val="15"/>
                                    </w:rPr>
                                    <w:t>h</w:t>
                                  </w:r>
                                  <w:r>
                                    <w:rPr>
                                      <w:sz w:val="15"/>
                                      <w:szCs w:val="15"/>
                                      <w:vertAlign w:val="subscript"/>
                                    </w:rPr>
                                    <w:t>0</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33" o:spid="_x0000_s1026" o:spt="202" type="#_x0000_t202" style="position:absolute;left:0pt;margin-left:75.9pt;margin-top:119.75pt;height:24.15pt;width:30.95pt;z-index:251711488;mso-width-relative:page;mso-height-relative:margin;mso-height-percent:200;" filled="f" stroked="f" coordsize="21600,21600" o:gfxdata="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5QzU9kAAAALAQAA&#10;DwAAAAAAAAABACAAAAAiAAAAZHJzL2Rvd25yZXYueG1sUEsBAhQAFAAAAAgAh07iQKFoI4KmAQAA&#10;JwMAAA4AAAAAAAAAAQAgAAAAKAEAAGRycy9lMm9Eb2MueG1sUEsFBgAAAAAGAAYAWQEAAEAFAAAA&#10;AA==&#10;">
                      <v:fill on="f" focussize="0,0"/>
                      <v:stroke on="f"/>
                      <v:imagedata o:title=""/>
                      <o:lock v:ext="edit" aspectratio="f"/>
                      <v:textbox style="mso-fit-shape-to-text:t;">
                        <w:txbxContent>
                          <w:p>
                            <w:pPr>
                              <w:spacing w:before="156"/>
                              <w:rPr>
                                <w:i/>
                                <w:sz w:val="15"/>
                                <w:szCs w:val="15"/>
                              </w:rPr>
                            </w:pPr>
                            <w:r>
                              <w:rPr>
                                <w:i/>
                                <w:sz w:val="15"/>
                                <w:szCs w:val="15"/>
                              </w:rPr>
                              <w:t>h</w:t>
                            </w:r>
                            <w:r>
                              <w:rPr>
                                <w:sz w:val="15"/>
                                <w:szCs w:val="15"/>
                                <w:vertAlign w:val="subscript"/>
                              </w:rPr>
                              <w:t>0</w:t>
                            </w:r>
                          </w:p>
                        </w:txbxContent>
                      </v:textbox>
                    </v:shape>
                  </w:pict>
                </mc:Fallback>
              </mc:AlternateContent>
            </w:r>
            <w:r>
              <w:rPr>
                <w:rFonts w:ascii="Times New Roman" w:hAnsi="Times New Roman"/>
                <w:sz w:val="24"/>
              </w:rPr>
              <w:object>
                <v:shape id="_x0000_i1094" o:spt="75" type="#_x0000_t75" style="height:190.35pt;width:123.95pt;" o:ole="t" filled="f" o:preferrelative="t" stroked="f" coordsize="21600,21600">
                  <v:path/>
                  <v:fill on="f" focussize="0,0"/>
                  <v:stroke on="f" joinstyle="miter"/>
                  <v:imagedata r:id="rId128" cropleft="20828f" croptop="-2074f" cropright="29537f" cropbottom="7389f" o:title=""/>
                  <o:lock v:ext="edit" aspectratio="t"/>
                  <w10:wrap type="none"/>
                  <w10:anchorlock/>
                </v:shape>
                <o:OLEObject Type="Embed" ProgID="AutoCAD.Drawing.18" ShapeID="_x0000_i1094" DrawAspect="Content" ObjectID="_1468075794" r:id="rId127">
                  <o:LockedField>false</o:LockedField>
                </o:OLEObject>
              </w:object>
            </w:r>
            <w:r>
              <w:rPr>
                <w:rFonts w:ascii="Times New Roman" w:hAnsi="Times New Roman"/>
                <w:sz w:val="24"/>
              </w:rPr>
              <mc:AlternateContent>
                <mc:Choice Requires="wps">
                  <w:drawing>
                    <wp:anchor distT="0" distB="0" distL="114300" distR="114300" simplePos="0" relativeHeight="251713536" behindDoc="0" locked="0" layoutInCell="1" allowOverlap="1">
                      <wp:simplePos x="0" y="0"/>
                      <wp:positionH relativeFrom="column">
                        <wp:posOffset>944880</wp:posOffset>
                      </wp:positionH>
                      <wp:positionV relativeFrom="paragraph">
                        <wp:posOffset>625475</wp:posOffset>
                      </wp:positionV>
                      <wp:extent cx="232410" cy="306705"/>
                      <wp:effectExtent l="0" t="0" r="0" b="0"/>
                      <wp:wrapNone/>
                      <wp:docPr id="126" name="文本框 4735"/>
                      <wp:cNvGraphicFramePr/>
                      <a:graphic xmlns:a="http://schemas.openxmlformats.org/drawingml/2006/main">
                        <a:graphicData uri="http://schemas.microsoft.com/office/word/2010/wordprocessingShape">
                          <wps:wsp>
                            <wps:cNvSpPr txBox="1"/>
                            <wps:spPr>
                              <a:xfrm>
                                <a:off x="0" y="0"/>
                                <a:ext cx="232410" cy="306705"/>
                              </a:xfrm>
                              <a:prstGeom prst="rect">
                                <a:avLst/>
                              </a:prstGeom>
                              <a:noFill/>
                              <a:ln w="9525">
                                <a:noFill/>
                              </a:ln>
                            </wps:spPr>
                            <wps:txbx>
                              <w:txbxContent>
                                <w:p>
                                  <w:pPr>
                                    <w:spacing w:before="156"/>
                                    <w:rPr>
                                      <w:i/>
                                      <w:sz w:val="15"/>
                                      <w:szCs w:val="15"/>
                                    </w:rPr>
                                  </w:pPr>
                                  <w:r>
                                    <w:rPr>
                                      <w:i/>
                                      <w:sz w:val="15"/>
                                      <w:szCs w:val="15"/>
                                    </w:rPr>
                                    <w:t>H</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35" o:spid="_x0000_s1026" o:spt="202" type="#_x0000_t202" style="position:absolute;left:0pt;margin-left:74.4pt;margin-top:49.25pt;height:24.15pt;width:18.3pt;z-index:251713536;mso-width-relative:page;mso-height-relative:margin;mso-height-percent:200;" filled="f" stroked="f" coordsize="21600,21600" o:gfxdata="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R4Cq9YAAAAKAQAA&#10;DwAAAAAAAAABACAAAAAiAAAAZHJzL2Rvd25yZXYueG1sUEsBAhQAFAAAAAgAh07iQPTHmqypAQAA&#10;JwMAAA4AAAAAAAAAAQAgAAAAJQEAAGRycy9lMm9Eb2MueG1sUEsFBgAAAAAGAAYAWQEAAEAFAAAA&#10;AA==&#10;">
                      <v:fill on="f" focussize="0,0"/>
                      <v:stroke on="f"/>
                      <v:imagedata o:title=""/>
                      <o:lock v:ext="edit" aspectratio="f"/>
                      <v:textbox style="mso-fit-shape-to-text:t;">
                        <w:txbxContent>
                          <w:p>
                            <w:pPr>
                              <w:spacing w:before="156"/>
                              <w:rPr>
                                <w:i/>
                                <w:sz w:val="15"/>
                                <w:szCs w:val="15"/>
                              </w:rPr>
                            </w:pPr>
                            <w:r>
                              <w:rPr>
                                <w:i/>
                                <w:sz w:val="15"/>
                                <w:szCs w:val="15"/>
                              </w:rPr>
                              <w:t>H</w:t>
                            </w:r>
                          </w:p>
                        </w:txbxContent>
                      </v:textbox>
                    </v:shape>
                  </w:pict>
                </mc:Fallback>
              </mc:AlternateContent>
            </w:r>
            <w:r>
              <w:rPr>
                <w:rFonts w:ascii="Times New Roman" w:hAnsi="Times New Roman"/>
                <w:sz w:val="24"/>
              </w:rPr>
              <mc:AlternateContent>
                <mc:Choice Requires="wps">
                  <w:drawing>
                    <wp:anchor distT="0" distB="0" distL="114300" distR="114300" simplePos="0" relativeHeight="251718656" behindDoc="0" locked="0" layoutInCell="1" allowOverlap="1">
                      <wp:simplePos x="0" y="0"/>
                      <wp:positionH relativeFrom="column">
                        <wp:posOffset>1151255</wp:posOffset>
                      </wp:positionH>
                      <wp:positionV relativeFrom="paragraph">
                        <wp:posOffset>420370</wp:posOffset>
                      </wp:positionV>
                      <wp:extent cx="339090" cy="306705"/>
                      <wp:effectExtent l="0" t="0" r="0" b="0"/>
                      <wp:wrapNone/>
                      <wp:docPr id="127" name="文本框 4740"/>
                      <wp:cNvGraphicFramePr/>
                      <a:graphic xmlns:a="http://schemas.openxmlformats.org/drawingml/2006/main">
                        <a:graphicData uri="http://schemas.microsoft.com/office/word/2010/wordprocessingShape">
                          <wps:wsp>
                            <wps:cNvSpPr txBox="1"/>
                            <wps:spPr>
                              <a:xfrm>
                                <a:off x="0" y="0"/>
                                <a:ext cx="339090" cy="306705"/>
                              </a:xfrm>
                              <a:prstGeom prst="rect">
                                <a:avLst/>
                              </a:prstGeom>
                              <a:noFill/>
                              <a:ln w="9525">
                                <a:noFill/>
                              </a:ln>
                            </wps:spPr>
                            <wps:txbx>
                              <w:txbxContent>
                                <w:p>
                                  <w:pPr>
                                    <w:spacing w:before="156"/>
                                    <w:rPr>
                                      <w:i/>
                                      <w:sz w:val="15"/>
                                      <w:szCs w:val="15"/>
                                      <w:vertAlign w:val="subscript"/>
                                    </w:rPr>
                                  </w:pPr>
                                  <w:r>
                                    <w:rPr>
                                      <w:i/>
                                      <w:sz w:val="15"/>
                                      <w:szCs w:val="15"/>
                                    </w:rPr>
                                    <w:t>H</w:t>
                                  </w:r>
                                  <w:r>
                                    <w:rPr>
                                      <w:sz w:val="15"/>
                                      <w:szCs w:val="15"/>
                                      <w:vertAlign w:val="subscript"/>
                                    </w:rPr>
                                    <w:t>s</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740" o:spid="_x0000_s1026" o:spt="202" type="#_x0000_t202" style="position:absolute;left:0pt;margin-left:90.65pt;margin-top:33.1pt;height:24.15pt;width:26.7pt;z-index:251718656;mso-width-relative:page;mso-height-relative:margin;mso-height-percent:200;" filled="f" stroked="f" coordsize="21600,21600" o:gfxdata="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hLgXHYAAAACgEA&#10;AA8AAAAAAAAAAQAgAAAAIgAAAGRycy9kb3ducmV2LnhtbFBLAQIUABQAAAAIAIdO4kDv92xPqAEA&#10;ACcDAAAOAAAAAAAAAAEAIAAAACcBAABkcnMvZTJvRG9jLnhtbFBLBQYAAAAABgAGAFkBAABBBQAA&#10;AAA=&#10;">
                      <v:fill on="f" focussize="0,0"/>
                      <v:stroke on="f"/>
                      <v:imagedata o:title=""/>
                      <o:lock v:ext="edit" aspectratio="f"/>
                      <v:textbox style="mso-fit-shape-to-text:t;">
                        <w:txbxContent>
                          <w:p>
                            <w:pPr>
                              <w:spacing w:before="156"/>
                              <w:rPr>
                                <w:i/>
                                <w:sz w:val="15"/>
                                <w:szCs w:val="15"/>
                                <w:vertAlign w:val="subscript"/>
                              </w:rPr>
                            </w:pPr>
                            <w:r>
                              <w:rPr>
                                <w:i/>
                                <w:sz w:val="15"/>
                                <w:szCs w:val="15"/>
                              </w:rPr>
                              <w:t>H</w:t>
                            </w:r>
                            <w:r>
                              <w:rPr>
                                <w:sz w:val="15"/>
                                <w:szCs w:val="15"/>
                                <w:vertAlign w:val="subscript"/>
                              </w:rPr>
                              <w:t>s</w:t>
                            </w:r>
                          </w:p>
                        </w:txbxContent>
                      </v:textbox>
                    </v:shape>
                  </w:pict>
                </mc:Fallback>
              </mc:AlternateContent>
            </w:r>
          </w:p>
        </w:tc>
      </w:tr>
      <w:tr>
        <w:tblPrEx>
          <w:tblLayout w:type="fixed"/>
          <w:tblCellMar>
            <w:top w:w="0" w:type="dxa"/>
            <w:left w:w="0" w:type="dxa"/>
            <w:bottom w:w="0" w:type="dxa"/>
            <w:right w:w="0" w:type="dxa"/>
          </w:tblCellMar>
        </w:tblPrEx>
        <w:trPr>
          <w:jc w:val="center"/>
        </w:trPr>
        <w:tc>
          <w:tcPr>
            <w:tcW w:w="5812" w:type="dxa"/>
            <w:vAlign w:val="center"/>
          </w:tcPr>
          <w:p>
            <w:pPr>
              <w:jc w:val="center"/>
              <w:rPr>
                <w:rFonts w:ascii="Times New Roman" w:hAnsi="Times New Roman" w:eastAsia="宋体" w:cs="黑体"/>
                <w:sz w:val="18"/>
                <w:szCs w:val="18"/>
              </w:rPr>
            </w:pPr>
            <w:r>
              <w:rPr>
                <w:rFonts w:hint="eastAsia" w:ascii="Times New Roman" w:hAnsi="Times New Roman" w:eastAsia="宋体" w:cs="黑体"/>
                <w:sz w:val="18"/>
                <w:szCs w:val="18"/>
              </w:rPr>
              <w:t>图</w:t>
            </w:r>
            <w:r>
              <w:rPr>
                <w:rFonts w:hint="eastAsia" w:ascii="Times New Roman" w:hAnsi="Times New Roman"/>
                <w:b w:val="0"/>
                <w:bCs/>
                <w:sz w:val="18"/>
                <w:szCs w:val="18"/>
                <w:lang w:eastAsia="zh-CN"/>
              </w:rPr>
              <w:t>E</w:t>
            </w:r>
            <w:r>
              <w:rPr>
                <w:rFonts w:ascii="Times New Roman" w:hAnsi="Times New Roman" w:eastAsia="宋体"/>
                <w:b w:val="0"/>
                <w:bCs/>
                <w:sz w:val="18"/>
                <w:szCs w:val="18"/>
              </w:rPr>
              <w:t>.0.1</w:t>
            </w:r>
            <w:r>
              <w:rPr>
                <w:rFonts w:hint="eastAsia" w:ascii="Times New Roman" w:hAnsi="Times New Roman" w:eastAsia="宋体"/>
                <w:sz w:val="18"/>
                <w:szCs w:val="18"/>
              </w:rPr>
              <w:t xml:space="preserve"> </w:t>
            </w:r>
            <w:r>
              <w:rPr>
                <w:rFonts w:hint="eastAsia" w:ascii="Times New Roman" w:hAnsi="Times New Roman" w:eastAsia="宋体" w:cs="黑体"/>
                <w:sz w:val="18"/>
                <w:szCs w:val="18"/>
              </w:rPr>
              <w:t>岩溶土洞计算图</w:t>
            </w:r>
          </w:p>
          <w:p>
            <w:pPr>
              <w:jc w:val="center"/>
              <w:rPr>
                <w:rFonts w:ascii="Times New Roman" w:hAnsi="Times New Roman"/>
                <w:bCs w:val="0"/>
                <w:kern w:val="0"/>
                <w:sz w:val="18"/>
                <w:szCs w:val="18"/>
              </w:rPr>
            </w:pPr>
            <w:r>
              <w:rPr>
                <w:rFonts w:hint="eastAsia" w:ascii="Times New Roman" w:hAnsi="Times New Roman" w:cs="宋体"/>
                <w:sz w:val="18"/>
                <w:szCs w:val="18"/>
              </w:rPr>
              <w:t>1—溶洞或土洞；2—易塌落区</w:t>
            </w:r>
          </w:p>
        </w:tc>
      </w:tr>
    </w:tbl>
    <w:p>
      <w:pPr>
        <w:ind w:left="1050" w:hanging="1050" w:hangingChars="500"/>
        <w:jc w:val="center"/>
        <w:rPr>
          <w:rFonts w:ascii="Times New Roman" w:hAnsi="Times New Roman"/>
        </w:rPr>
      </w:pPr>
    </w:p>
    <w:tbl>
      <w:tblPr>
        <w:tblStyle w:val="37"/>
        <w:tblW w:w="5926" w:type="dxa"/>
        <w:jc w:val="center"/>
        <w:tblInd w:w="0" w:type="dxa"/>
        <w:tblLayout w:type="fixed"/>
        <w:tblCellMar>
          <w:top w:w="0" w:type="dxa"/>
          <w:left w:w="28" w:type="dxa"/>
          <w:bottom w:w="0" w:type="dxa"/>
          <w:right w:w="28" w:type="dxa"/>
        </w:tblCellMar>
      </w:tblPr>
      <w:tblGrid>
        <w:gridCol w:w="601"/>
        <w:gridCol w:w="907"/>
        <w:gridCol w:w="4418"/>
      </w:tblGrid>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r>
              <w:rPr>
                <w:rFonts w:hint="eastAsia" w:ascii="Times New Roman" w:hAnsi="Times New Roman"/>
                <w:bCs w:val="0"/>
                <w:kern w:val="0"/>
              </w:rPr>
              <w:t>式中</w:t>
            </w:r>
            <w:r>
              <w:rPr>
                <w:rFonts w:ascii="Times New Roman" w:hAnsi="Times New Roman"/>
                <w:kern w:val="0"/>
              </w:rPr>
              <w:t>：</w:t>
            </w:r>
          </w:p>
        </w:tc>
        <w:tc>
          <w:tcPr>
            <w:tcW w:w="907" w:type="dxa"/>
          </w:tcPr>
          <w:p>
            <w:pPr>
              <w:spacing w:line="400" w:lineRule="exact"/>
              <w:jc w:val="right"/>
              <w:rPr>
                <w:rFonts w:ascii="Times New Roman" w:hAnsi="Times New Roman"/>
                <w:kern w:val="0"/>
              </w:rPr>
            </w:pPr>
            <w:r>
              <w:rPr>
                <w:rFonts w:ascii="Times New Roman" w:hAnsi="Times New Roman"/>
                <w:i/>
                <w:iCs w:val="0"/>
              </w:rPr>
              <w:t>η</w:t>
            </w:r>
            <w:r>
              <w:rPr>
                <w:rFonts w:ascii="Times New Roman" w:hAnsi="Times New Roman"/>
                <w:bCs w:val="0"/>
                <w:kern w:val="0"/>
              </w:rPr>
              <w:t>——</w:t>
            </w:r>
          </w:p>
        </w:tc>
        <w:tc>
          <w:tcPr>
            <w:tcW w:w="4418" w:type="dxa"/>
          </w:tcPr>
          <w:p>
            <w:pPr>
              <w:snapToGrid w:val="0"/>
              <w:spacing w:line="400" w:lineRule="exact"/>
              <w:rPr>
                <w:rFonts w:ascii="Times New Roman" w:hAnsi="Times New Roman"/>
                <w:bCs w:val="0"/>
                <w:kern w:val="0"/>
              </w:rPr>
            </w:pPr>
            <w:r>
              <w:rPr>
                <w:rFonts w:hint="eastAsia" w:ascii="Times New Roman" w:hAnsi="Times New Roman"/>
              </w:rPr>
              <w:t>顶板安全度；</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kern w:val="0"/>
              </w:rPr>
            </w:pPr>
            <w:r>
              <w:rPr>
                <w:rFonts w:hint="eastAsia" w:ascii="Times New Roman" w:hAnsi="Times New Roman"/>
                <w:i/>
                <w:iCs w:val="0"/>
              </w:rPr>
              <w:t>H</w:t>
            </w:r>
            <w:r>
              <w:rPr>
                <w:rFonts w:ascii="Times New Roman" w:hAnsi="Times New Roman"/>
                <w:bCs w:val="0"/>
                <w:kern w:val="0"/>
              </w:rPr>
              <w:t>——</w:t>
            </w:r>
          </w:p>
        </w:tc>
        <w:tc>
          <w:tcPr>
            <w:tcW w:w="4418" w:type="dxa"/>
          </w:tcPr>
          <w:p>
            <w:pPr>
              <w:tabs>
                <w:tab w:val="left" w:pos="1380"/>
              </w:tabs>
              <w:spacing w:line="400" w:lineRule="exact"/>
              <w:rPr>
                <w:rFonts w:ascii="Times New Roman" w:hAnsi="Times New Roman"/>
                <w:bCs w:val="0"/>
                <w:kern w:val="0"/>
              </w:rPr>
            </w:pPr>
            <w:r>
              <w:rPr>
                <w:rFonts w:hint="eastAsia" w:ascii="Times New Roman" w:hAnsi="Times New Roman"/>
              </w:rPr>
              <w:t>基础底面至洞顶的岩土层覆盖厚度（m）；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bCs w:val="0"/>
                <w:i/>
                <w:iCs w:val="0"/>
                <w:kern w:val="0"/>
              </w:rPr>
            </w:pPr>
            <w:r>
              <w:rPr>
                <w:rFonts w:hint="eastAsia" w:ascii="Times New Roman" w:hAnsi="Times New Roman"/>
                <w:i/>
                <w:iCs w:val="0"/>
              </w:rPr>
              <w:t>H</w:t>
            </w:r>
            <w:r>
              <w:rPr>
                <w:rFonts w:hint="eastAsia" w:ascii="Times New Roman" w:hAnsi="Times New Roman"/>
                <w:vertAlign w:val="subscript"/>
              </w:rPr>
              <w:t>min</w:t>
            </w:r>
            <w:r>
              <w:rPr>
                <w:rFonts w:ascii="Times New Roman" w:hAnsi="Times New Roman"/>
                <w:bCs w:val="0"/>
                <w:kern w:val="0"/>
              </w:rPr>
              <w:t>——</w:t>
            </w:r>
          </w:p>
        </w:tc>
        <w:tc>
          <w:tcPr>
            <w:tcW w:w="4418" w:type="dxa"/>
          </w:tcPr>
          <w:p>
            <w:pPr>
              <w:tabs>
                <w:tab w:val="left" w:pos="1380"/>
              </w:tabs>
              <w:spacing w:line="400" w:lineRule="exact"/>
              <w:rPr>
                <w:rFonts w:ascii="Times New Roman" w:hAnsi="Times New Roman"/>
                <w:bCs w:val="0"/>
                <w:kern w:val="0"/>
              </w:rPr>
            </w:pPr>
            <w:r>
              <w:rPr>
                <w:rFonts w:hint="eastAsia" w:ascii="Times New Roman" w:hAnsi="Times New Roman"/>
              </w:rPr>
              <w:t>基础底面岩土层的最小安全厚度（m）；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rPr>
            </w:pPr>
            <w:r>
              <w:rPr>
                <w:rFonts w:hint="eastAsia" w:ascii="Times New Roman" w:hAnsi="Times New Roman"/>
              </w:rPr>
              <w:t xml:space="preserve"> </w:t>
            </w:r>
            <w:r>
              <w:rPr>
                <w:rFonts w:hint="eastAsia" w:ascii="Times New Roman" w:hAnsi="Times New Roman"/>
                <w:i/>
                <w:iCs w:val="0"/>
              </w:rPr>
              <w:t>H</w:t>
            </w:r>
            <w:r>
              <w:rPr>
                <w:rFonts w:hint="eastAsia" w:ascii="Times New Roman" w:hAnsi="Times New Roman"/>
                <w:vertAlign w:val="subscript"/>
              </w:rPr>
              <w:t>s</w:t>
            </w:r>
            <w:r>
              <w:rPr>
                <w:rFonts w:ascii="Times New Roman" w:hAnsi="Times New Roman"/>
                <w:bCs w:val="0"/>
                <w:kern w:val="0"/>
              </w:rPr>
              <w:t>——</w:t>
            </w:r>
          </w:p>
        </w:tc>
        <w:tc>
          <w:tcPr>
            <w:tcW w:w="4418" w:type="dxa"/>
          </w:tcPr>
          <w:p>
            <w:pPr>
              <w:tabs>
                <w:tab w:val="left" w:pos="1380"/>
              </w:tabs>
              <w:spacing w:line="400" w:lineRule="exact"/>
              <w:rPr>
                <w:rFonts w:ascii="Times New Roman" w:hAnsi="Times New Roman"/>
                <w:bCs w:val="0"/>
                <w:kern w:val="0"/>
              </w:rPr>
            </w:pPr>
            <w:r>
              <w:rPr>
                <w:rFonts w:hint="eastAsia" w:ascii="Times New Roman" w:hAnsi="Times New Roman"/>
              </w:rPr>
              <w:t>基础下有效覆盖岩土层支承厚度（m）；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rPr>
            </w:pPr>
            <w:r>
              <w:rPr>
                <w:rFonts w:hint="eastAsia" w:ascii="Times New Roman" w:hAnsi="Times New Roman"/>
                <w:bCs w:val="0"/>
                <w:i/>
                <w:iCs w:val="0"/>
                <w:kern w:val="0"/>
              </w:rPr>
              <w:t>h</w:t>
            </w:r>
            <w:r>
              <w:rPr>
                <w:rFonts w:hint="eastAsia" w:ascii="Times New Roman" w:hAnsi="Times New Roman"/>
                <w:bCs w:val="0"/>
                <w:kern w:val="0"/>
                <w:vertAlign w:val="subscript"/>
              </w:rPr>
              <w:t>f</w:t>
            </w:r>
            <w:r>
              <w:rPr>
                <w:rFonts w:ascii="Times New Roman" w:hAnsi="Times New Roman"/>
                <w:bCs w:val="0"/>
                <w:kern w:val="0"/>
              </w:rPr>
              <w:t>——</w:t>
            </w:r>
          </w:p>
        </w:tc>
        <w:tc>
          <w:tcPr>
            <w:tcW w:w="4418" w:type="dxa"/>
          </w:tcPr>
          <w:p>
            <w:pPr>
              <w:tabs>
                <w:tab w:val="left" w:pos="1380"/>
              </w:tabs>
              <w:spacing w:line="400" w:lineRule="exact"/>
              <w:rPr>
                <w:rFonts w:ascii="Times New Roman" w:hAnsi="Times New Roman"/>
                <w:bCs w:val="0"/>
                <w:kern w:val="0"/>
              </w:rPr>
            </w:pPr>
            <w:r>
              <w:rPr>
                <w:rFonts w:hint="eastAsia" w:ascii="Times New Roman" w:hAnsi="Times New Roman"/>
              </w:rPr>
              <w:t>洞顶形成平衡拱的塌落高度（m）。</w:t>
            </w:r>
          </w:p>
        </w:tc>
      </w:tr>
    </w:tbl>
    <w:p>
      <w:pPr>
        <w:spacing w:line="400" w:lineRule="exact"/>
        <w:rPr>
          <w:rFonts w:ascii="Times New Roman" w:hAnsi="Times New Roman"/>
        </w:rPr>
      </w:pPr>
      <w:r>
        <w:rPr>
          <w:rFonts w:hint="eastAsia" w:ascii="Times New Roman" w:hAnsi="Times New Roman"/>
          <w:b/>
          <w:lang w:eastAsia="zh-CN"/>
        </w:rPr>
        <w:t>E</w:t>
      </w:r>
      <w:r>
        <w:rPr>
          <w:rFonts w:ascii="Times New Roman" w:hAnsi="Times New Roman"/>
          <w:b/>
        </w:rPr>
        <w:t>.0.</w:t>
      </w:r>
      <w:r>
        <w:rPr>
          <w:rFonts w:hint="eastAsia" w:ascii="Times New Roman" w:hAnsi="Times New Roman"/>
          <w:b/>
        </w:rPr>
        <w:t>2</w:t>
      </w:r>
      <w:r>
        <w:rPr>
          <w:rFonts w:ascii="Times New Roman" w:hAnsi="Times New Roman"/>
          <w:b/>
          <w:kern w:val="0"/>
        </w:rPr>
        <w:t xml:space="preserve">  </w:t>
      </w:r>
      <w:r>
        <w:rPr>
          <w:rFonts w:hint="eastAsia" w:ascii="Times New Roman" w:hAnsi="Times New Roman"/>
        </w:rPr>
        <w:t>基础下有效覆盖岩土层支承厚度（</w:t>
      </w:r>
      <w:r>
        <w:rPr>
          <w:rFonts w:hint="eastAsia" w:ascii="Times New Roman" w:hAnsi="Times New Roman"/>
          <w:i/>
          <w:iCs w:val="0"/>
        </w:rPr>
        <w:t>H</w:t>
      </w:r>
      <w:r>
        <w:rPr>
          <w:rFonts w:hint="eastAsia" w:ascii="Times New Roman" w:hAnsi="Times New Roman"/>
          <w:vertAlign w:val="subscript"/>
        </w:rPr>
        <w:t>s</w:t>
      </w:r>
      <w:r>
        <w:rPr>
          <w:rFonts w:hint="eastAsia" w:ascii="Times New Roman" w:hAnsi="Times New Roman"/>
        </w:rPr>
        <w:t>）应符合下列规定：</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rPr>
        <w:t>洞顶为岩体且较完整时，</w:t>
      </w:r>
      <w:r>
        <w:rPr>
          <w:rFonts w:hint="eastAsia" w:ascii="Times New Roman" w:hAnsi="Times New Roman"/>
          <w:i/>
          <w:iCs w:val="0"/>
        </w:rPr>
        <w:t>H</w:t>
      </w:r>
      <w:r>
        <w:rPr>
          <w:rFonts w:hint="eastAsia" w:ascii="Times New Roman" w:hAnsi="Times New Roman"/>
          <w:vertAlign w:val="subscript"/>
        </w:rPr>
        <w:t>s</w:t>
      </w:r>
      <w:r>
        <w:rPr>
          <w:rFonts w:hint="eastAsia" w:ascii="Times New Roman" w:hAnsi="Times New Roman"/>
        </w:rPr>
        <w:t>应按下式计算：</w:t>
      </w:r>
    </w:p>
    <w:p>
      <w:pPr>
        <w:ind w:firstLine="420" w:firstLineChars="200"/>
        <w:jc w:val="right"/>
        <w:rPr>
          <w:rFonts w:ascii="Times New Roman" w:hAnsi="Times New Roman"/>
        </w:rPr>
      </w:pPr>
      <w:r>
        <w:rPr>
          <w:rFonts w:hint="eastAsia" w:ascii="Times New Roman" w:hAnsi="Times New Roman"/>
        </w:rPr>
        <w:t xml:space="preserve">  </w:t>
      </w:r>
      <w:r>
        <w:rPr>
          <w:rFonts w:ascii="Times New Roman" w:hAnsi="Times New Roman"/>
          <w:spacing w:val="-2"/>
          <w:position w:val="-24"/>
          <w:sz w:val="24"/>
        </w:rPr>
        <w:object>
          <v:shape id="_x0000_i1095" o:spt="75" type="#_x0000_t75" style="height:26.1pt;width:83.7pt;" o:ole="t" filled="f" o:preferrelative="t" stroked="f" coordsize="21600,21600">
            <v:path/>
            <v:fill on="f" focussize="0,0"/>
            <v:stroke on="f"/>
            <v:imagedata r:id="rId130" o:title=""/>
            <o:lock v:ext="edit" aspectratio="t"/>
            <w10:wrap type="none"/>
            <w10:anchorlock/>
          </v:shape>
          <o:OLEObject Type="Embed" ProgID="Equation.DSMT4" ShapeID="_x0000_i1095" DrawAspect="Content" ObjectID="_1468075795" r:id="rId129">
            <o:LockedField>false</o:LockedField>
          </o:OLEObject>
        </w:object>
      </w:r>
      <w:r>
        <w:rPr>
          <w:rFonts w:hint="eastAsia" w:ascii="Times New Roman" w:hAnsi="Times New Roman"/>
        </w:rPr>
        <w:t xml:space="preserve">            (</w:t>
      </w:r>
      <w:r>
        <w:rPr>
          <w:rFonts w:hint="eastAsia" w:ascii="Times New Roman" w:hAnsi="Times New Roman"/>
          <w:lang w:eastAsia="zh-CN"/>
        </w:rPr>
        <w:t>E</w:t>
      </w:r>
      <w:r>
        <w:rPr>
          <w:rFonts w:hint="eastAsia" w:ascii="Times New Roman" w:hAnsi="Times New Roman"/>
        </w:rPr>
        <w:t>.0.2-1)</w:t>
      </w:r>
    </w:p>
    <w:tbl>
      <w:tblPr>
        <w:tblStyle w:val="37"/>
        <w:tblW w:w="5926" w:type="dxa"/>
        <w:jc w:val="center"/>
        <w:tblInd w:w="0" w:type="dxa"/>
        <w:tblLayout w:type="fixed"/>
        <w:tblCellMar>
          <w:top w:w="0" w:type="dxa"/>
          <w:left w:w="28" w:type="dxa"/>
          <w:bottom w:w="0" w:type="dxa"/>
          <w:right w:w="28" w:type="dxa"/>
        </w:tblCellMar>
      </w:tblPr>
      <w:tblGrid>
        <w:gridCol w:w="601"/>
        <w:gridCol w:w="742"/>
        <w:gridCol w:w="4583"/>
      </w:tblGrid>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r>
              <w:rPr>
                <w:rFonts w:ascii="Times New Roman" w:hAnsi="Times New Roman"/>
                <w:bCs w:val="0"/>
                <w:kern w:val="0"/>
              </w:rPr>
              <w:t>式中</w:t>
            </w:r>
            <w:r>
              <w:rPr>
                <w:rFonts w:ascii="Times New Roman" w:hAnsi="Times New Roman"/>
                <w:kern w:val="0"/>
              </w:rPr>
              <w:t>：</w:t>
            </w:r>
          </w:p>
        </w:tc>
        <w:tc>
          <w:tcPr>
            <w:tcW w:w="742" w:type="dxa"/>
          </w:tcPr>
          <w:p>
            <w:pPr>
              <w:spacing w:line="400" w:lineRule="exact"/>
              <w:jc w:val="right"/>
              <w:rPr>
                <w:rFonts w:ascii="Times New Roman" w:hAnsi="Times New Roman"/>
                <w:i/>
                <w:iCs w:val="0"/>
                <w:kern w:val="0"/>
              </w:rPr>
            </w:pPr>
            <w:r>
              <w:rPr>
                <w:rFonts w:ascii="Times New Roman" w:hAnsi="Times New Roman"/>
                <w:i/>
                <w:iCs w:val="0"/>
              </w:rPr>
              <w:t>M</w:t>
            </w:r>
            <w:r>
              <w:rPr>
                <w:rFonts w:ascii="Times New Roman" w:hAnsi="Times New Roman"/>
                <w:bCs w:val="0"/>
                <w:i/>
                <w:iCs w:val="0"/>
                <w:kern w:val="0"/>
              </w:rPr>
              <w:t>——</w:t>
            </w:r>
          </w:p>
        </w:tc>
        <w:tc>
          <w:tcPr>
            <w:tcW w:w="4583" w:type="dxa"/>
          </w:tcPr>
          <w:p>
            <w:pPr>
              <w:snapToGrid w:val="0"/>
              <w:spacing w:line="400" w:lineRule="exact"/>
              <w:rPr>
                <w:rFonts w:ascii="Times New Roman" w:hAnsi="Times New Roman"/>
                <w:bCs w:val="0"/>
                <w:kern w:val="0"/>
              </w:rPr>
            </w:pPr>
            <w:r>
              <w:rPr>
                <w:rFonts w:ascii="Times New Roman" w:hAnsi="Times New Roman"/>
              </w:rPr>
              <w:t>岩体受力弯矩(kN·m/m)；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42" w:type="dxa"/>
          </w:tcPr>
          <w:p>
            <w:pPr>
              <w:spacing w:line="400" w:lineRule="exact"/>
              <w:jc w:val="right"/>
              <w:rPr>
                <w:rFonts w:ascii="Times New Roman" w:hAnsi="Times New Roman"/>
                <w:i/>
                <w:iCs w:val="0"/>
                <w:kern w:val="0"/>
              </w:rPr>
            </w:pPr>
            <w:r>
              <w:rPr>
                <w:rFonts w:ascii="Times New Roman" w:hAnsi="Times New Roman"/>
                <w:i/>
                <w:iCs w:val="0"/>
              </w:rPr>
              <w:t>Q</w:t>
            </w:r>
            <w:r>
              <w:rPr>
                <w:rFonts w:ascii="Times New Roman" w:hAnsi="Times New Roman"/>
                <w:bCs w:val="0"/>
                <w:i/>
                <w:iCs w:val="0"/>
                <w:kern w:val="0"/>
              </w:rPr>
              <w:t>——</w:t>
            </w:r>
          </w:p>
        </w:tc>
        <w:tc>
          <w:tcPr>
            <w:tcW w:w="4583" w:type="dxa"/>
          </w:tcPr>
          <w:p>
            <w:pPr>
              <w:tabs>
                <w:tab w:val="left" w:pos="1380"/>
              </w:tabs>
              <w:spacing w:line="400" w:lineRule="exact"/>
              <w:rPr>
                <w:rFonts w:ascii="Times New Roman" w:hAnsi="Times New Roman"/>
                <w:bCs w:val="0"/>
                <w:kern w:val="0"/>
              </w:rPr>
            </w:pPr>
            <w:r>
              <w:rPr>
                <w:rFonts w:ascii="Times New Roman" w:hAnsi="Times New Roman"/>
              </w:rPr>
              <w:t>支座处的剪力(kN/m)；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42" w:type="dxa"/>
          </w:tcPr>
          <w:p>
            <w:pPr>
              <w:spacing w:line="400" w:lineRule="exact"/>
              <w:jc w:val="right"/>
              <w:rPr>
                <w:rFonts w:ascii="Times New Roman" w:hAnsi="Times New Roman"/>
                <w:bCs w:val="0"/>
                <w:i/>
                <w:iCs w:val="0"/>
                <w:kern w:val="0"/>
              </w:rPr>
            </w:pPr>
            <w:r>
              <w:rPr>
                <w:rFonts w:ascii="Times New Roman" w:hAnsi="Times New Roman"/>
                <w:i/>
                <w:iCs w:val="0"/>
              </w:rPr>
              <w:t>σ</w:t>
            </w:r>
            <w:r>
              <w:rPr>
                <w:rFonts w:ascii="Times New Roman" w:hAnsi="Times New Roman"/>
                <w:bCs w:val="0"/>
                <w:i/>
                <w:iCs w:val="0"/>
                <w:kern w:val="0"/>
              </w:rPr>
              <w:t>——</w:t>
            </w:r>
          </w:p>
        </w:tc>
        <w:tc>
          <w:tcPr>
            <w:tcW w:w="4583" w:type="dxa"/>
          </w:tcPr>
          <w:p>
            <w:pPr>
              <w:tabs>
                <w:tab w:val="left" w:pos="1380"/>
              </w:tabs>
              <w:spacing w:line="400" w:lineRule="exact"/>
              <w:rPr>
                <w:rFonts w:ascii="Times New Roman" w:hAnsi="Times New Roman"/>
                <w:bCs w:val="0"/>
                <w:kern w:val="0"/>
              </w:rPr>
            </w:pPr>
            <w:r>
              <w:rPr>
                <w:rFonts w:ascii="Times New Roman" w:hAnsi="Times New Roman"/>
              </w:rPr>
              <w:t>岩体计算抗弯强度(kPa)，石灰岩应取允许抗压强度的1/8；</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742" w:type="dxa"/>
          </w:tcPr>
          <w:p>
            <w:pPr>
              <w:spacing w:line="400" w:lineRule="exact"/>
              <w:jc w:val="right"/>
              <w:rPr>
                <w:rFonts w:ascii="Times New Roman" w:hAnsi="Times New Roman"/>
                <w:i/>
                <w:iCs w:val="0"/>
              </w:rPr>
            </w:pPr>
            <w:r>
              <w:rPr>
                <w:rFonts w:ascii="Times New Roman" w:hAnsi="Times New Roman"/>
                <w:i/>
                <w:iCs w:val="0"/>
              </w:rPr>
              <w:t>τ</w:t>
            </w:r>
            <w:r>
              <w:rPr>
                <w:rFonts w:ascii="Times New Roman" w:hAnsi="Times New Roman"/>
                <w:bCs w:val="0"/>
                <w:i/>
                <w:iCs w:val="0"/>
                <w:kern w:val="0"/>
              </w:rPr>
              <w:t>——</w:t>
            </w:r>
          </w:p>
        </w:tc>
        <w:tc>
          <w:tcPr>
            <w:tcW w:w="4583" w:type="dxa"/>
          </w:tcPr>
          <w:p>
            <w:pPr>
              <w:tabs>
                <w:tab w:val="left" w:pos="1380"/>
              </w:tabs>
              <w:spacing w:line="400" w:lineRule="exact"/>
              <w:rPr>
                <w:rFonts w:ascii="Times New Roman" w:hAnsi="Times New Roman"/>
                <w:bCs w:val="0"/>
                <w:kern w:val="0"/>
              </w:rPr>
            </w:pPr>
            <w:r>
              <w:rPr>
                <w:rFonts w:ascii="Times New Roman" w:hAnsi="Times New Roman"/>
              </w:rPr>
              <w:t>岩体计算抗剪强度(kPa)，石灰岩应取允许抗压强度的1/12。</w:t>
            </w:r>
          </w:p>
        </w:tc>
      </w:tr>
    </w:tbl>
    <w:p>
      <w:pPr>
        <w:spacing w:line="400" w:lineRule="exact"/>
        <w:ind w:firstLine="420" w:firstLineChars="200"/>
        <w:rPr>
          <w:rFonts w:ascii="Times New Roman" w:hAnsi="Times New Roman"/>
        </w:rPr>
      </w:pPr>
      <w:r>
        <w:rPr>
          <w:rFonts w:hint="eastAsia" w:ascii="Times New Roman" w:hAnsi="Times New Roman"/>
          <w:i/>
          <w:iCs w:val="0"/>
        </w:rPr>
        <w:t>M</w:t>
      </w:r>
      <w:r>
        <w:rPr>
          <w:rFonts w:hint="eastAsia" w:ascii="Times New Roman" w:hAnsi="Times New Roman"/>
        </w:rPr>
        <w:t>应按下列情形计算：</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textAlignment w:val="auto"/>
        <w:outlineLvl w:val="9"/>
        <w:rPr>
          <w:rFonts w:ascii="Times New Roman" w:hAnsi="Times New Roman"/>
        </w:rPr>
      </w:pPr>
      <w:r>
        <w:rPr>
          <w:rFonts w:hint="eastAsia" w:ascii="Times New Roman" w:hAnsi="Times New Roman"/>
          <w:b/>
          <w:bCs w:val="0"/>
        </w:rPr>
        <w:t>1</w:t>
      </w:r>
      <w:r>
        <w:rPr>
          <w:rFonts w:hint="eastAsia" w:ascii="Times New Roman" w:hAnsi="Times New Roman"/>
        </w:rPr>
        <w:t>）当顶板跨中有裂缝，顶板两端支座处岩石坚固完整时，应按悬臂梁计算：</w:t>
      </w:r>
    </w:p>
    <w:p>
      <w:pPr>
        <w:keepNext w:val="0"/>
        <w:keepLines w:val="0"/>
        <w:pageBreakBefore w:val="0"/>
        <w:widowControl w:val="0"/>
        <w:kinsoku/>
        <w:wordWrap/>
        <w:overflowPunct/>
        <w:topLinePunct w:val="0"/>
        <w:autoSpaceDE/>
        <w:autoSpaceDN/>
        <w:bidi w:val="0"/>
        <w:adjustRightInd/>
        <w:snapToGrid/>
        <w:ind w:left="0" w:leftChars="0" w:right="0" w:rightChars="0" w:firstLine="630" w:firstLineChars="300"/>
        <w:jc w:val="right"/>
        <w:textAlignment w:val="auto"/>
        <w:outlineLvl w:val="9"/>
        <w:rPr>
          <w:rFonts w:ascii="Times New Roman" w:hAnsi="Times New Roman"/>
        </w:rPr>
      </w:pPr>
      <w:r>
        <w:rPr>
          <w:rFonts w:hint="eastAsia" w:ascii="Times New Roman" w:hAnsi="Times New Roman"/>
        </w:rPr>
        <w:t xml:space="preserve">                  </w:t>
      </w:r>
      <w:r>
        <w:rPr>
          <w:rFonts w:ascii="Times New Roman" w:hAnsi="Times New Roman"/>
          <w:spacing w:val="-2"/>
          <w:position w:val="-22"/>
          <w:sz w:val="24"/>
        </w:rPr>
        <w:object>
          <v:shape id="_x0000_i1096" o:spt="75" type="#_x0000_t75" style="height:23.25pt;width:38.35pt;" o:ole="t" filled="f" o:preferrelative="t" stroked="f" coordsize="21600,21600">
            <v:path/>
            <v:fill on="f" focussize="0,0"/>
            <v:stroke on="f"/>
            <v:imagedata r:id="rId132" o:title=""/>
            <o:lock v:ext="edit" aspectratio="t"/>
            <w10:wrap type="none"/>
            <w10:anchorlock/>
          </v:shape>
          <o:OLEObject Type="Embed" ProgID="Equation.DSMT4" ShapeID="_x0000_i1096" DrawAspect="Content" ObjectID="_1468075796" r:id="rId131">
            <o:LockedField>false</o:LockedField>
          </o:OLEObject>
        </w:object>
      </w:r>
      <w:r>
        <w:rPr>
          <w:rFonts w:hint="eastAsia" w:ascii="Times New Roman" w:hAnsi="Times New Roman"/>
        </w:rPr>
        <w:t xml:space="preserve">                (</w:t>
      </w:r>
      <w:r>
        <w:rPr>
          <w:rFonts w:hint="eastAsia" w:ascii="Times New Roman" w:hAnsi="Times New Roman"/>
          <w:lang w:eastAsia="zh-CN"/>
        </w:rPr>
        <w:t>E</w:t>
      </w:r>
      <w:r>
        <w:rPr>
          <w:rFonts w:hint="eastAsia" w:ascii="Times New Roman" w:hAnsi="Times New Roman"/>
        </w:rPr>
        <w:t>.0.2-2)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textAlignment w:val="auto"/>
        <w:outlineLvl w:val="9"/>
        <w:rPr>
          <w:rFonts w:ascii="Times New Roman" w:hAnsi="Times New Roman"/>
        </w:rPr>
      </w:pPr>
      <w:r>
        <w:rPr>
          <w:rFonts w:hint="eastAsia" w:ascii="Times New Roman" w:hAnsi="Times New Roman"/>
          <w:b/>
          <w:bCs w:val="0"/>
        </w:rPr>
        <w:t>2</w:t>
      </w:r>
      <w:r>
        <w:rPr>
          <w:rFonts w:hint="eastAsia" w:ascii="Times New Roman" w:hAnsi="Times New Roman"/>
        </w:rPr>
        <w:t>）若裂隙位于支座处，而顶板较完整时，应按简支梁计算：</w:t>
      </w:r>
    </w:p>
    <w:p>
      <w:pPr>
        <w:keepNext w:val="0"/>
        <w:keepLines w:val="0"/>
        <w:pageBreakBefore w:val="0"/>
        <w:widowControl w:val="0"/>
        <w:kinsoku/>
        <w:wordWrap/>
        <w:overflowPunct/>
        <w:topLinePunct w:val="0"/>
        <w:autoSpaceDE/>
        <w:autoSpaceDN/>
        <w:bidi w:val="0"/>
        <w:adjustRightInd/>
        <w:snapToGrid/>
        <w:ind w:left="0" w:leftChars="0" w:right="0" w:rightChars="0" w:firstLine="708" w:firstLineChars="300"/>
        <w:jc w:val="right"/>
        <w:textAlignment w:val="auto"/>
        <w:outlineLvl w:val="9"/>
        <w:rPr>
          <w:rFonts w:ascii="Times New Roman" w:hAnsi="Times New Roman"/>
        </w:rPr>
      </w:pPr>
      <w:r>
        <w:rPr>
          <w:rFonts w:ascii="Times New Roman" w:hAnsi="Times New Roman"/>
          <w:spacing w:val="-2"/>
          <w:position w:val="-22"/>
          <w:sz w:val="24"/>
        </w:rPr>
        <w:object>
          <v:shape id="_x0000_i1097" o:spt="75" type="#_x0000_t75" style="height:23.25pt;width:37.65pt;" o:ole="t" filled="f" o:preferrelative="t" stroked="f" coordsize="21600,21600">
            <v:path/>
            <v:fill on="f" focussize="0,0"/>
            <v:stroke on="f"/>
            <v:imagedata r:id="rId134" o:title=""/>
            <o:lock v:ext="edit" aspectratio="t"/>
            <w10:wrap type="none"/>
            <w10:anchorlock/>
          </v:shape>
          <o:OLEObject Type="Embed" ProgID="Equation.DSMT4" ShapeID="_x0000_i1097" DrawAspect="Content" ObjectID="_1468075797" r:id="rId133">
            <o:LockedField>false</o:LockedField>
          </o:OLEObject>
        </w:object>
      </w:r>
      <w:r>
        <w:rPr>
          <w:rFonts w:hint="eastAsia" w:ascii="Times New Roman" w:hAnsi="Times New Roman"/>
        </w:rPr>
        <w:t xml:space="preserve">                 (</w:t>
      </w:r>
      <w:r>
        <w:rPr>
          <w:rFonts w:hint="eastAsia" w:ascii="Times New Roman" w:hAnsi="Times New Roman"/>
          <w:lang w:eastAsia="zh-CN"/>
        </w:rPr>
        <w:t>E</w:t>
      </w:r>
      <w:r>
        <w:rPr>
          <w:rFonts w:hint="eastAsia" w:ascii="Times New Roman" w:hAnsi="Times New Roman"/>
        </w:rPr>
        <w:t>.0.2-3)</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2" w:firstLineChars="300"/>
        <w:textAlignment w:val="auto"/>
        <w:outlineLvl w:val="9"/>
        <w:rPr>
          <w:rFonts w:ascii="Times New Roman" w:hAnsi="Times New Roman"/>
        </w:rPr>
      </w:pPr>
      <w:r>
        <w:rPr>
          <w:rFonts w:hint="eastAsia" w:ascii="Times New Roman" w:hAnsi="Times New Roman"/>
          <w:b/>
          <w:bCs w:val="0"/>
        </w:rPr>
        <w:t>3</w:t>
      </w:r>
      <w:r>
        <w:rPr>
          <w:rFonts w:hint="eastAsia" w:ascii="Times New Roman" w:hAnsi="Times New Roman"/>
        </w:rPr>
        <w:t>）若支座和顶板岩层较完整时，应按两端固定梁计算：</w:t>
      </w:r>
    </w:p>
    <w:p>
      <w:pPr>
        <w:ind w:firstLine="420" w:firstLineChars="200"/>
        <w:jc w:val="right"/>
        <w:rPr>
          <w:rFonts w:ascii="Times New Roman" w:hAnsi="Times New Roman"/>
        </w:rPr>
      </w:pPr>
      <w:r>
        <w:rPr>
          <w:rFonts w:hint="eastAsia" w:ascii="Times New Roman" w:hAnsi="Times New Roman"/>
        </w:rPr>
        <w:t xml:space="preserve">                    </w:t>
      </w:r>
      <w:r>
        <w:rPr>
          <w:rFonts w:ascii="Times New Roman" w:hAnsi="Times New Roman"/>
          <w:spacing w:val="-2"/>
          <w:position w:val="-22"/>
          <w:sz w:val="24"/>
        </w:rPr>
        <w:object>
          <v:shape id="_x0000_i1098" o:spt="75" type="#_x0000_t75" style="height:23.25pt;width:41.9pt;" o:ole="t" filled="f" o:preferrelative="t" stroked="f" coordsize="21600,21600">
            <v:path/>
            <v:fill on="f" focussize="0,0"/>
            <v:stroke on="f"/>
            <v:imagedata r:id="rId136" o:title=""/>
            <o:lock v:ext="edit" aspectratio="t"/>
            <w10:wrap type="none"/>
            <w10:anchorlock/>
          </v:shape>
          <o:OLEObject Type="Embed" ProgID="Equation.DSMT4" ShapeID="_x0000_i1098" DrawAspect="Content" ObjectID="_1468075798" r:id="rId135">
            <o:LockedField>false</o:LockedField>
          </o:OLEObject>
        </w:object>
      </w:r>
      <w:r>
        <w:rPr>
          <w:rFonts w:hint="eastAsia" w:ascii="Times New Roman" w:hAnsi="Times New Roman"/>
        </w:rPr>
        <w:t xml:space="preserve">               (</w:t>
      </w:r>
      <w:r>
        <w:rPr>
          <w:rFonts w:hint="eastAsia" w:ascii="Times New Roman" w:hAnsi="Times New Roman"/>
          <w:lang w:eastAsia="zh-CN"/>
        </w:rPr>
        <w:t>E</w:t>
      </w:r>
      <w:r>
        <w:rPr>
          <w:rFonts w:hint="eastAsia" w:ascii="Times New Roman" w:hAnsi="Times New Roman"/>
        </w:rPr>
        <w:t>.0.2-4)</w:t>
      </w:r>
    </w:p>
    <w:tbl>
      <w:tblPr>
        <w:tblStyle w:val="37"/>
        <w:tblW w:w="5926" w:type="dxa"/>
        <w:jc w:val="center"/>
        <w:tblInd w:w="0" w:type="dxa"/>
        <w:tblLayout w:type="fixed"/>
        <w:tblCellMar>
          <w:top w:w="0" w:type="dxa"/>
          <w:left w:w="28" w:type="dxa"/>
          <w:bottom w:w="0" w:type="dxa"/>
          <w:right w:w="28" w:type="dxa"/>
        </w:tblCellMar>
      </w:tblPr>
      <w:tblGrid>
        <w:gridCol w:w="601"/>
        <w:gridCol w:w="907"/>
        <w:gridCol w:w="4418"/>
      </w:tblGrid>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r>
              <w:rPr>
                <w:rFonts w:ascii="Times New Roman" w:hAnsi="Times New Roman"/>
                <w:bCs w:val="0"/>
                <w:kern w:val="0"/>
              </w:rPr>
              <w:t>式中</w:t>
            </w:r>
            <w:r>
              <w:rPr>
                <w:rFonts w:ascii="Times New Roman" w:hAnsi="Times New Roman"/>
                <w:kern w:val="0"/>
              </w:rPr>
              <w:t>：</w:t>
            </w:r>
          </w:p>
        </w:tc>
        <w:tc>
          <w:tcPr>
            <w:tcW w:w="907" w:type="dxa"/>
          </w:tcPr>
          <w:p>
            <w:pPr>
              <w:spacing w:line="400" w:lineRule="exact"/>
              <w:jc w:val="right"/>
              <w:rPr>
                <w:rFonts w:ascii="Times New Roman" w:hAnsi="Times New Roman"/>
                <w:i/>
                <w:iCs w:val="0"/>
                <w:kern w:val="0"/>
              </w:rPr>
            </w:pPr>
            <w:r>
              <w:rPr>
                <w:rFonts w:hint="eastAsia" w:ascii="Times New Roman" w:hAnsi="Times New Roman"/>
                <w:i/>
                <w:iCs w:val="0"/>
              </w:rPr>
              <w:t>p</w:t>
            </w:r>
            <w:r>
              <w:rPr>
                <w:rFonts w:ascii="Times New Roman" w:hAnsi="Times New Roman"/>
                <w:bCs w:val="0"/>
                <w:i/>
                <w:iCs w:val="0"/>
                <w:kern w:val="0"/>
              </w:rPr>
              <w:t>——</w:t>
            </w:r>
          </w:p>
        </w:tc>
        <w:tc>
          <w:tcPr>
            <w:tcW w:w="4418" w:type="dxa"/>
          </w:tcPr>
          <w:p>
            <w:pPr>
              <w:spacing w:line="400" w:lineRule="exact"/>
              <w:rPr>
                <w:rFonts w:ascii="Times New Roman" w:hAnsi="Times New Roman"/>
                <w:bCs w:val="0"/>
                <w:kern w:val="0"/>
              </w:rPr>
            </w:pPr>
            <w:r>
              <w:rPr>
                <w:rFonts w:hint="eastAsia" w:ascii="Times New Roman" w:hAnsi="Times New Roman"/>
              </w:rPr>
              <w:t>顶板所受竖向荷载(kN/m)，为顶板厚H的岩体自重、顶板上覆土体自重和顶板上附加荷载之和；</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i/>
                <w:iCs w:val="0"/>
                <w:kern w:val="0"/>
              </w:rPr>
            </w:pPr>
            <w:r>
              <w:rPr>
                <w:rFonts w:hint="eastAsia" w:ascii="Times New Roman" w:hAnsi="Times New Roman"/>
                <w:i/>
                <w:iCs w:val="0"/>
              </w:rPr>
              <w:t>l</w:t>
            </w:r>
            <w:r>
              <w:rPr>
                <w:rFonts w:ascii="Times New Roman" w:hAnsi="Times New Roman"/>
                <w:bCs w:val="0"/>
                <w:i/>
                <w:iCs w:val="0"/>
                <w:kern w:val="0"/>
              </w:rPr>
              <w:t>——</w:t>
            </w:r>
          </w:p>
        </w:tc>
        <w:tc>
          <w:tcPr>
            <w:tcW w:w="4418" w:type="dxa"/>
          </w:tcPr>
          <w:p>
            <w:pPr>
              <w:spacing w:line="400" w:lineRule="exact"/>
              <w:rPr>
                <w:rFonts w:ascii="Times New Roman" w:hAnsi="Times New Roman"/>
                <w:bCs w:val="0"/>
                <w:kern w:val="0"/>
              </w:rPr>
            </w:pPr>
            <w:r>
              <w:rPr>
                <w:rFonts w:hint="eastAsia" w:ascii="Times New Roman" w:hAnsi="Times New Roman"/>
              </w:rPr>
              <w:t>溶洞计算跨度(m)，应取净跨度的1.1～1.2倍。</w:t>
            </w:r>
          </w:p>
        </w:tc>
      </w:tr>
    </w:tbl>
    <w:p>
      <w:pPr>
        <w:spacing w:line="400" w:lineRule="exact"/>
        <w:ind w:firstLine="420" w:firstLineChars="200"/>
        <w:rPr>
          <w:rFonts w:ascii="Times New Roman" w:hAnsi="Times New Roman"/>
        </w:rPr>
      </w:pPr>
      <w:r>
        <w:rPr>
          <w:rFonts w:hint="eastAsia" w:ascii="Times New Roman" w:hAnsi="Times New Roman"/>
        </w:rPr>
        <w:t>当溶洞侧壁岩石坚硬且不易垮塌时，溶洞计算跨度l应取净跨度的1.1～1.2倍；两侧壁易于垮塌时，溶洞计算跨度l应按下式计算：</w:t>
      </w:r>
    </w:p>
    <w:p>
      <w:pPr>
        <w:ind w:firstLine="472" w:firstLineChars="200"/>
        <w:jc w:val="right"/>
        <w:rPr>
          <w:rFonts w:ascii="Times New Roman" w:hAnsi="Times New Roman"/>
        </w:rPr>
      </w:pPr>
      <w:r>
        <w:rPr>
          <w:rFonts w:ascii="Times New Roman" w:hAnsi="Times New Roman"/>
          <w:spacing w:val="-2"/>
          <w:position w:val="-26"/>
          <w:sz w:val="24"/>
        </w:rPr>
        <w:object>
          <v:shape id="_x0000_i1099" o:spt="75" type="#_x0000_t75" style="height:26.3pt;width:87pt;" o:ole="t" filled="f" o:preferrelative="t" stroked="f" coordsize="21600,21600">
            <v:path/>
            <v:fill on="f" focussize="0,0"/>
            <v:stroke on="f"/>
            <v:imagedata r:id="rId138" o:title=""/>
            <o:lock v:ext="edit" aspectratio="t"/>
            <w10:wrap type="none"/>
            <w10:anchorlock/>
          </v:shape>
          <o:OLEObject Type="Embed" ProgID="Equation.DSMT4" ShapeID="_x0000_i1099" DrawAspect="Content" ObjectID="_1468075799" r:id="rId137">
            <o:LockedField>false</o:LockedField>
          </o:OLEObject>
        </w:object>
      </w:r>
      <w:r>
        <w:rPr>
          <w:rFonts w:hint="eastAsia" w:ascii="Times New Roman" w:hAnsi="Times New Roman"/>
        </w:rPr>
        <w:t xml:space="preserve">         (</w:t>
      </w:r>
      <w:r>
        <w:rPr>
          <w:rFonts w:hint="eastAsia" w:ascii="Times New Roman" w:hAnsi="Times New Roman"/>
          <w:lang w:eastAsia="zh-CN"/>
        </w:rPr>
        <w:t>E</w:t>
      </w:r>
      <w:r>
        <w:rPr>
          <w:rFonts w:hint="eastAsia" w:ascii="Times New Roman" w:hAnsi="Times New Roman"/>
        </w:rPr>
        <w:t>.0.2-5)</w:t>
      </w:r>
    </w:p>
    <w:tbl>
      <w:tblPr>
        <w:tblStyle w:val="37"/>
        <w:tblW w:w="5926" w:type="dxa"/>
        <w:jc w:val="center"/>
        <w:tblInd w:w="0" w:type="dxa"/>
        <w:tblLayout w:type="fixed"/>
        <w:tblCellMar>
          <w:top w:w="0" w:type="dxa"/>
          <w:left w:w="28" w:type="dxa"/>
          <w:bottom w:w="0" w:type="dxa"/>
          <w:right w:w="28" w:type="dxa"/>
        </w:tblCellMar>
      </w:tblPr>
      <w:tblGrid>
        <w:gridCol w:w="601"/>
        <w:gridCol w:w="907"/>
        <w:gridCol w:w="4418"/>
      </w:tblGrid>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r>
              <w:rPr>
                <w:rFonts w:ascii="Times New Roman" w:hAnsi="Times New Roman"/>
                <w:bCs w:val="0"/>
                <w:kern w:val="0"/>
              </w:rPr>
              <w:t>式中</w:t>
            </w:r>
            <w:r>
              <w:rPr>
                <w:rFonts w:ascii="Times New Roman" w:hAnsi="Times New Roman"/>
                <w:kern w:val="0"/>
              </w:rPr>
              <w:t>：</w:t>
            </w:r>
          </w:p>
        </w:tc>
        <w:tc>
          <w:tcPr>
            <w:tcW w:w="907" w:type="dxa"/>
          </w:tcPr>
          <w:p>
            <w:pPr>
              <w:spacing w:line="400" w:lineRule="exact"/>
              <w:jc w:val="right"/>
              <w:rPr>
                <w:rFonts w:ascii="Times New Roman" w:hAnsi="Times New Roman"/>
                <w:i/>
                <w:iCs w:val="0"/>
                <w:kern w:val="0"/>
              </w:rPr>
            </w:pPr>
            <w:r>
              <w:rPr>
                <w:rFonts w:ascii="Times New Roman" w:hAnsi="Times New Roman"/>
                <w:i/>
                <w:iCs w:val="0"/>
              </w:rPr>
              <w:t>h</w:t>
            </w:r>
            <w:r>
              <w:rPr>
                <w:rFonts w:ascii="Times New Roman" w:hAnsi="Times New Roman"/>
                <w:i/>
                <w:iCs w:val="0"/>
                <w:vertAlign w:val="subscript"/>
              </w:rPr>
              <w:t>0</w:t>
            </w:r>
            <w:r>
              <w:rPr>
                <w:rFonts w:ascii="Times New Roman" w:hAnsi="Times New Roman"/>
                <w:bCs w:val="0"/>
                <w:i/>
                <w:iCs w:val="0"/>
                <w:kern w:val="0"/>
              </w:rPr>
              <w:t>——</w:t>
            </w:r>
          </w:p>
        </w:tc>
        <w:tc>
          <w:tcPr>
            <w:tcW w:w="4418" w:type="dxa"/>
          </w:tcPr>
          <w:p>
            <w:pPr>
              <w:spacing w:line="400" w:lineRule="exact"/>
              <w:rPr>
                <w:rFonts w:ascii="Times New Roman" w:hAnsi="Times New Roman"/>
                <w:bCs w:val="0"/>
                <w:kern w:val="0"/>
              </w:rPr>
            </w:pPr>
            <w:r>
              <w:rPr>
                <w:rFonts w:hint="eastAsia" w:ascii="Times New Roman" w:hAnsi="Times New Roman"/>
              </w:rPr>
              <w:t>洞体高度(m)；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i/>
                <w:iCs w:val="0"/>
                <w:kern w:val="0"/>
              </w:rPr>
            </w:pPr>
            <w:r>
              <w:rPr>
                <w:rFonts w:ascii="Times New Roman" w:hAnsi="Times New Roman"/>
                <w:i/>
                <w:iCs w:val="0"/>
              </w:rPr>
              <w:t>b</w:t>
            </w:r>
            <w:r>
              <w:rPr>
                <w:rFonts w:ascii="Times New Roman" w:hAnsi="Times New Roman"/>
                <w:bCs w:val="0"/>
                <w:i/>
                <w:iCs w:val="0"/>
                <w:kern w:val="0"/>
              </w:rPr>
              <w:t>——</w:t>
            </w:r>
          </w:p>
        </w:tc>
        <w:tc>
          <w:tcPr>
            <w:tcW w:w="4418" w:type="dxa"/>
          </w:tcPr>
          <w:p>
            <w:pPr>
              <w:spacing w:line="400" w:lineRule="exact"/>
              <w:rPr>
                <w:rFonts w:ascii="Times New Roman" w:hAnsi="Times New Roman"/>
                <w:bCs w:val="0"/>
                <w:kern w:val="0"/>
              </w:rPr>
            </w:pPr>
            <w:r>
              <w:rPr>
                <w:rFonts w:hint="eastAsia" w:ascii="Times New Roman" w:hAnsi="Times New Roman"/>
              </w:rPr>
              <w:t>溶洞净跨度(m)；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i/>
                <w:iCs w:val="0"/>
              </w:rPr>
            </w:pPr>
            <w:r>
              <w:rPr>
                <w:rFonts w:ascii="Times New Roman" w:hAnsi="Times New Roman"/>
                <w:i/>
                <w:iCs w:val="0"/>
              </w:rPr>
              <w:t>φ</w:t>
            </w:r>
            <w:r>
              <w:rPr>
                <w:rFonts w:ascii="Times New Roman" w:hAnsi="Times New Roman"/>
                <w:bCs w:val="0"/>
                <w:i/>
                <w:iCs w:val="0"/>
                <w:kern w:val="0"/>
              </w:rPr>
              <w:t>——</w:t>
            </w:r>
          </w:p>
        </w:tc>
        <w:tc>
          <w:tcPr>
            <w:tcW w:w="4418" w:type="dxa"/>
          </w:tcPr>
          <w:p>
            <w:pPr>
              <w:spacing w:line="400" w:lineRule="exact"/>
              <w:rPr>
                <w:rFonts w:ascii="Times New Roman" w:hAnsi="Times New Roman"/>
              </w:rPr>
            </w:pPr>
            <w:r>
              <w:rPr>
                <w:rFonts w:hint="eastAsia" w:ascii="Times New Roman" w:hAnsi="Times New Roman"/>
              </w:rPr>
              <w:t>侧壁岩石内摩擦角(°)。</w:t>
            </w:r>
          </w:p>
        </w:tc>
      </w:tr>
    </w:tbl>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rPr>
        <w:t>2</w:t>
      </w:r>
      <w:r>
        <w:rPr>
          <w:rFonts w:ascii="Times New Roman" w:hAnsi="Times New Roman"/>
        </w:rPr>
        <w:t xml:space="preserve">  </w:t>
      </w:r>
      <w:r>
        <w:rPr>
          <w:rFonts w:hint="eastAsia" w:ascii="Times New Roman" w:hAnsi="Times New Roman"/>
        </w:rPr>
        <w:t>溶洞顶板岩体较破碎时，</w:t>
      </w:r>
      <w:r>
        <w:rPr>
          <w:rFonts w:hint="eastAsia" w:ascii="Times New Roman" w:hAnsi="Times New Roman"/>
          <w:i/>
          <w:iCs w:val="0"/>
        </w:rPr>
        <w:t>H</w:t>
      </w:r>
      <w:r>
        <w:rPr>
          <w:rFonts w:hint="eastAsia" w:ascii="Times New Roman" w:hAnsi="Times New Roman"/>
          <w:vertAlign w:val="subscript"/>
        </w:rPr>
        <w:t>s</w:t>
      </w:r>
      <w:r>
        <w:rPr>
          <w:rFonts w:hint="eastAsia" w:ascii="Times New Roman" w:hAnsi="Times New Roman"/>
        </w:rPr>
        <w:t>应满足下列条件：</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rPr>
      </w:pPr>
      <w:r>
        <w:rPr>
          <w:rFonts w:hint="eastAsia" w:ascii="Times New Roman" w:hAnsi="Times New Roman"/>
          <w:b/>
          <w:bCs w:val="0"/>
        </w:rPr>
        <w:t>1</w:t>
      </w:r>
      <w:r>
        <w:rPr>
          <w:rFonts w:hint="eastAsia" w:ascii="Times New Roman" w:hAnsi="Times New Roman"/>
        </w:rPr>
        <w:t>）独立基础时，基础底面以下岩土层厚度应不小于独立基础宽度的3倍；</w:t>
      </w:r>
    </w:p>
    <w:p>
      <w:pPr>
        <w:keepNext w:val="0"/>
        <w:keepLines w:val="0"/>
        <w:pageBreakBefore w:val="0"/>
        <w:widowControl w:val="0"/>
        <w:kinsoku/>
        <w:wordWrap/>
        <w:overflowPunct/>
        <w:topLinePunct w:val="0"/>
        <w:autoSpaceDE/>
        <w:autoSpaceDN/>
        <w:bidi w:val="0"/>
        <w:adjustRightInd/>
        <w:snapToGrid/>
        <w:spacing w:line="400" w:lineRule="exact"/>
        <w:ind w:left="598" w:leftChars="285" w:right="0" w:rightChars="0" w:firstLine="0" w:firstLineChars="0"/>
        <w:jc w:val="both"/>
        <w:textAlignment w:val="auto"/>
        <w:outlineLvl w:val="9"/>
        <w:rPr>
          <w:rFonts w:ascii="Times New Roman" w:hAnsi="Times New Roman"/>
        </w:rPr>
      </w:pPr>
      <w:r>
        <w:rPr>
          <w:rFonts w:hint="eastAsia" w:ascii="Times New Roman" w:hAnsi="Times New Roman"/>
          <w:b/>
          <w:bCs w:val="0"/>
        </w:rPr>
        <w:t>2</w:t>
      </w:r>
      <w:r>
        <w:rPr>
          <w:rFonts w:hint="eastAsia" w:ascii="Times New Roman" w:hAnsi="Times New Roman"/>
        </w:rPr>
        <w:t>）条形基础时，基础底面以下岩土层厚度应不小于条形基础宽度的6倍。</w:t>
      </w:r>
    </w:p>
    <w:p>
      <w:pPr>
        <w:spacing w:line="400" w:lineRule="exact"/>
        <w:rPr>
          <w:rFonts w:ascii="Times New Roman" w:hAnsi="Times New Roman"/>
        </w:rPr>
      </w:pPr>
      <w:r>
        <w:rPr>
          <w:rFonts w:hint="eastAsia" w:ascii="Times New Roman" w:hAnsi="Times New Roman"/>
          <w:b/>
          <w:lang w:eastAsia="zh-CN"/>
        </w:rPr>
        <w:t>E</w:t>
      </w:r>
      <w:r>
        <w:rPr>
          <w:rFonts w:ascii="Times New Roman" w:hAnsi="Times New Roman"/>
          <w:b/>
        </w:rPr>
        <w:t>.0.</w:t>
      </w:r>
      <w:r>
        <w:rPr>
          <w:rFonts w:hint="eastAsia" w:ascii="Times New Roman" w:hAnsi="Times New Roman"/>
          <w:b/>
        </w:rPr>
        <w:t>3</w:t>
      </w:r>
      <w:r>
        <w:rPr>
          <w:rFonts w:ascii="Times New Roman" w:hAnsi="Times New Roman"/>
          <w:b/>
          <w:kern w:val="0"/>
        </w:rPr>
        <w:t xml:space="preserve">  </w:t>
      </w:r>
      <w:r>
        <w:rPr>
          <w:rFonts w:hint="eastAsia" w:ascii="Times New Roman" w:hAnsi="Times New Roman"/>
        </w:rPr>
        <w:t>洞顶平衡拱的塌落高度（</w:t>
      </w:r>
      <w:r>
        <w:rPr>
          <w:rFonts w:ascii="Times New Roman" w:hAnsi="Times New Roman"/>
          <w:i/>
          <w:iCs w:val="0"/>
        </w:rPr>
        <w:t>h</w:t>
      </w:r>
      <w:r>
        <w:rPr>
          <w:rFonts w:ascii="Times New Roman" w:hAnsi="Times New Roman"/>
          <w:vertAlign w:val="subscript"/>
        </w:rPr>
        <w:t>f</w:t>
      </w:r>
      <w:r>
        <w:rPr>
          <w:rFonts w:hint="eastAsia" w:ascii="Times New Roman" w:hAnsi="Times New Roman"/>
        </w:rPr>
        <w:t>）应按下列方法计算：</w:t>
      </w:r>
    </w:p>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ascii="Times New Roman" w:hAnsi="Times New Roman"/>
          <w:b/>
        </w:rPr>
        <w:t>1</w:t>
      </w:r>
      <w:r>
        <w:rPr>
          <w:rFonts w:ascii="Times New Roman" w:hAnsi="Times New Roman"/>
        </w:rPr>
        <w:t xml:space="preserve">  </w:t>
      </w:r>
      <w:r>
        <w:rPr>
          <w:rFonts w:hint="eastAsia" w:ascii="Times New Roman" w:hAnsi="Times New Roman"/>
        </w:rPr>
        <w:t>坍塌填塞法</w:t>
      </w:r>
    </w:p>
    <w:p>
      <w:pPr>
        <w:spacing w:line="400" w:lineRule="exact"/>
        <w:ind w:firstLine="420" w:firstLineChars="200"/>
        <w:rPr>
          <w:rFonts w:ascii="Times New Roman" w:hAnsi="Times New Roman"/>
        </w:rPr>
      </w:pPr>
      <w:r>
        <w:rPr>
          <w:rFonts w:hint="eastAsia" w:ascii="Times New Roman" w:hAnsi="Times New Roman"/>
        </w:rPr>
        <w:t>洞顶严重风化，裂隙发育，顶板坍塌后变为松散体，体积增大，塌落向上发展到一定高度，洞体被塌落体自行填满，使坍塌不再发展。塌落高度应按下式确定：</w:t>
      </w:r>
    </w:p>
    <w:p>
      <w:pPr>
        <w:ind w:firstLine="420" w:firstLineChars="200"/>
        <w:jc w:val="right"/>
        <w:rPr>
          <w:rFonts w:ascii="Times New Roman" w:hAnsi="Times New Roman"/>
        </w:rPr>
      </w:pPr>
      <w:r>
        <w:rPr>
          <w:rFonts w:hint="eastAsia" w:ascii="Times New Roman" w:hAnsi="Times New Roman"/>
        </w:rPr>
        <w:t xml:space="preserve">                      </w:t>
      </w:r>
      <w:r>
        <w:rPr>
          <w:rFonts w:ascii="Times New Roman" w:hAnsi="Times New Roman"/>
          <w:spacing w:val="-2"/>
          <w:position w:val="-22"/>
          <w:sz w:val="24"/>
        </w:rPr>
        <w:object>
          <v:shape id="_x0000_i1100" o:spt="75" type="#_x0000_t75" style="height:23.8pt;width:36.2pt;" o:ole="t" filled="f" o:preferrelative="t" stroked="f" coordsize="21600,21600">
            <v:path/>
            <v:fill on="f" focussize="0,0"/>
            <v:stroke on="f"/>
            <v:imagedata r:id="rId140" o:title=""/>
            <o:lock v:ext="edit" aspectratio="t"/>
            <w10:wrap type="none"/>
            <w10:anchorlock/>
          </v:shape>
          <o:OLEObject Type="Embed" ProgID="Equation.DSMT4" ShapeID="_x0000_i1100" DrawAspect="Content" ObjectID="_1468075800" r:id="rId139">
            <o:LockedField>false</o:LockedField>
          </o:OLEObject>
        </w:object>
      </w:r>
      <w:r>
        <w:rPr>
          <w:rFonts w:hint="eastAsia" w:ascii="Times New Roman" w:hAnsi="Times New Roman"/>
        </w:rPr>
        <w:t xml:space="preserve">               (</w:t>
      </w:r>
      <w:r>
        <w:rPr>
          <w:rFonts w:hint="eastAsia" w:ascii="Times New Roman" w:hAnsi="Times New Roman"/>
          <w:lang w:eastAsia="zh-CN"/>
        </w:rPr>
        <w:t>E</w:t>
      </w:r>
      <w:r>
        <w:rPr>
          <w:rFonts w:hint="eastAsia" w:ascii="Times New Roman" w:hAnsi="Times New Roman"/>
        </w:rPr>
        <w:t>.0.3-1)</w:t>
      </w:r>
    </w:p>
    <w:tbl>
      <w:tblPr>
        <w:tblStyle w:val="37"/>
        <w:tblW w:w="5926" w:type="dxa"/>
        <w:jc w:val="center"/>
        <w:tblInd w:w="0" w:type="dxa"/>
        <w:tblLayout w:type="fixed"/>
        <w:tblCellMar>
          <w:top w:w="0" w:type="dxa"/>
          <w:left w:w="28" w:type="dxa"/>
          <w:bottom w:w="0" w:type="dxa"/>
          <w:right w:w="28" w:type="dxa"/>
        </w:tblCellMar>
      </w:tblPr>
      <w:tblGrid>
        <w:gridCol w:w="601"/>
        <w:gridCol w:w="907"/>
        <w:gridCol w:w="4418"/>
      </w:tblGrid>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r>
              <w:rPr>
                <w:rFonts w:ascii="Times New Roman" w:hAnsi="Times New Roman"/>
                <w:bCs w:val="0"/>
                <w:kern w:val="0"/>
              </w:rPr>
              <w:t>式中</w:t>
            </w:r>
            <w:r>
              <w:rPr>
                <w:rFonts w:ascii="Times New Roman" w:hAnsi="Times New Roman"/>
                <w:kern w:val="0"/>
              </w:rPr>
              <w:t>：</w:t>
            </w:r>
          </w:p>
        </w:tc>
        <w:tc>
          <w:tcPr>
            <w:tcW w:w="907" w:type="dxa"/>
          </w:tcPr>
          <w:p>
            <w:pPr>
              <w:spacing w:line="400" w:lineRule="exact"/>
              <w:jc w:val="right"/>
              <w:rPr>
                <w:rFonts w:ascii="Times New Roman" w:hAnsi="Times New Roman"/>
                <w:i/>
                <w:iCs w:val="0"/>
                <w:kern w:val="0"/>
              </w:rPr>
            </w:pPr>
            <w:r>
              <w:rPr>
                <w:rFonts w:hint="eastAsia" w:ascii="Times New Roman" w:hAnsi="Times New Roman"/>
                <w:i/>
                <w:iCs w:val="0"/>
              </w:rPr>
              <w:t>h</w:t>
            </w:r>
            <w:r>
              <w:rPr>
                <w:rFonts w:hint="eastAsia" w:ascii="Times New Roman" w:hAnsi="Times New Roman"/>
                <w:vertAlign w:val="subscript"/>
              </w:rPr>
              <w:t>f</w:t>
            </w:r>
            <w:r>
              <w:rPr>
                <w:rFonts w:ascii="Times New Roman" w:hAnsi="Times New Roman"/>
                <w:bCs w:val="0"/>
                <w:i/>
                <w:iCs w:val="0"/>
                <w:kern w:val="0"/>
              </w:rPr>
              <w:t>——</w:t>
            </w:r>
          </w:p>
        </w:tc>
        <w:tc>
          <w:tcPr>
            <w:tcW w:w="4418" w:type="dxa"/>
          </w:tcPr>
          <w:p>
            <w:pPr>
              <w:spacing w:line="400" w:lineRule="exact"/>
              <w:rPr>
                <w:rFonts w:ascii="Times New Roman" w:hAnsi="Times New Roman"/>
                <w:bCs w:val="0"/>
                <w:kern w:val="0"/>
              </w:rPr>
            </w:pPr>
            <w:r>
              <w:rPr>
                <w:rFonts w:hint="eastAsia" w:ascii="Times New Roman" w:hAnsi="Times New Roman"/>
              </w:rPr>
              <w:t>塌落高度(m)；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i/>
                <w:iCs w:val="0"/>
                <w:kern w:val="0"/>
              </w:rPr>
            </w:pPr>
            <w:r>
              <w:rPr>
                <w:rFonts w:hint="eastAsia" w:ascii="Times New Roman" w:hAnsi="Times New Roman"/>
                <w:i/>
                <w:iCs w:val="0"/>
              </w:rPr>
              <w:t>h</w:t>
            </w:r>
            <w:r>
              <w:rPr>
                <w:rFonts w:hint="eastAsia" w:ascii="Times New Roman" w:hAnsi="Times New Roman"/>
                <w:vertAlign w:val="subscript"/>
              </w:rPr>
              <w:t>0</w:t>
            </w:r>
            <w:r>
              <w:rPr>
                <w:rFonts w:ascii="Times New Roman" w:hAnsi="Times New Roman"/>
                <w:bCs w:val="0"/>
                <w:i/>
                <w:iCs w:val="0"/>
                <w:kern w:val="0"/>
              </w:rPr>
              <w:t>——</w:t>
            </w:r>
          </w:p>
        </w:tc>
        <w:tc>
          <w:tcPr>
            <w:tcW w:w="4418" w:type="dxa"/>
          </w:tcPr>
          <w:p>
            <w:pPr>
              <w:spacing w:line="400" w:lineRule="exact"/>
              <w:rPr>
                <w:rFonts w:ascii="Times New Roman" w:hAnsi="Times New Roman"/>
                <w:bCs w:val="0"/>
                <w:kern w:val="0"/>
              </w:rPr>
            </w:pPr>
            <w:r>
              <w:rPr>
                <w:rFonts w:hint="eastAsia" w:ascii="Times New Roman" w:hAnsi="Times New Roman"/>
              </w:rPr>
              <w:t>洞体高度(m)；</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rPr>
            </w:pPr>
            <w:r>
              <w:rPr>
                <w:rFonts w:hint="eastAsia" w:ascii="Times New Roman" w:hAnsi="Times New Roman"/>
                <w:i/>
                <w:iCs w:val="0"/>
              </w:rPr>
              <w:t>k</w:t>
            </w:r>
            <w:r>
              <w:rPr>
                <w:rFonts w:ascii="Times New Roman" w:hAnsi="Times New Roman"/>
                <w:bCs w:val="0"/>
                <w:i/>
                <w:iCs w:val="0"/>
                <w:kern w:val="0"/>
              </w:rPr>
              <w:t>——</w:t>
            </w:r>
          </w:p>
        </w:tc>
        <w:tc>
          <w:tcPr>
            <w:tcW w:w="4418" w:type="dxa"/>
          </w:tcPr>
          <w:p>
            <w:pPr>
              <w:spacing w:line="400" w:lineRule="exact"/>
              <w:rPr>
                <w:rFonts w:ascii="Times New Roman" w:hAnsi="Times New Roman"/>
              </w:rPr>
            </w:pPr>
            <w:r>
              <w:rPr>
                <w:rFonts w:hint="eastAsia" w:ascii="Times New Roman" w:hAnsi="Times New Roman"/>
              </w:rPr>
              <w:t>岩土体碎胀系数，碳酸岩取1.2。</w:t>
            </w:r>
          </w:p>
        </w:tc>
      </w:tr>
    </w:tbl>
    <w:p>
      <w:pPr>
        <w:spacing w:line="400" w:lineRule="exact"/>
        <w:rPr>
          <w:rFonts w:ascii="Times New Roman" w:hAnsi="Times New Roman"/>
        </w:rPr>
      </w:pP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b/>
        </w:rPr>
        <w:t>2</w:t>
      </w:r>
      <w:r>
        <w:rPr>
          <w:rFonts w:ascii="Times New Roman" w:hAnsi="Times New Roman"/>
        </w:rPr>
        <w:t xml:space="preserve">  </w:t>
      </w:r>
      <w:r>
        <w:rPr>
          <w:rFonts w:hint="eastAsia" w:ascii="Times New Roman" w:hAnsi="Times New Roman"/>
        </w:rPr>
        <w:t>按破裂拱概念计算</w:t>
      </w:r>
    </w:p>
    <w:p>
      <w:pPr>
        <w:spacing w:line="400" w:lineRule="exact"/>
        <w:ind w:firstLine="420" w:firstLineChars="200"/>
        <w:rPr>
          <w:rFonts w:ascii="Times New Roman" w:hAnsi="Times New Roman"/>
        </w:rPr>
      </w:pPr>
      <w:r>
        <w:rPr>
          <w:rFonts w:hint="eastAsia" w:ascii="Times New Roman" w:hAnsi="Times New Roman"/>
        </w:rPr>
        <w:t>洞顶形成天然拱形，塌落前处于平衡状态，顶板将成拱形塌落，拱上岩土体由拱自身支承，塌落高度应按下式计算：</w:t>
      </w:r>
    </w:p>
    <w:p>
      <w:pPr>
        <w:ind w:firstLine="420" w:firstLineChars="200"/>
        <w:jc w:val="right"/>
        <w:rPr>
          <w:rFonts w:ascii="Times New Roman" w:hAnsi="Times New Roman"/>
        </w:rPr>
      </w:pPr>
      <w:r>
        <w:rPr>
          <w:rFonts w:hint="eastAsia" w:ascii="Times New Roman" w:hAnsi="Times New Roman"/>
        </w:rPr>
        <w:t xml:space="preserve">      </w:t>
      </w:r>
      <w:r>
        <w:rPr>
          <w:rFonts w:ascii="Times New Roman" w:hAnsi="Times New Roman"/>
          <w:spacing w:val="-2"/>
          <w:position w:val="-26"/>
          <w:sz w:val="24"/>
        </w:rPr>
        <w:object>
          <v:shape id="_x0000_i1101" o:spt="75" type="#_x0000_t75" style="height:37.8pt;width:93.05pt;" o:ole="t" filled="f" o:preferrelative="t" stroked="f" coordsize="21600,21600">
            <v:path/>
            <v:fill on="f" focussize="0,0"/>
            <v:stroke on="f"/>
            <v:imagedata r:id="rId142" o:title=""/>
            <o:lock v:ext="edit" aspectratio="t"/>
            <w10:wrap type="none"/>
            <w10:anchorlock/>
          </v:shape>
          <o:OLEObject Type="Embed" ProgID="Equation.DSMT4" ShapeID="_x0000_i1101" DrawAspect="Content" ObjectID="_1468075801" r:id="rId141">
            <o:LockedField>false</o:LockedField>
          </o:OLEObject>
        </w:object>
      </w:r>
      <w:r>
        <w:rPr>
          <w:rFonts w:hint="eastAsia" w:ascii="Times New Roman" w:hAnsi="Times New Roman"/>
        </w:rPr>
        <w:t xml:space="preserve">               (</w:t>
      </w:r>
      <w:r>
        <w:rPr>
          <w:rFonts w:hint="eastAsia" w:ascii="Times New Roman" w:hAnsi="Times New Roman"/>
          <w:lang w:eastAsia="zh-CN"/>
        </w:rPr>
        <w:t>E</w:t>
      </w:r>
      <w:r>
        <w:rPr>
          <w:rFonts w:hint="eastAsia" w:ascii="Times New Roman" w:hAnsi="Times New Roman"/>
        </w:rPr>
        <w:t>.0.3-2)</w:t>
      </w:r>
    </w:p>
    <w:tbl>
      <w:tblPr>
        <w:tblStyle w:val="37"/>
        <w:tblW w:w="5926" w:type="dxa"/>
        <w:jc w:val="center"/>
        <w:tblInd w:w="0" w:type="dxa"/>
        <w:tblLayout w:type="fixed"/>
        <w:tblCellMar>
          <w:top w:w="0" w:type="dxa"/>
          <w:left w:w="28" w:type="dxa"/>
          <w:bottom w:w="0" w:type="dxa"/>
          <w:right w:w="28" w:type="dxa"/>
        </w:tblCellMar>
      </w:tblPr>
      <w:tblGrid>
        <w:gridCol w:w="601"/>
        <w:gridCol w:w="907"/>
        <w:gridCol w:w="4418"/>
      </w:tblGrid>
      <w:tr>
        <w:tblPrEx>
          <w:tblLayout w:type="fixed"/>
          <w:tblCellMar>
            <w:top w:w="0" w:type="dxa"/>
            <w:left w:w="28" w:type="dxa"/>
            <w:bottom w:w="0" w:type="dxa"/>
            <w:right w:w="28" w:type="dxa"/>
          </w:tblCellMar>
        </w:tblPrEx>
        <w:trPr>
          <w:jc w:val="center"/>
        </w:trPr>
        <w:tc>
          <w:tcPr>
            <w:tcW w:w="601" w:type="dxa"/>
          </w:tcPr>
          <w:p>
            <w:pPr>
              <w:tabs>
                <w:tab w:val="left" w:pos="1380"/>
              </w:tabs>
              <w:spacing w:line="400" w:lineRule="exact"/>
              <w:rPr>
                <w:rFonts w:ascii="Times New Roman" w:hAnsi="Times New Roman"/>
                <w:bCs w:val="0"/>
                <w:kern w:val="0"/>
              </w:rPr>
            </w:pPr>
            <w:r>
              <w:rPr>
                <w:rFonts w:ascii="Times New Roman" w:hAnsi="Times New Roman"/>
                <w:bCs w:val="0"/>
                <w:kern w:val="0"/>
              </w:rPr>
              <w:t>式中</w:t>
            </w:r>
            <w:r>
              <w:rPr>
                <w:rFonts w:ascii="Times New Roman" w:hAnsi="Times New Roman"/>
                <w:kern w:val="0"/>
              </w:rPr>
              <w:t>：</w:t>
            </w:r>
          </w:p>
        </w:tc>
        <w:tc>
          <w:tcPr>
            <w:tcW w:w="907" w:type="dxa"/>
          </w:tcPr>
          <w:p>
            <w:pPr>
              <w:spacing w:line="400" w:lineRule="exact"/>
              <w:jc w:val="right"/>
              <w:rPr>
                <w:rFonts w:ascii="Times New Roman" w:hAnsi="Times New Roman"/>
                <w:i/>
                <w:iCs w:val="0"/>
                <w:kern w:val="0"/>
              </w:rPr>
            </w:pPr>
            <w:r>
              <w:rPr>
                <w:rFonts w:ascii="Times New Roman" w:hAnsi="Times New Roman"/>
                <w:i/>
                <w:iCs w:val="0"/>
              </w:rPr>
              <w:t>h</w:t>
            </w:r>
            <w:r>
              <w:rPr>
                <w:rFonts w:ascii="Times New Roman" w:hAnsi="Times New Roman"/>
                <w:vertAlign w:val="subscript"/>
              </w:rPr>
              <w:t>f</w:t>
            </w:r>
            <w:r>
              <w:rPr>
                <w:rFonts w:ascii="Times New Roman" w:hAnsi="Times New Roman"/>
                <w:bCs w:val="0"/>
                <w:i/>
                <w:iCs w:val="0"/>
                <w:kern w:val="0"/>
              </w:rPr>
              <w:t>——</w:t>
            </w:r>
          </w:p>
        </w:tc>
        <w:tc>
          <w:tcPr>
            <w:tcW w:w="4418" w:type="dxa"/>
          </w:tcPr>
          <w:p>
            <w:pPr>
              <w:spacing w:line="400" w:lineRule="exact"/>
              <w:rPr>
                <w:rFonts w:ascii="Times New Roman" w:hAnsi="Times New Roman"/>
                <w:bCs w:val="0"/>
                <w:kern w:val="0"/>
              </w:rPr>
            </w:pPr>
            <w:r>
              <w:rPr>
                <w:rFonts w:ascii="Times New Roman" w:hAnsi="Times New Roman"/>
              </w:rPr>
              <w:t>塌落高度</w:t>
            </w:r>
            <w:r>
              <w:rPr>
                <w:rFonts w:hint="eastAsia" w:ascii="Times New Roman" w:hAnsi="Times New Roman"/>
              </w:rPr>
              <w:t>(</w:t>
            </w:r>
            <w:r>
              <w:rPr>
                <w:rFonts w:ascii="Times New Roman" w:hAnsi="Times New Roman"/>
              </w:rPr>
              <w:t>m</w:t>
            </w:r>
            <w:r>
              <w:rPr>
                <w:rFonts w:hint="eastAsia" w:ascii="Times New Roman" w:hAnsi="Times New Roman"/>
              </w:rPr>
              <w:t>)</w:t>
            </w:r>
            <w:r>
              <w:rPr>
                <w:rFonts w:ascii="Times New Roman" w:hAnsi="Times New Roman"/>
              </w:rPr>
              <w:t>；</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i/>
                <w:iCs w:val="0"/>
                <w:kern w:val="0"/>
              </w:rPr>
            </w:pPr>
            <w:r>
              <w:rPr>
                <w:rFonts w:ascii="Times New Roman" w:hAnsi="Times New Roman"/>
                <w:i/>
                <w:iCs w:val="0"/>
              </w:rPr>
              <w:t>f</w:t>
            </w:r>
            <w:r>
              <w:rPr>
                <w:rFonts w:ascii="Times New Roman" w:hAnsi="Times New Roman"/>
                <w:bCs w:val="0"/>
                <w:i/>
                <w:iCs w:val="0"/>
                <w:kern w:val="0"/>
              </w:rPr>
              <w:t>——</w:t>
            </w:r>
          </w:p>
        </w:tc>
        <w:tc>
          <w:tcPr>
            <w:tcW w:w="4418" w:type="dxa"/>
          </w:tcPr>
          <w:p>
            <w:pPr>
              <w:spacing w:line="400" w:lineRule="exact"/>
              <w:rPr>
                <w:rFonts w:ascii="Times New Roman" w:hAnsi="Times New Roman"/>
                <w:bCs w:val="0"/>
                <w:kern w:val="0"/>
              </w:rPr>
            </w:pPr>
            <w:r>
              <w:rPr>
                <w:rFonts w:ascii="Times New Roman" w:hAnsi="Times New Roman"/>
              </w:rPr>
              <w:t>岩石坚固性系数，坚硬岩石、松散性岩石、土及砂性土；</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rPr>
            </w:pPr>
            <w:r>
              <w:rPr>
                <w:rFonts w:ascii="Times New Roman" w:hAnsi="Times New Roman"/>
                <w:i/>
                <w:iCs w:val="0"/>
              </w:rPr>
              <w:t>σ</w:t>
            </w:r>
            <w:r>
              <w:rPr>
                <w:rFonts w:ascii="Times New Roman" w:hAnsi="Times New Roman"/>
                <w:i/>
                <w:iCs w:val="0"/>
                <w:vertAlign w:val="subscript"/>
              </w:rPr>
              <w:t>b</w:t>
            </w:r>
            <w:r>
              <w:rPr>
                <w:rFonts w:ascii="Times New Roman" w:hAnsi="Times New Roman"/>
                <w:bCs w:val="0"/>
                <w:i/>
                <w:iCs w:val="0"/>
                <w:kern w:val="0"/>
              </w:rPr>
              <w:t>——</w:t>
            </w:r>
          </w:p>
        </w:tc>
        <w:tc>
          <w:tcPr>
            <w:tcW w:w="4418" w:type="dxa"/>
          </w:tcPr>
          <w:p>
            <w:pPr>
              <w:spacing w:line="400" w:lineRule="exact"/>
              <w:rPr>
                <w:rFonts w:ascii="Times New Roman" w:hAnsi="Times New Roman"/>
              </w:rPr>
            </w:pPr>
            <w:r>
              <w:rPr>
                <w:rFonts w:ascii="Times New Roman" w:hAnsi="Times New Roman"/>
              </w:rPr>
              <w:t>岩石饱和单轴抗压强度</w:t>
            </w:r>
            <w:r>
              <w:rPr>
                <w:rFonts w:hint="eastAsia" w:ascii="Times New Roman" w:hAnsi="Times New Roman"/>
              </w:rPr>
              <w:t>(</w:t>
            </w:r>
            <w:r>
              <w:rPr>
                <w:rFonts w:ascii="Times New Roman" w:hAnsi="Times New Roman"/>
              </w:rPr>
              <w:t>MPa</w:t>
            </w:r>
            <w:r>
              <w:rPr>
                <w:rFonts w:hint="eastAsia" w:ascii="Times New Roman" w:hAnsi="Times New Roman"/>
              </w:rPr>
              <w:t>)</w:t>
            </w:r>
            <w:r>
              <w:rPr>
                <w:rFonts w:ascii="Times New Roman" w:hAnsi="Times New Roman"/>
              </w:rPr>
              <w:t>；</w:t>
            </w:r>
          </w:p>
        </w:tc>
      </w:tr>
      <w:tr>
        <w:tblPrEx>
          <w:tblLayout w:type="fixed"/>
          <w:tblCellMar>
            <w:top w:w="0" w:type="dxa"/>
            <w:left w:w="28" w:type="dxa"/>
            <w:bottom w:w="0" w:type="dxa"/>
            <w:right w:w="28" w:type="dxa"/>
          </w:tblCellMar>
        </w:tblPrEx>
        <w:trPr>
          <w:jc w:val="center"/>
        </w:trPr>
        <w:tc>
          <w:tcPr>
            <w:tcW w:w="601" w:type="dxa"/>
          </w:tcPr>
          <w:p>
            <w:pPr>
              <w:tabs>
                <w:tab w:val="left" w:pos="851"/>
              </w:tabs>
              <w:spacing w:line="400" w:lineRule="exact"/>
              <w:rPr>
                <w:rFonts w:ascii="Times New Roman" w:hAnsi="Times New Roman"/>
                <w:kern w:val="0"/>
              </w:rPr>
            </w:pPr>
          </w:p>
        </w:tc>
        <w:tc>
          <w:tcPr>
            <w:tcW w:w="907" w:type="dxa"/>
          </w:tcPr>
          <w:p>
            <w:pPr>
              <w:spacing w:line="400" w:lineRule="exact"/>
              <w:jc w:val="right"/>
              <w:rPr>
                <w:rFonts w:ascii="Times New Roman" w:hAnsi="Times New Roman"/>
              </w:rPr>
            </w:pPr>
            <w:r>
              <w:rPr>
                <w:rFonts w:ascii="Times New Roman" w:hAnsi="Times New Roman"/>
                <w:i/>
                <w:iCs w:val="0"/>
              </w:rPr>
              <w:t>φ</w:t>
            </w:r>
            <w:r>
              <w:rPr>
                <w:rFonts w:ascii="Times New Roman" w:hAnsi="Times New Roman"/>
                <w:bCs w:val="0"/>
                <w:i/>
                <w:iCs w:val="0"/>
                <w:kern w:val="0"/>
              </w:rPr>
              <w:t>——</w:t>
            </w:r>
          </w:p>
        </w:tc>
        <w:tc>
          <w:tcPr>
            <w:tcW w:w="4418" w:type="dxa"/>
          </w:tcPr>
          <w:p>
            <w:pPr>
              <w:spacing w:line="400" w:lineRule="exact"/>
              <w:rPr>
                <w:rFonts w:ascii="Times New Roman" w:hAnsi="Times New Roman"/>
              </w:rPr>
            </w:pPr>
            <w:r>
              <w:rPr>
                <w:rFonts w:ascii="Times New Roman" w:hAnsi="Times New Roman"/>
              </w:rPr>
              <w:t>内摩擦角</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w:t>
            </w:r>
          </w:p>
        </w:tc>
      </w:tr>
    </w:tbl>
    <w:p>
      <w:pPr>
        <w:pStyle w:val="2"/>
        <w:pageBreakBefore/>
        <w:spacing w:before="240" w:beforeLines="100" w:after="240" w:afterLines="100" w:line="400" w:lineRule="exact"/>
        <w:jc w:val="center"/>
        <w:rPr>
          <w:rFonts w:ascii="Times New Roman" w:hAnsi="Times New Roman"/>
          <w:b w:val="0"/>
          <w:bCs w:val="0"/>
        </w:rPr>
      </w:pPr>
      <w:bookmarkStart w:id="132" w:name="_Toc1650"/>
      <w:bookmarkStart w:id="133" w:name="_Toc32274"/>
      <w:r>
        <w:rPr>
          <w:rFonts w:hint="eastAsia" w:ascii="Times New Roman" w:hAnsi="Times New Roman"/>
          <w:b w:val="0"/>
          <w:bCs w:val="0"/>
          <w:color w:val="000000"/>
          <w:sz w:val="28"/>
          <w:szCs w:val="28"/>
        </w:rPr>
        <w:t>附录</w:t>
      </w:r>
      <w:r>
        <w:rPr>
          <w:rFonts w:hint="eastAsia" w:ascii="Times New Roman" w:hAnsi="Times New Roman"/>
          <w:b w:val="0"/>
          <w:bCs w:val="0"/>
          <w:color w:val="000000"/>
          <w:sz w:val="28"/>
          <w:szCs w:val="28"/>
          <w:lang w:val="en-US" w:eastAsia="zh-CN"/>
        </w:rPr>
        <w:t>F</w:t>
      </w:r>
      <w:r>
        <w:rPr>
          <w:rFonts w:hint="eastAsia" w:ascii="Times New Roman" w:hAnsi="Times New Roman"/>
          <w:b w:val="0"/>
          <w:bCs w:val="0"/>
          <w:color w:val="000000"/>
          <w:sz w:val="28"/>
          <w:szCs w:val="28"/>
        </w:rPr>
        <w:t xml:space="preserve">  地基</w:t>
      </w:r>
      <w:r>
        <w:rPr>
          <w:rFonts w:hint="eastAsia" w:ascii="Times New Roman" w:hAnsi="Times New Roman"/>
          <w:b w:val="0"/>
          <w:bCs w:val="0"/>
          <w:color w:val="000000"/>
          <w:sz w:val="28"/>
          <w:szCs w:val="28"/>
          <w:lang w:val="en-US" w:eastAsia="zh-CN"/>
        </w:rPr>
        <w:t>基础</w:t>
      </w:r>
      <w:r>
        <w:rPr>
          <w:rFonts w:hint="eastAsia" w:ascii="Times New Roman" w:hAnsi="Times New Roman"/>
          <w:b w:val="0"/>
          <w:bCs w:val="0"/>
          <w:color w:val="000000"/>
          <w:sz w:val="28"/>
          <w:szCs w:val="28"/>
        </w:rPr>
        <w:t>完整性评定表</w:t>
      </w:r>
      <w:bookmarkEnd w:id="132"/>
      <w:bookmarkEnd w:id="133"/>
    </w:p>
    <w:p>
      <w:pPr>
        <w:spacing w:after="120" w:afterLines="50" w:line="400" w:lineRule="exact"/>
        <w:jc w:val="center"/>
        <w:rPr>
          <w:rFonts w:ascii="Times New Roman" w:hAnsi="Times New Roman" w:eastAsia="黑体"/>
          <w:kern w:val="0"/>
          <w:sz w:val="18"/>
          <w:szCs w:val="18"/>
        </w:rPr>
      </w:pPr>
      <w:r>
        <w:rPr>
          <w:rFonts w:hint="eastAsia" w:ascii="Times New Roman" w:hAnsi="Times New Roman" w:eastAsia="宋体" w:cs="黑体"/>
          <w:b/>
          <w:sz w:val="18"/>
          <w:szCs w:val="18"/>
        </w:rPr>
        <w:t>表</w:t>
      </w:r>
      <w:r>
        <w:rPr>
          <w:rFonts w:hint="eastAsia" w:ascii="Times New Roman" w:hAnsi="Times New Roman"/>
          <w:b/>
          <w:bCs w:val="0"/>
          <w:sz w:val="18"/>
          <w:szCs w:val="18"/>
          <w:lang w:eastAsia="zh-CN"/>
        </w:rPr>
        <w:t>F</w:t>
      </w:r>
      <w:r>
        <w:rPr>
          <w:rFonts w:hint="eastAsia" w:ascii="Times New Roman" w:hAnsi="Times New Roman"/>
          <w:b/>
          <w:bCs w:val="0"/>
          <w:sz w:val="18"/>
          <w:szCs w:val="18"/>
        </w:rPr>
        <w:t xml:space="preserve"> </w:t>
      </w:r>
      <w:r>
        <w:rPr>
          <w:rFonts w:hint="eastAsia" w:ascii="Times New Roman" w:hAnsi="Times New Roman"/>
          <w:b/>
          <w:bCs w:val="0"/>
          <w:sz w:val="18"/>
          <w:szCs w:val="18"/>
          <w:lang w:val="en-US" w:eastAsia="zh-CN"/>
        </w:rPr>
        <w:t xml:space="preserve"> </w:t>
      </w:r>
      <w:r>
        <w:rPr>
          <w:rFonts w:ascii="Times New Roman" w:hAnsi="Times New Roman" w:eastAsia="宋体" w:cs="宋体"/>
          <w:b/>
          <w:bCs w:val="0"/>
          <w:iCs w:val="0"/>
          <w:color w:val="auto"/>
          <w:kern w:val="0"/>
          <w:sz w:val="18"/>
          <w:szCs w:val="18"/>
        </w:rPr>
        <w:t>地基</w:t>
      </w:r>
      <w:r>
        <w:rPr>
          <w:rFonts w:hint="eastAsia" w:ascii="Times New Roman" w:hAnsi="Times New Roman" w:cs="宋体"/>
          <w:b/>
          <w:bCs w:val="0"/>
          <w:iCs w:val="0"/>
          <w:color w:val="auto"/>
          <w:kern w:val="0"/>
          <w:sz w:val="18"/>
          <w:szCs w:val="18"/>
          <w:lang w:val="en-US" w:eastAsia="zh-CN"/>
        </w:rPr>
        <w:t>基础</w:t>
      </w:r>
      <w:r>
        <w:rPr>
          <w:rFonts w:ascii="Times New Roman" w:hAnsi="Times New Roman" w:eastAsia="宋体" w:cs="宋体"/>
          <w:b/>
          <w:bCs w:val="0"/>
          <w:iCs w:val="0"/>
          <w:color w:val="auto"/>
          <w:kern w:val="0"/>
          <w:sz w:val="18"/>
          <w:szCs w:val="18"/>
        </w:rPr>
        <w:t xml:space="preserve">完整性评定表   </w:t>
      </w:r>
      <w:r>
        <w:rPr>
          <w:rFonts w:hint="eastAsia" w:ascii="Times New Roman" w:hAnsi="Times New Roman" w:eastAsia="宋体" w:cs="宋体"/>
          <w:b/>
          <w:bCs w:val="0"/>
          <w:iCs w:val="0"/>
          <w:color w:val="auto"/>
          <w:kern w:val="0"/>
          <w:sz w:val="18"/>
          <w:szCs w:val="18"/>
        </w:rPr>
        <w:t>报</w:t>
      </w:r>
      <w:r>
        <w:rPr>
          <w:rFonts w:ascii="Times New Roman" w:hAnsi="Times New Roman" w:eastAsia="宋体" w:cs="宋体"/>
          <w:b/>
          <w:bCs w:val="0"/>
          <w:iCs w:val="0"/>
          <w:color w:val="auto"/>
          <w:kern w:val="0"/>
          <w:sz w:val="18"/>
          <w:szCs w:val="18"/>
        </w:rPr>
        <w:t>告编号（）</w:t>
      </w:r>
    </w:p>
    <w:tbl>
      <w:tblPr>
        <w:tblStyle w:val="37"/>
        <w:tblW w:w="5866" w:type="dxa"/>
        <w:jc w:val="center"/>
        <w:tblInd w:w="0" w:type="dxa"/>
        <w:tblLayout w:type="fixed"/>
        <w:tblCellMar>
          <w:top w:w="15" w:type="dxa"/>
          <w:left w:w="15" w:type="dxa"/>
          <w:bottom w:w="15" w:type="dxa"/>
          <w:right w:w="15" w:type="dxa"/>
        </w:tblCellMar>
      </w:tblPr>
      <w:tblGrid>
        <w:gridCol w:w="1683"/>
        <w:gridCol w:w="1370"/>
        <w:gridCol w:w="100"/>
        <w:gridCol w:w="451"/>
        <w:gridCol w:w="802"/>
        <w:gridCol w:w="257"/>
        <w:gridCol w:w="1203"/>
      </w:tblGrid>
      <w:tr>
        <w:tblPrEx>
          <w:tblLayout w:type="fixed"/>
          <w:tblCellMar>
            <w:top w:w="15" w:type="dxa"/>
            <w:left w:w="15" w:type="dxa"/>
            <w:bottom w:w="15" w:type="dxa"/>
            <w:right w:w="15" w:type="dxa"/>
          </w:tblCellMar>
        </w:tblPrEx>
        <w:trPr>
          <w:trHeight w:val="284" w:hRule="atLeast"/>
          <w:jc w:val="center"/>
        </w:trPr>
        <w:tc>
          <w:tcPr>
            <w:tcW w:w="5866" w:type="dxa"/>
            <w:gridSpan w:val="7"/>
            <w:tcBorders>
              <w:top w:val="single" w:color="auto" w:sz="12" w:space="0"/>
              <w:left w:val="single" w:color="auto" w:sz="12" w:space="0"/>
              <w:bottom w:val="single" w:color="000000" w:sz="6" w:space="0"/>
              <w:right w:val="single" w:color="auto" w:sz="12" w:space="0"/>
            </w:tcBorders>
            <w:vAlign w:val="center"/>
          </w:tcPr>
          <w:p>
            <w:pPr>
              <w:widowControl/>
              <w:ind w:left="105" w:leftChars="50"/>
              <w:jc w:val="left"/>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一</w:t>
            </w:r>
            <w:r>
              <w:rPr>
                <w:rFonts w:hint="eastAsia" w:ascii="Times New Roman" w:hAnsi="Times New Roman" w:cs="宋体"/>
                <w:bCs w:val="0"/>
                <w:iCs w:val="0"/>
                <w:color w:val="auto"/>
                <w:kern w:val="0"/>
                <w:sz w:val="15"/>
                <w:szCs w:val="15"/>
              </w:rPr>
              <w:t xml:space="preserve"> </w:t>
            </w:r>
            <w:r>
              <w:rPr>
                <w:rFonts w:ascii="Times New Roman" w:hAnsi="Times New Roman" w:cs="宋体"/>
                <w:bCs w:val="0"/>
                <w:iCs w:val="0"/>
                <w:color w:val="auto"/>
                <w:kern w:val="0"/>
                <w:sz w:val="15"/>
                <w:szCs w:val="15"/>
              </w:rPr>
              <w:t xml:space="preserve"> 委托</w:t>
            </w:r>
            <w:r>
              <w:rPr>
                <w:rFonts w:hint="eastAsia" w:ascii="Times New Roman" w:hAnsi="Times New Roman" w:cs="宋体"/>
                <w:bCs w:val="0"/>
                <w:iCs w:val="0"/>
                <w:color w:val="auto"/>
                <w:kern w:val="0"/>
                <w:sz w:val="15"/>
                <w:szCs w:val="15"/>
              </w:rPr>
              <w:t>/</w:t>
            </w:r>
            <w:r>
              <w:rPr>
                <w:rFonts w:ascii="Times New Roman" w:hAnsi="Times New Roman" w:cs="宋体"/>
                <w:bCs w:val="0"/>
                <w:iCs w:val="0"/>
                <w:color w:val="auto"/>
                <w:kern w:val="0"/>
                <w:sz w:val="15"/>
                <w:szCs w:val="15"/>
              </w:rPr>
              <w:t>业主单位概况</w:t>
            </w: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单位名称</w:t>
            </w:r>
          </w:p>
        </w:tc>
        <w:tc>
          <w:tcPr>
            <w:tcW w:w="147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151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委托日期</w:t>
            </w:r>
          </w:p>
        </w:tc>
        <w:tc>
          <w:tcPr>
            <w:tcW w:w="1203" w:type="dxa"/>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建</w:t>
            </w:r>
            <w:r>
              <w:rPr>
                <w:rFonts w:hint="eastAsia" w:ascii="Times New Roman" w:hAnsi="Times New Roman" w:cs="宋体"/>
                <w:bCs w:val="0"/>
                <w:iCs w:val="0"/>
                <w:color w:val="auto"/>
                <w:kern w:val="0"/>
                <w:sz w:val="15"/>
                <w:szCs w:val="15"/>
              </w:rPr>
              <w:t>（构）</w:t>
            </w:r>
            <w:r>
              <w:rPr>
                <w:rFonts w:ascii="Times New Roman" w:hAnsi="Times New Roman" w:cs="宋体"/>
                <w:bCs w:val="0"/>
                <w:iCs w:val="0"/>
                <w:color w:val="auto"/>
                <w:kern w:val="0"/>
                <w:sz w:val="15"/>
                <w:szCs w:val="15"/>
              </w:rPr>
              <w:t>筑物名称</w:t>
            </w:r>
          </w:p>
        </w:tc>
        <w:tc>
          <w:tcPr>
            <w:tcW w:w="147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151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所在地址</w:t>
            </w:r>
          </w:p>
        </w:tc>
        <w:tc>
          <w:tcPr>
            <w:tcW w:w="1203" w:type="dxa"/>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4" w:hRule="atLeast"/>
          <w:jc w:val="center"/>
        </w:trPr>
        <w:tc>
          <w:tcPr>
            <w:tcW w:w="5866" w:type="dxa"/>
            <w:gridSpan w:val="7"/>
            <w:tcBorders>
              <w:top w:val="single" w:color="000000" w:sz="6" w:space="0"/>
              <w:left w:val="single" w:color="auto" w:sz="12" w:space="0"/>
              <w:bottom w:val="single" w:color="000000" w:sz="6" w:space="0"/>
              <w:right w:val="single" w:color="auto" w:sz="12" w:space="0"/>
            </w:tcBorders>
            <w:vAlign w:val="center"/>
          </w:tcPr>
          <w:p>
            <w:pPr>
              <w:widowControl/>
              <w:ind w:left="105" w:leftChars="50"/>
              <w:jc w:val="left"/>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二</w:t>
            </w:r>
            <w:r>
              <w:rPr>
                <w:rFonts w:hint="eastAsia" w:ascii="Times New Roman" w:hAnsi="Times New Roman" w:cs="宋体"/>
                <w:bCs w:val="0"/>
                <w:iCs w:val="0"/>
                <w:color w:val="auto"/>
                <w:kern w:val="0"/>
                <w:sz w:val="15"/>
                <w:szCs w:val="15"/>
              </w:rPr>
              <w:t xml:space="preserve"> </w:t>
            </w:r>
            <w:r>
              <w:rPr>
                <w:rFonts w:ascii="Times New Roman" w:hAnsi="Times New Roman" w:cs="宋体"/>
                <w:bCs w:val="0"/>
                <w:iCs w:val="0"/>
                <w:color w:val="auto"/>
                <w:kern w:val="0"/>
                <w:sz w:val="15"/>
                <w:szCs w:val="15"/>
              </w:rPr>
              <w:t xml:space="preserve"> 地基基础概况</w:t>
            </w: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房屋用途</w:t>
            </w:r>
          </w:p>
        </w:tc>
        <w:tc>
          <w:tcPr>
            <w:tcW w:w="147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151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建造年份</w:t>
            </w:r>
          </w:p>
        </w:tc>
        <w:tc>
          <w:tcPr>
            <w:tcW w:w="1203" w:type="dxa"/>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结构形式</w:t>
            </w:r>
          </w:p>
        </w:tc>
        <w:tc>
          <w:tcPr>
            <w:tcW w:w="147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151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结构层数</w:t>
            </w:r>
          </w:p>
        </w:tc>
        <w:tc>
          <w:tcPr>
            <w:tcW w:w="1203" w:type="dxa"/>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基础形式</w:t>
            </w:r>
          </w:p>
        </w:tc>
        <w:tc>
          <w:tcPr>
            <w:tcW w:w="147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151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室内标高</w:t>
            </w:r>
          </w:p>
        </w:tc>
        <w:tc>
          <w:tcPr>
            <w:tcW w:w="1203" w:type="dxa"/>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室外标高</w:t>
            </w:r>
          </w:p>
        </w:tc>
        <w:tc>
          <w:tcPr>
            <w:tcW w:w="147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151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室外基础理深</w:t>
            </w:r>
          </w:p>
        </w:tc>
        <w:tc>
          <w:tcPr>
            <w:tcW w:w="1203" w:type="dxa"/>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1" w:hRule="atLeast"/>
          <w:jc w:val="center"/>
        </w:trPr>
        <w:tc>
          <w:tcPr>
            <w:tcW w:w="5866" w:type="dxa"/>
            <w:gridSpan w:val="7"/>
            <w:tcBorders>
              <w:top w:val="single" w:color="000000" w:sz="6" w:space="0"/>
              <w:left w:val="single" w:color="auto" w:sz="12" w:space="0"/>
              <w:bottom w:val="single" w:color="000000" w:sz="6" w:space="0"/>
              <w:right w:val="single" w:color="auto" w:sz="12" w:space="0"/>
            </w:tcBorders>
            <w:vAlign w:val="center"/>
          </w:tcPr>
          <w:p>
            <w:pPr>
              <w:widowControl/>
              <w:ind w:left="105" w:leftChars="50"/>
              <w:jc w:val="left"/>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三</w:t>
            </w:r>
            <w:r>
              <w:rPr>
                <w:rFonts w:hint="eastAsia" w:ascii="Times New Roman" w:hAnsi="Times New Roman" w:cs="宋体"/>
                <w:bCs w:val="0"/>
                <w:iCs w:val="0"/>
                <w:color w:val="auto"/>
                <w:kern w:val="0"/>
                <w:sz w:val="15"/>
                <w:szCs w:val="15"/>
              </w:rPr>
              <w:t xml:space="preserve"> </w:t>
            </w:r>
            <w:r>
              <w:rPr>
                <w:rFonts w:ascii="Times New Roman" w:hAnsi="Times New Roman" w:cs="宋体"/>
                <w:bCs w:val="0"/>
                <w:iCs w:val="0"/>
                <w:color w:val="auto"/>
                <w:kern w:val="0"/>
                <w:sz w:val="15"/>
                <w:szCs w:val="15"/>
              </w:rPr>
              <w:t xml:space="preserve"> 地基</w:t>
            </w:r>
            <w:r>
              <w:rPr>
                <w:rFonts w:hint="eastAsia" w:ascii="Times New Roman" w:hAnsi="Times New Roman" w:cs="宋体"/>
                <w:bCs w:val="0"/>
                <w:iCs w:val="0"/>
                <w:color w:val="auto"/>
                <w:kern w:val="0"/>
                <w:sz w:val="15"/>
                <w:szCs w:val="15"/>
              </w:rPr>
              <w:t>岩</w:t>
            </w:r>
            <w:r>
              <w:rPr>
                <w:rFonts w:ascii="Times New Roman" w:hAnsi="Times New Roman" w:cs="宋体"/>
                <w:bCs w:val="0"/>
                <w:iCs w:val="0"/>
                <w:color w:val="auto"/>
                <w:kern w:val="0"/>
                <w:sz w:val="15"/>
                <w:szCs w:val="15"/>
              </w:rPr>
              <w:t>土体缺失平,立面图(可另附页)</w:t>
            </w:r>
          </w:p>
        </w:tc>
      </w:tr>
      <w:tr>
        <w:tblPrEx>
          <w:tblLayout w:type="fixed"/>
          <w:tblCellMar>
            <w:top w:w="15" w:type="dxa"/>
            <w:left w:w="15" w:type="dxa"/>
            <w:bottom w:w="15" w:type="dxa"/>
            <w:right w:w="15" w:type="dxa"/>
          </w:tblCellMar>
        </w:tblPrEx>
        <w:trPr>
          <w:trHeight w:val="967" w:hRule="atLeast"/>
          <w:jc w:val="center"/>
        </w:trPr>
        <w:tc>
          <w:tcPr>
            <w:tcW w:w="3153" w:type="dxa"/>
            <w:gridSpan w:val="3"/>
            <w:tcBorders>
              <w:top w:val="single" w:color="000000" w:sz="6" w:space="0"/>
              <w:left w:val="single" w:color="auto" w:sz="12" w:space="0"/>
              <w:bottom w:val="single" w:color="000000" w:sz="6" w:space="0"/>
              <w:right w:val="single" w:color="000000" w:sz="6" w:space="0"/>
            </w:tcBorders>
          </w:tcPr>
          <w:p>
            <w:pPr>
              <w:widowControl/>
              <w:spacing w:before="120" w:beforeLines="50"/>
              <w:ind w:left="105" w:leftChars="50"/>
              <w:jc w:val="left"/>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平面图</w:t>
            </w:r>
          </w:p>
        </w:tc>
        <w:tc>
          <w:tcPr>
            <w:tcW w:w="2713" w:type="dxa"/>
            <w:gridSpan w:val="4"/>
            <w:tcBorders>
              <w:top w:val="single" w:color="000000" w:sz="6" w:space="0"/>
              <w:left w:val="single" w:color="000000" w:sz="6" w:space="0"/>
              <w:bottom w:val="single" w:color="000000" w:sz="6" w:space="0"/>
              <w:right w:val="single" w:color="auto" w:sz="12" w:space="0"/>
            </w:tcBorders>
          </w:tcPr>
          <w:p>
            <w:pPr>
              <w:widowControl/>
              <w:spacing w:before="120" w:beforeLines="50"/>
              <w:ind w:left="105" w:leftChars="50"/>
              <w:jc w:val="left"/>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立面图</w:t>
            </w:r>
          </w:p>
        </w:tc>
      </w:tr>
      <w:tr>
        <w:tblPrEx>
          <w:tblLayout w:type="fixed"/>
          <w:tblCellMar>
            <w:top w:w="15" w:type="dxa"/>
            <w:left w:w="15" w:type="dxa"/>
            <w:bottom w:w="15" w:type="dxa"/>
            <w:right w:w="15" w:type="dxa"/>
          </w:tblCellMar>
        </w:tblPrEx>
        <w:trPr>
          <w:trHeight w:val="284" w:hRule="atLeast"/>
          <w:jc w:val="center"/>
        </w:trPr>
        <w:tc>
          <w:tcPr>
            <w:tcW w:w="5866" w:type="dxa"/>
            <w:gridSpan w:val="7"/>
            <w:tcBorders>
              <w:top w:val="single" w:color="000000" w:sz="6" w:space="0"/>
              <w:left w:val="single" w:color="auto" w:sz="12" w:space="0"/>
              <w:bottom w:val="single" w:color="000000" w:sz="6" w:space="0"/>
              <w:right w:val="single" w:color="auto" w:sz="12" w:space="0"/>
            </w:tcBorders>
            <w:vAlign w:val="center"/>
          </w:tcPr>
          <w:p>
            <w:pPr>
              <w:widowControl/>
              <w:ind w:left="105" w:leftChars="50"/>
              <w:jc w:val="left"/>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四</w:t>
            </w:r>
            <w:r>
              <w:rPr>
                <w:rFonts w:hint="eastAsia" w:ascii="Times New Roman" w:hAnsi="Times New Roman" w:cs="宋体"/>
                <w:bCs w:val="0"/>
                <w:iCs w:val="0"/>
                <w:color w:val="auto"/>
                <w:kern w:val="0"/>
                <w:sz w:val="15"/>
                <w:szCs w:val="15"/>
              </w:rPr>
              <w:t xml:space="preserve"> </w:t>
            </w:r>
            <w:r>
              <w:rPr>
                <w:rFonts w:ascii="Times New Roman" w:hAnsi="Times New Roman" w:cs="宋体"/>
                <w:bCs w:val="0"/>
                <w:iCs w:val="0"/>
                <w:color w:val="auto"/>
                <w:kern w:val="0"/>
                <w:sz w:val="15"/>
                <w:szCs w:val="15"/>
              </w:rPr>
              <w:t xml:space="preserve"> 受力岩土体与围护着土体缺失</w:t>
            </w:r>
          </w:p>
        </w:tc>
      </w:tr>
      <w:tr>
        <w:tblPrEx>
          <w:tblLayout w:type="fixed"/>
          <w:tblCellMar>
            <w:top w:w="15" w:type="dxa"/>
            <w:left w:w="15" w:type="dxa"/>
            <w:bottom w:w="15" w:type="dxa"/>
            <w:right w:w="15" w:type="dxa"/>
          </w:tblCellMar>
        </w:tblPrEx>
        <w:trPr>
          <w:trHeight w:val="284" w:hRule="atLeast"/>
          <w:jc w:val="center"/>
        </w:trPr>
        <w:tc>
          <w:tcPr>
            <w:tcW w:w="3053" w:type="dxa"/>
            <w:gridSpan w:val="2"/>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受力岩土体</w:t>
            </w:r>
          </w:p>
        </w:tc>
        <w:tc>
          <w:tcPr>
            <w:tcW w:w="2813" w:type="dxa"/>
            <w:gridSpan w:val="5"/>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围护岩土体</w:t>
            </w: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正立面土体缺失比</w:t>
            </w:r>
          </w:p>
        </w:tc>
        <w:tc>
          <w:tcPr>
            <w:tcW w:w="137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1610"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正立面土体缺失比</w:t>
            </w:r>
          </w:p>
        </w:tc>
        <w:tc>
          <w:tcPr>
            <w:tcW w:w="1203" w:type="dxa"/>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后立面土体缺失比</w:t>
            </w:r>
          </w:p>
        </w:tc>
        <w:tc>
          <w:tcPr>
            <w:tcW w:w="137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1610"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后立面土体缺失比</w:t>
            </w:r>
          </w:p>
        </w:tc>
        <w:tc>
          <w:tcPr>
            <w:tcW w:w="1203" w:type="dxa"/>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左立面土体缺失比</w:t>
            </w:r>
          </w:p>
        </w:tc>
        <w:tc>
          <w:tcPr>
            <w:tcW w:w="137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1610"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左立面土体缺失比</w:t>
            </w:r>
          </w:p>
        </w:tc>
        <w:tc>
          <w:tcPr>
            <w:tcW w:w="1203" w:type="dxa"/>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右立面土体缺失比</w:t>
            </w:r>
          </w:p>
        </w:tc>
        <w:tc>
          <w:tcPr>
            <w:tcW w:w="137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1610"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右立面土体缺失比</w:t>
            </w:r>
          </w:p>
        </w:tc>
        <w:tc>
          <w:tcPr>
            <w:tcW w:w="1203" w:type="dxa"/>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加固状况</w:t>
            </w:r>
          </w:p>
        </w:tc>
        <w:tc>
          <w:tcPr>
            <w:tcW w:w="137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1610"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溶洞岩洞状况</w:t>
            </w:r>
          </w:p>
        </w:tc>
        <w:tc>
          <w:tcPr>
            <w:tcW w:w="1203" w:type="dxa"/>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4" w:hRule="atLeast"/>
          <w:jc w:val="center"/>
        </w:trPr>
        <w:tc>
          <w:tcPr>
            <w:tcW w:w="5866" w:type="dxa"/>
            <w:gridSpan w:val="7"/>
            <w:tcBorders>
              <w:top w:val="single" w:color="000000" w:sz="6" w:space="0"/>
              <w:left w:val="single" w:color="auto" w:sz="12" w:space="0"/>
              <w:bottom w:val="single" w:color="000000" w:sz="6" w:space="0"/>
              <w:right w:val="single" w:color="auto" w:sz="12" w:space="0"/>
            </w:tcBorders>
            <w:vAlign w:val="center"/>
          </w:tcPr>
          <w:p>
            <w:pPr>
              <w:widowControl/>
              <w:spacing w:beforeLines="0" w:afterLines="0"/>
              <w:ind w:left="105" w:leftChars="50"/>
              <w:jc w:val="left"/>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 xml:space="preserve">五 </w:t>
            </w:r>
            <w:r>
              <w:rPr>
                <w:rFonts w:hint="default" w:ascii="Times New Roman" w:hAnsi="Times New Roman" w:cs="宋体"/>
                <w:bCs w:val="0"/>
                <w:iCs w:val="0"/>
                <w:color w:val="auto"/>
                <w:kern w:val="0"/>
                <w:sz w:val="15"/>
                <w:szCs w:val="15"/>
                <w:lang w:val="en-US" w:eastAsia="zh-CN"/>
              </w:rPr>
              <w:t>桩身完整性</w:t>
            </w: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ind w:left="105" w:leftChars="50"/>
              <w:jc w:val="left"/>
              <w:rPr>
                <w:rFonts w:hint="eastAsia" w:ascii="Times New Roman" w:hAnsi="Times New Roman" w:eastAsia="宋体" w:cs="宋体"/>
                <w:bCs w:val="0"/>
                <w:iCs w:val="0"/>
                <w:color w:val="auto"/>
                <w:kern w:val="0"/>
                <w:sz w:val="15"/>
                <w:szCs w:val="15"/>
                <w:lang w:val="en-US" w:eastAsia="zh-CN"/>
              </w:rPr>
            </w:pPr>
            <w:r>
              <w:rPr>
                <w:rFonts w:hint="eastAsia" w:ascii="Times New Roman" w:hAnsi="Times New Roman" w:cs="宋体"/>
                <w:bCs w:val="0"/>
                <w:iCs w:val="0"/>
                <w:color w:val="auto"/>
                <w:kern w:val="0"/>
                <w:sz w:val="15"/>
                <w:szCs w:val="15"/>
                <w:lang w:val="en-US" w:eastAsia="zh-CN"/>
              </w:rPr>
              <w:t>总桩数：</w:t>
            </w:r>
          </w:p>
        </w:tc>
        <w:tc>
          <w:tcPr>
            <w:tcW w:w="4183" w:type="dxa"/>
            <w:gridSpan w:val="6"/>
            <w:tcBorders>
              <w:top w:val="single" w:color="000000" w:sz="6" w:space="0"/>
              <w:left w:val="single" w:color="000000" w:sz="6" w:space="0"/>
              <w:bottom w:val="single" w:color="000000" w:sz="6" w:space="0"/>
              <w:right w:val="single" w:color="auto" w:sz="12" w:space="0"/>
            </w:tcBorders>
            <w:vAlign w:val="center"/>
          </w:tcPr>
          <w:p>
            <w:pPr>
              <w:widowControl/>
              <w:jc w:val="left"/>
              <w:rPr>
                <w:rFonts w:hint="eastAsia" w:ascii="Times New Roman" w:hAnsi="Times New Roman" w:eastAsia="宋体" w:cs="宋体"/>
                <w:bCs w:val="0"/>
                <w:iCs w:val="0"/>
                <w:color w:val="auto"/>
                <w:kern w:val="0"/>
                <w:sz w:val="15"/>
                <w:szCs w:val="15"/>
                <w:lang w:val="en-US" w:eastAsia="zh-CN"/>
              </w:rPr>
            </w:pPr>
            <w:r>
              <w:rPr>
                <w:rFonts w:hint="eastAsia" w:ascii="Times New Roman" w:hAnsi="Times New Roman" w:cs="宋体"/>
                <w:bCs w:val="0"/>
                <w:iCs w:val="0"/>
                <w:color w:val="auto"/>
                <w:kern w:val="0"/>
                <w:sz w:val="15"/>
                <w:szCs w:val="15"/>
                <w:lang w:val="en-US" w:eastAsia="zh-CN"/>
              </w:rPr>
              <w:t>桩身完整性情况：</w:t>
            </w: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000000" w:sz="6" w:space="0"/>
              <w:right w:val="single" w:color="000000" w:sz="6" w:space="0"/>
            </w:tcBorders>
            <w:vAlign w:val="center"/>
          </w:tcPr>
          <w:p>
            <w:pPr>
              <w:widowControl/>
              <w:ind w:left="105" w:leftChars="50"/>
              <w:jc w:val="left"/>
              <w:rPr>
                <w:rFonts w:ascii="Times New Roman" w:hAnsi="Times New Roman" w:cs="宋体"/>
                <w:bCs w:val="0"/>
                <w:iCs w:val="0"/>
                <w:color w:val="auto"/>
                <w:kern w:val="0"/>
                <w:sz w:val="15"/>
                <w:szCs w:val="15"/>
              </w:rPr>
            </w:pPr>
            <w:r>
              <w:rPr>
                <w:rFonts w:hint="eastAsia" w:ascii="Times New Roman" w:hAnsi="Times New Roman" w:cs="宋体"/>
                <w:bCs w:val="0"/>
                <w:iCs w:val="0"/>
                <w:color w:val="auto"/>
                <w:kern w:val="0"/>
                <w:sz w:val="15"/>
                <w:szCs w:val="15"/>
                <w:lang w:val="en-US" w:eastAsia="zh-CN"/>
              </w:rPr>
              <w:t>六</w:t>
            </w:r>
            <w:r>
              <w:rPr>
                <w:rFonts w:ascii="Times New Roman" w:hAnsi="Times New Roman" w:cs="宋体"/>
                <w:bCs w:val="0"/>
                <w:iCs w:val="0"/>
                <w:color w:val="auto"/>
                <w:kern w:val="0"/>
                <w:sz w:val="15"/>
                <w:szCs w:val="15"/>
              </w:rPr>
              <w:t xml:space="preserve"> 结论</w:t>
            </w:r>
          </w:p>
        </w:tc>
        <w:tc>
          <w:tcPr>
            <w:tcW w:w="4183" w:type="dxa"/>
            <w:gridSpan w:val="6"/>
            <w:tcBorders>
              <w:top w:val="single" w:color="000000" w:sz="6" w:space="0"/>
              <w:left w:val="single" w:color="000000" w:sz="6" w:space="0"/>
              <w:bottom w:val="single" w:color="000000" w:sz="6"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tr>
        <w:tblPrEx>
          <w:tblLayout w:type="fixed"/>
          <w:tblCellMar>
            <w:top w:w="15" w:type="dxa"/>
            <w:left w:w="15" w:type="dxa"/>
            <w:bottom w:w="15" w:type="dxa"/>
            <w:right w:w="15" w:type="dxa"/>
          </w:tblCellMar>
        </w:tblPrEx>
        <w:trPr>
          <w:trHeight w:val="284" w:hRule="atLeast"/>
          <w:jc w:val="center"/>
        </w:trPr>
        <w:tc>
          <w:tcPr>
            <w:tcW w:w="1683" w:type="dxa"/>
            <w:tcBorders>
              <w:top w:val="single" w:color="000000" w:sz="6" w:space="0"/>
              <w:left w:val="single" w:color="auto" w:sz="12" w:space="0"/>
              <w:bottom w:val="single" w:color="auto" w:sz="12" w:space="0"/>
              <w:right w:val="single" w:color="000000" w:sz="6" w:space="0"/>
            </w:tcBorders>
            <w:vAlign w:val="center"/>
          </w:tcPr>
          <w:p>
            <w:pPr>
              <w:widowControl/>
              <w:ind w:left="105" w:leftChars="50"/>
              <w:jc w:val="left"/>
              <w:rPr>
                <w:rFonts w:ascii="Times New Roman" w:hAnsi="Times New Roman" w:cs="宋体"/>
                <w:bCs w:val="0"/>
                <w:iCs w:val="0"/>
                <w:color w:val="auto"/>
                <w:kern w:val="0"/>
                <w:sz w:val="15"/>
                <w:szCs w:val="15"/>
              </w:rPr>
            </w:pPr>
            <w:r>
              <w:rPr>
                <w:rFonts w:hint="eastAsia" w:ascii="Times New Roman" w:hAnsi="Times New Roman" w:cs="宋体"/>
                <w:bCs w:val="0"/>
                <w:iCs w:val="0"/>
                <w:color w:val="auto"/>
                <w:kern w:val="0"/>
                <w:sz w:val="15"/>
                <w:szCs w:val="15"/>
                <w:lang w:val="en-US" w:eastAsia="zh-CN"/>
              </w:rPr>
              <w:t>七</w:t>
            </w:r>
            <w:r>
              <w:rPr>
                <w:rFonts w:hint="eastAsia" w:ascii="Times New Roman" w:hAnsi="Times New Roman" w:cs="宋体"/>
                <w:bCs w:val="0"/>
                <w:iCs w:val="0"/>
                <w:color w:val="auto"/>
                <w:kern w:val="0"/>
                <w:sz w:val="15"/>
                <w:szCs w:val="15"/>
              </w:rPr>
              <w:t xml:space="preserve"> </w:t>
            </w:r>
            <w:r>
              <w:rPr>
                <w:rFonts w:ascii="Times New Roman" w:hAnsi="Times New Roman" w:cs="宋体"/>
                <w:bCs w:val="0"/>
                <w:iCs w:val="0"/>
                <w:color w:val="auto"/>
                <w:kern w:val="0"/>
                <w:sz w:val="15"/>
                <w:szCs w:val="15"/>
              </w:rPr>
              <w:t>整定人员</w:t>
            </w:r>
          </w:p>
        </w:tc>
        <w:tc>
          <w:tcPr>
            <w:tcW w:w="1921" w:type="dxa"/>
            <w:gridSpan w:val="3"/>
            <w:tcBorders>
              <w:top w:val="single" w:color="000000" w:sz="6" w:space="0"/>
              <w:left w:val="single" w:color="000000" w:sz="6" w:space="0"/>
              <w:bottom w:val="single" w:color="auto" w:sz="12" w:space="0"/>
              <w:right w:val="single" w:color="000000" w:sz="6" w:space="0"/>
            </w:tcBorders>
            <w:vAlign w:val="center"/>
          </w:tcPr>
          <w:p>
            <w:pPr>
              <w:widowControl/>
              <w:jc w:val="center"/>
              <w:rPr>
                <w:rFonts w:ascii="Times New Roman" w:hAnsi="Times New Roman" w:cs="宋体"/>
                <w:bCs w:val="0"/>
                <w:iCs w:val="0"/>
                <w:color w:val="auto"/>
                <w:kern w:val="0"/>
                <w:sz w:val="15"/>
                <w:szCs w:val="15"/>
              </w:rPr>
            </w:pPr>
          </w:p>
        </w:tc>
        <w:tc>
          <w:tcPr>
            <w:tcW w:w="802" w:type="dxa"/>
            <w:tcBorders>
              <w:top w:val="single" w:color="000000" w:sz="6" w:space="0"/>
              <w:left w:val="single" w:color="000000" w:sz="6" w:space="0"/>
              <w:bottom w:val="single" w:color="auto" w:sz="12" w:space="0"/>
              <w:right w:val="single" w:color="000000" w:sz="6" w:space="0"/>
            </w:tcBorders>
            <w:vAlign w:val="center"/>
          </w:tcPr>
          <w:p>
            <w:pPr>
              <w:widowControl/>
              <w:jc w:val="center"/>
              <w:rPr>
                <w:rFonts w:ascii="Times New Roman" w:hAnsi="Times New Roman" w:cs="宋体"/>
                <w:bCs w:val="0"/>
                <w:iCs w:val="0"/>
                <w:color w:val="auto"/>
                <w:kern w:val="0"/>
                <w:sz w:val="15"/>
                <w:szCs w:val="15"/>
              </w:rPr>
            </w:pPr>
            <w:r>
              <w:rPr>
                <w:rFonts w:ascii="Times New Roman" w:hAnsi="Times New Roman" w:cs="宋体"/>
                <w:bCs w:val="0"/>
                <w:iCs w:val="0"/>
                <w:color w:val="auto"/>
                <w:kern w:val="0"/>
                <w:sz w:val="15"/>
                <w:szCs w:val="15"/>
              </w:rPr>
              <w:t>日期</w:t>
            </w:r>
          </w:p>
        </w:tc>
        <w:tc>
          <w:tcPr>
            <w:tcW w:w="1460" w:type="dxa"/>
            <w:gridSpan w:val="2"/>
            <w:tcBorders>
              <w:top w:val="single" w:color="000000" w:sz="6" w:space="0"/>
              <w:left w:val="single" w:color="000000" w:sz="6" w:space="0"/>
              <w:bottom w:val="single" w:color="auto" w:sz="12" w:space="0"/>
              <w:right w:val="single" w:color="auto" w:sz="12" w:space="0"/>
            </w:tcBorders>
            <w:vAlign w:val="center"/>
          </w:tcPr>
          <w:p>
            <w:pPr>
              <w:widowControl/>
              <w:jc w:val="center"/>
              <w:rPr>
                <w:rFonts w:ascii="Times New Roman" w:hAnsi="Times New Roman" w:cs="宋体"/>
                <w:bCs w:val="0"/>
                <w:iCs w:val="0"/>
                <w:color w:val="auto"/>
                <w:kern w:val="0"/>
                <w:sz w:val="15"/>
                <w:szCs w:val="15"/>
              </w:rPr>
            </w:pPr>
          </w:p>
        </w:tc>
      </w:tr>
      <w:bookmarkEnd w:id="93"/>
      <w:bookmarkEnd w:id="120"/>
      <w:bookmarkEnd w:id="121"/>
    </w:tbl>
    <w:p>
      <w:pPr>
        <w:pStyle w:val="2"/>
        <w:pageBreakBefore/>
        <w:spacing w:before="240" w:beforeLines="100" w:after="240" w:afterLines="100" w:line="400" w:lineRule="exact"/>
        <w:jc w:val="center"/>
        <w:rPr>
          <w:rFonts w:ascii="Times New Roman" w:hAnsi="Times New Roman"/>
          <w:color w:val="000000"/>
          <w:sz w:val="28"/>
          <w:szCs w:val="28"/>
        </w:rPr>
      </w:pPr>
      <w:bookmarkStart w:id="134" w:name="_Toc28277"/>
      <w:bookmarkStart w:id="135" w:name="本规程用词说明"/>
      <w:bookmarkStart w:id="136" w:name="_Toc1397"/>
      <w:bookmarkStart w:id="137" w:name="_Toc11905"/>
      <w:bookmarkStart w:id="138" w:name="_Toc13348"/>
      <w:r>
        <w:rPr>
          <w:rFonts w:ascii="Times New Roman" w:hAnsi="Times New Roman"/>
          <w:color w:val="000000"/>
          <w:sz w:val="28"/>
          <w:szCs w:val="28"/>
        </w:rPr>
        <w:t>本规程用词说明</w:t>
      </w:r>
      <w:bookmarkEnd w:id="134"/>
      <w:bookmarkEnd w:id="135"/>
      <w:bookmarkEnd w:id="136"/>
      <w:bookmarkEnd w:id="137"/>
      <w:bookmarkEnd w:id="138"/>
    </w:p>
    <w:p>
      <w:pPr>
        <w:spacing w:line="400" w:lineRule="exact"/>
        <w:ind w:firstLine="282" w:firstLineChars="134"/>
        <w:rPr>
          <w:rFonts w:ascii="Times New Roman" w:hAnsi="Times New Roman"/>
        </w:rPr>
      </w:pPr>
      <w:r>
        <w:rPr>
          <w:rFonts w:ascii="Times New Roman" w:hAnsi="Times New Roman"/>
          <w:b/>
        </w:rPr>
        <w:t>1</w:t>
      </w:r>
      <w:r>
        <w:rPr>
          <w:rFonts w:ascii="Times New Roman" w:hAnsi="Times New Roman"/>
        </w:rPr>
        <w:t xml:space="preserve">  为便于执行本规程条文时区别对待，对于要求严格程度不同的用词说明如下：</w:t>
      </w:r>
    </w:p>
    <w:p>
      <w:pPr>
        <w:spacing w:line="400" w:lineRule="exact"/>
        <w:ind w:firstLine="569" w:firstLineChars="270"/>
        <w:rPr>
          <w:rFonts w:ascii="Times New Roman" w:hAnsi="Times New Roman" w:cs="宋体"/>
        </w:rPr>
      </w:pPr>
      <w:r>
        <w:rPr>
          <w:rFonts w:ascii="Times New Roman" w:hAnsi="Times New Roman"/>
          <w:b/>
        </w:rPr>
        <w:t>1</w:t>
      </w:r>
      <w:r>
        <w:rPr>
          <w:rFonts w:ascii="Times New Roman" w:hAnsi="Times New Roman"/>
          <w:bCs w:val="0"/>
        </w:rPr>
        <w:t>）</w:t>
      </w:r>
      <w:r>
        <w:rPr>
          <w:rFonts w:hint="eastAsia" w:ascii="Times New Roman" w:hAnsi="Times New Roman" w:cs="宋体"/>
        </w:rPr>
        <w:t>表示很严格，非这样做不可的：</w:t>
      </w:r>
    </w:p>
    <w:p>
      <w:pPr>
        <w:spacing w:line="400" w:lineRule="exact"/>
        <w:rPr>
          <w:rFonts w:ascii="Times New Roman" w:hAnsi="Times New Roman" w:cs="宋体"/>
        </w:rPr>
      </w:pPr>
      <w:r>
        <w:rPr>
          <w:rFonts w:hint="eastAsia" w:ascii="Times New Roman" w:hAnsi="Times New Roman" w:cs="宋体"/>
        </w:rPr>
        <w:t xml:space="preserve">        正面词采用“必须”，反面词采用“严禁”；</w:t>
      </w:r>
    </w:p>
    <w:p>
      <w:pPr>
        <w:spacing w:line="400" w:lineRule="exact"/>
        <w:ind w:firstLine="569" w:firstLineChars="270"/>
        <w:rPr>
          <w:rFonts w:ascii="Times New Roman" w:hAnsi="Times New Roman" w:cs="宋体"/>
        </w:rPr>
      </w:pPr>
      <w:r>
        <w:rPr>
          <w:rFonts w:ascii="Times New Roman" w:hAnsi="Times New Roman"/>
          <w:b/>
        </w:rPr>
        <w:t>2</w:t>
      </w:r>
      <w:r>
        <w:rPr>
          <w:rFonts w:ascii="Times New Roman" w:hAnsi="Times New Roman"/>
          <w:bCs w:val="0"/>
        </w:rPr>
        <w:t>）</w:t>
      </w:r>
      <w:r>
        <w:rPr>
          <w:rFonts w:ascii="Times New Roman" w:hAnsi="Times New Roman"/>
        </w:rPr>
        <w:t>表示严格，</w:t>
      </w:r>
      <w:r>
        <w:rPr>
          <w:rFonts w:hint="eastAsia" w:ascii="Times New Roman" w:hAnsi="Times New Roman" w:cs="宋体"/>
        </w:rPr>
        <w:t>在正常情况下均应这样做的：</w:t>
      </w:r>
    </w:p>
    <w:p>
      <w:pPr>
        <w:spacing w:line="400" w:lineRule="exact"/>
        <w:ind w:firstLine="850" w:firstLineChars="405"/>
        <w:rPr>
          <w:rFonts w:ascii="Times New Roman" w:hAnsi="Times New Roman" w:cs="宋体"/>
        </w:rPr>
      </w:pPr>
      <w:r>
        <w:rPr>
          <w:rFonts w:hint="eastAsia" w:ascii="Times New Roman" w:hAnsi="Times New Roman" w:cs="宋体"/>
        </w:rPr>
        <w:t>正面词采用“应”，反面词采用“不应”或“不得”；</w:t>
      </w:r>
    </w:p>
    <w:p>
      <w:pPr>
        <w:spacing w:line="400" w:lineRule="exact"/>
        <w:ind w:firstLine="569" w:firstLineChars="270"/>
        <w:rPr>
          <w:rFonts w:ascii="Times New Roman" w:hAnsi="Times New Roman" w:cs="宋体"/>
        </w:rPr>
      </w:pPr>
      <w:r>
        <w:rPr>
          <w:rFonts w:ascii="Times New Roman" w:hAnsi="Times New Roman"/>
          <w:b/>
        </w:rPr>
        <w:t>3</w:t>
      </w:r>
      <w:r>
        <w:rPr>
          <w:rFonts w:ascii="Times New Roman" w:hAnsi="Times New Roman"/>
          <w:bCs w:val="0"/>
        </w:rPr>
        <w:t>）</w:t>
      </w:r>
      <w:r>
        <w:rPr>
          <w:rFonts w:ascii="Times New Roman" w:hAnsi="Times New Roman"/>
        </w:rPr>
        <w:t>表示允许稍有</w:t>
      </w:r>
      <w:r>
        <w:rPr>
          <w:rFonts w:hint="eastAsia" w:ascii="Times New Roman" w:hAnsi="Times New Roman" w:cs="宋体"/>
        </w:rPr>
        <w:t>选择，在条件许可时，首先应这样做的：</w:t>
      </w:r>
    </w:p>
    <w:p>
      <w:pPr>
        <w:spacing w:line="400" w:lineRule="exact"/>
        <w:ind w:firstLine="850" w:firstLineChars="405"/>
        <w:rPr>
          <w:rFonts w:ascii="Times New Roman" w:hAnsi="Times New Roman" w:cs="宋体"/>
        </w:rPr>
      </w:pPr>
      <w:r>
        <w:rPr>
          <w:rFonts w:hint="eastAsia" w:ascii="Times New Roman" w:hAnsi="Times New Roman" w:cs="宋体"/>
        </w:rPr>
        <w:t>正面词采用“宜”，反面词采用“不宜”；</w:t>
      </w:r>
    </w:p>
    <w:p>
      <w:pPr>
        <w:spacing w:line="400" w:lineRule="exact"/>
        <w:ind w:firstLine="569" w:firstLineChars="270"/>
        <w:rPr>
          <w:rFonts w:ascii="Times New Roman" w:hAnsi="Times New Roman"/>
        </w:rPr>
      </w:pPr>
      <w:r>
        <w:rPr>
          <w:rFonts w:ascii="Times New Roman" w:hAnsi="Times New Roman"/>
          <w:b/>
        </w:rPr>
        <w:t>4</w:t>
      </w:r>
      <w:r>
        <w:rPr>
          <w:rFonts w:ascii="Times New Roman" w:hAnsi="Times New Roman"/>
          <w:bCs w:val="0"/>
        </w:rPr>
        <w:t>）</w:t>
      </w:r>
      <w:r>
        <w:rPr>
          <w:rFonts w:ascii="Times New Roman" w:hAnsi="Times New Roman"/>
        </w:rPr>
        <w:t>表示有选择，在一定条件下可以这样做的</w:t>
      </w:r>
      <w:r>
        <w:rPr>
          <w:rFonts w:hint="eastAsia" w:ascii="Times New Roman" w:hAnsi="Times New Roman" w:cs="宋体"/>
        </w:rPr>
        <w:t>，采用“可”。</w:t>
      </w:r>
    </w:p>
    <w:p>
      <w:pPr>
        <w:spacing w:line="400" w:lineRule="exact"/>
        <w:ind w:firstLine="282" w:firstLineChars="134"/>
        <w:rPr>
          <w:rFonts w:ascii="Times New Roman" w:hAnsi="Times New Roman"/>
        </w:rPr>
      </w:pPr>
      <w:r>
        <w:rPr>
          <w:rFonts w:ascii="Times New Roman" w:hAnsi="Times New Roman"/>
          <w:b/>
        </w:rPr>
        <w:t>2</w:t>
      </w:r>
      <w:r>
        <w:rPr>
          <w:rFonts w:ascii="Times New Roman" w:hAnsi="Times New Roman"/>
        </w:rPr>
        <w:t xml:space="preserve">  规程中指明应</w:t>
      </w:r>
      <w:r>
        <w:rPr>
          <w:rFonts w:hint="eastAsia" w:ascii="Times New Roman" w:hAnsi="Times New Roman" w:cs="宋体"/>
        </w:rPr>
        <w:t>按其他标准执行的写法为：“应按……执行”或“应符合……规定（或要求）”。</w:t>
      </w:r>
    </w:p>
    <w:p>
      <w:pPr>
        <w:spacing w:line="360" w:lineRule="exact"/>
        <w:ind w:firstLine="420" w:firstLineChars="200"/>
        <w:rPr>
          <w:rFonts w:ascii="Times New Roman" w:hAnsi="Times New Roman"/>
        </w:rPr>
      </w:pPr>
    </w:p>
    <w:p>
      <w:pPr>
        <w:spacing w:line="360" w:lineRule="exact"/>
        <w:ind w:firstLine="420" w:firstLineChars="200"/>
        <w:rPr>
          <w:rFonts w:ascii="Times New Roman" w:hAnsi="Times New Roman"/>
        </w:rPr>
      </w:pPr>
    </w:p>
    <w:p>
      <w:pPr>
        <w:spacing w:line="360" w:lineRule="exact"/>
        <w:ind w:firstLine="420" w:firstLineChars="200"/>
        <w:rPr>
          <w:rFonts w:ascii="Times New Roman" w:hAnsi="Times New Roman"/>
        </w:rPr>
      </w:pPr>
    </w:p>
    <w:p>
      <w:pPr>
        <w:spacing w:line="360" w:lineRule="exact"/>
        <w:ind w:firstLine="420" w:firstLineChars="200"/>
        <w:rPr>
          <w:rFonts w:ascii="Times New Roman" w:hAnsi="Times New Roman"/>
        </w:rPr>
      </w:pPr>
    </w:p>
    <w:p>
      <w:pPr>
        <w:spacing w:line="360" w:lineRule="exact"/>
        <w:ind w:firstLine="420" w:firstLineChars="200"/>
        <w:rPr>
          <w:rFonts w:ascii="Times New Roman" w:hAnsi="Times New Roman"/>
        </w:rPr>
      </w:pPr>
    </w:p>
    <w:p>
      <w:pPr>
        <w:spacing w:line="360" w:lineRule="exact"/>
        <w:ind w:firstLine="420" w:firstLineChars="200"/>
        <w:rPr>
          <w:rFonts w:ascii="Times New Roman" w:hAnsi="Times New Roman"/>
        </w:rPr>
      </w:pPr>
    </w:p>
    <w:p>
      <w:pPr>
        <w:spacing w:line="360" w:lineRule="exact"/>
        <w:ind w:firstLine="420" w:firstLineChars="200"/>
        <w:rPr>
          <w:rFonts w:ascii="Times New Roman" w:hAnsi="Times New Roman"/>
        </w:rPr>
      </w:pPr>
    </w:p>
    <w:p>
      <w:pPr>
        <w:spacing w:line="360" w:lineRule="exact"/>
        <w:ind w:firstLine="420" w:firstLineChars="200"/>
        <w:rPr>
          <w:rFonts w:ascii="Times New Roman" w:hAnsi="Times New Roman"/>
        </w:rPr>
      </w:pPr>
    </w:p>
    <w:p>
      <w:pPr>
        <w:spacing w:line="360" w:lineRule="exact"/>
        <w:ind w:firstLine="420" w:firstLineChars="200"/>
        <w:rPr>
          <w:rFonts w:ascii="Times New Roman" w:hAnsi="Times New Roman"/>
        </w:rPr>
      </w:pPr>
    </w:p>
    <w:p>
      <w:pPr>
        <w:spacing w:line="360" w:lineRule="exact"/>
        <w:ind w:firstLine="420" w:firstLineChars="200"/>
        <w:rPr>
          <w:rFonts w:ascii="Times New Roman" w:hAnsi="Times New Roman"/>
        </w:rPr>
      </w:pPr>
    </w:p>
    <w:p>
      <w:pPr>
        <w:pStyle w:val="2"/>
        <w:pageBreakBefore/>
        <w:spacing w:before="240" w:beforeLines="100" w:after="240" w:afterLines="100" w:line="400" w:lineRule="exact"/>
        <w:jc w:val="center"/>
        <w:rPr>
          <w:rFonts w:ascii="Times New Roman" w:hAnsi="Times New Roman"/>
          <w:color w:val="000000"/>
          <w:sz w:val="28"/>
          <w:szCs w:val="28"/>
        </w:rPr>
      </w:pPr>
      <w:bookmarkStart w:id="139" w:name="_Toc29028"/>
      <w:bookmarkStart w:id="140" w:name="_Toc3719"/>
      <w:bookmarkStart w:id="141" w:name="_Toc8351"/>
      <w:bookmarkStart w:id="142" w:name="_Toc25417"/>
      <w:r>
        <w:rPr>
          <w:rFonts w:ascii="Times New Roman" w:hAnsi="Times New Roman"/>
          <w:color w:val="000000"/>
          <w:sz w:val="28"/>
          <w:szCs w:val="28"/>
        </w:rPr>
        <w:t>引用标准名录</w:t>
      </w:r>
      <w:bookmarkEnd w:id="139"/>
      <w:bookmarkEnd w:id="140"/>
      <w:bookmarkEnd w:id="141"/>
      <w:bookmarkEnd w:id="142"/>
    </w:p>
    <w:p>
      <w:pPr>
        <w:spacing w:line="400" w:lineRule="exact"/>
        <w:rPr>
          <w:rFonts w:ascii="Times New Roman" w:hAnsi="Times New Roman"/>
        </w:rPr>
      </w:pPr>
      <w:r>
        <w:rPr>
          <w:rFonts w:ascii="Times New Roman" w:hAnsi="Times New Roman"/>
          <w:b/>
          <w:bCs w:val="0"/>
        </w:rPr>
        <w:t xml:space="preserve">1 </w:t>
      </w:r>
      <w:r>
        <w:rPr>
          <w:rFonts w:ascii="Times New Roman" w:hAnsi="Times New Roman"/>
        </w:rPr>
        <w:t xml:space="preserve"> 《建筑地基基础设计规范》GB50007</w:t>
      </w:r>
    </w:p>
    <w:p>
      <w:pPr>
        <w:spacing w:line="400" w:lineRule="exact"/>
        <w:rPr>
          <w:rFonts w:ascii="Times New Roman" w:hAnsi="Times New Roman"/>
        </w:rPr>
      </w:pPr>
      <w:r>
        <w:rPr>
          <w:rFonts w:ascii="Times New Roman" w:hAnsi="Times New Roman"/>
          <w:b/>
          <w:bCs w:val="0"/>
        </w:rPr>
        <w:t>2</w:t>
      </w:r>
      <w:r>
        <w:rPr>
          <w:rFonts w:ascii="Times New Roman" w:hAnsi="Times New Roman"/>
        </w:rPr>
        <w:t xml:space="preserve">  《建筑结构荷载规范》GB50009</w:t>
      </w:r>
    </w:p>
    <w:p>
      <w:pPr>
        <w:spacing w:line="400" w:lineRule="exact"/>
        <w:rPr>
          <w:rFonts w:ascii="Times New Roman" w:hAnsi="Times New Roman"/>
        </w:rPr>
      </w:pPr>
      <w:r>
        <w:rPr>
          <w:rFonts w:hint="eastAsia" w:ascii="Times New Roman" w:hAnsi="Times New Roman"/>
          <w:b/>
          <w:bCs w:val="0"/>
          <w:lang w:val="en-US" w:eastAsia="zh-CN"/>
        </w:rPr>
        <w:t>3</w:t>
      </w:r>
      <w:r>
        <w:rPr>
          <w:rFonts w:ascii="Times New Roman" w:hAnsi="Times New Roman"/>
        </w:rPr>
        <w:t xml:space="preserve">  《混凝土结构设计规范》GB50010</w:t>
      </w:r>
    </w:p>
    <w:p>
      <w:pPr>
        <w:spacing w:line="400" w:lineRule="exact"/>
        <w:rPr>
          <w:rFonts w:ascii="Times New Roman" w:hAnsi="Times New Roman"/>
        </w:rPr>
      </w:pPr>
      <w:r>
        <w:rPr>
          <w:rFonts w:hint="eastAsia" w:ascii="Times New Roman" w:hAnsi="Times New Roman"/>
          <w:b/>
          <w:bCs w:val="0"/>
          <w:lang w:val="en-US" w:eastAsia="zh-CN"/>
        </w:rPr>
        <w:t>4</w:t>
      </w:r>
      <w:r>
        <w:rPr>
          <w:rFonts w:ascii="Times New Roman" w:hAnsi="Times New Roman"/>
        </w:rPr>
        <w:t xml:space="preserve">  《建筑抗震设计规范》GB50011</w:t>
      </w:r>
    </w:p>
    <w:p>
      <w:pPr>
        <w:spacing w:line="400" w:lineRule="exact"/>
        <w:rPr>
          <w:rFonts w:ascii="Times New Roman" w:hAnsi="Times New Roman"/>
        </w:rPr>
      </w:pPr>
      <w:r>
        <w:rPr>
          <w:rFonts w:hint="eastAsia" w:ascii="Times New Roman" w:hAnsi="Times New Roman"/>
          <w:b/>
          <w:bCs w:val="0"/>
          <w:lang w:val="en-US" w:eastAsia="zh-CN"/>
        </w:rPr>
        <w:t>5</w:t>
      </w:r>
      <w:r>
        <w:rPr>
          <w:rFonts w:ascii="Times New Roman" w:hAnsi="Times New Roman"/>
          <w:b/>
          <w:bCs w:val="0"/>
        </w:rPr>
        <w:t xml:space="preserve"> </w:t>
      </w:r>
      <w:r>
        <w:rPr>
          <w:rFonts w:ascii="Times New Roman" w:hAnsi="Times New Roman"/>
        </w:rPr>
        <w:t xml:space="preserve"> 《岩土工程勘察规范》GB50021</w:t>
      </w:r>
    </w:p>
    <w:p>
      <w:pPr>
        <w:spacing w:line="400" w:lineRule="exact"/>
        <w:rPr>
          <w:rFonts w:hint="eastAsia" w:ascii="Times New Roman" w:hAnsi="Times New Roman"/>
        </w:rPr>
      </w:pPr>
      <w:r>
        <w:rPr>
          <w:rFonts w:hint="eastAsia" w:ascii="Times New Roman" w:hAnsi="Times New Roman"/>
          <w:b/>
          <w:bCs w:val="0"/>
          <w:lang w:val="en-US" w:eastAsia="zh-CN"/>
        </w:rPr>
        <w:t>6</w:t>
      </w:r>
      <w:r>
        <w:rPr>
          <w:rFonts w:ascii="Times New Roman" w:hAnsi="Times New Roman"/>
        </w:rPr>
        <w:t xml:space="preserve">  </w:t>
      </w:r>
      <w:r>
        <w:rPr>
          <w:rFonts w:hint="eastAsia" w:ascii="Times New Roman" w:hAnsi="Times New Roman"/>
        </w:rPr>
        <w:t>《建筑工程施工质量验收规范》GB50202</w:t>
      </w:r>
    </w:p>
    <w:p>
      <w:pPr>
        <w:spacing w:line="400" w:lineRule="exact"/>
        <w:rPr>
          <w:rFonts w:ascii="Times New Roman" w:hAnsi="Times New Roman"/>
        </w:rPr>
      </w:pPr>
      <w:r>
        <w:rPr>
          <w:rFonts w:hint="eastAsia" w:ascii="Times New Roman" w:hAnsi="Times New Roman"/>
          <w:b/>
          <w:bCs w:val="0"/>
          <w:lang w:val="en-US" w:eastAsia="zh-CN"/>
        </w:rPr>
        <w:t>7</w:t>
      </w:r>
      <w:r>
        <w:rPr>
          <w:rFonts w:ascii="Times New Roman" w:hAnsi="Times New Roman"/>
        </w:rPr>
        <w:t xml:space="preserve">  《民用建筑可靠性鉴定标准》GB50292</w:t>
      </w:r>
    </w:p>
    <w:p>
      <w:pPr>
        <w:spacing w:line="400" w:lineRule="exact"/>
        <w:rPr>
          <w:rFonts w:ascii="Times New Roman" w:hAnsi="Times New Roman"/>
        </w:rPr>
      </w:pPr>
      <w:r>
        <w:rPr>
          <w:rFonts w:hint="eastAsia" w:ascii="Times New Roman" w:hAnsi="Times New Roman"/>
          <w:b/>
          <w:bCs w:val="0"/>
          <w:lang w:val="en-US" w:eastAsia="zh-CN"/>
        </w:rPr>
        <w:t>8</w:t>
      </w:r>
      <w:r>
        <w:rPr>
          <w:rFonts w:ascii="Times New Roman" w:hAnsi="Times New Roman"/>
        </w:rPr>
        <w:t xml:space="preserve">  《建筑基坑工程监测技术规范》GB50497</w:t>
      </w:r>
    </w:p>
    <w:p>
      <w:pPr>
        <w:spacing w:line="400" w:lineRule="exact"/>
        <w:rPr>
          <w:rFonts w:ascii="Times New Roman" w:hAnsi="Times New Roman"/>
        </w:rPr>
      </w:pPr>
      <w:r>
        <w:rPr>
          <w:rFonts w:hint="eastAsia" w:ascii="Times New Roman" w:hAnsi="Times New Roman"/>
          <w:b/>
          <w:bCs w:val="0"/>
          <w:lang w:val="en-US" w:eastAsia="zh-CN"/>
        </w:rPr>
        <w:t>9</w:t>
      </w:r>
      <w:r>
        <w:rPr>
          <w:rFonts w:ascii="Times New Roman" w:hAnsi="Times New Roman"/>
        </w:rPr>
        <w:t xml:space="preserve">  《中国地震动参数区划图》GB18306</w:t>
      </w:r>
    </w:p>
    <w:p>
      <w:pPr>
        <w:spacing w:line="400" w:lineRule="exact"/>
        <w:rPr>
          <w:rFonts w:ascii="Times New Roman" w:hAnsi="Times New Roman"/>
        </w:rPr>
      </w:pPr>
      <w:r>
        <w:rPr>
          <w:rFonts w:ascii="Times New Roman" w:hAnsi="Times New Roman"/>
          <w:b/>
          <w:bCs w:val="0"/>
        </w:rPr>
        <w:t>10</w:t>
      </w:r>
      <w:r>
        <w:rPr>
          <w:rFonts w:ascii="Times New Roman" w:hAnsi="Times New Roman"/>
        </w:rPr>
        <w:t xml:space="preserve">  《土工试验方法标准》GB/T50123</w:t>
      </w:r>
    </w:p>
    <w:p>
      <w:pPr>
        <w:spacing w:line="400" w:lineRule="exact"/>
        <w:rPr>
          <w:rFonts w:ascii="Times New Roman" w:hAnsi="Times New Roman"/>
        </w:rPr>
      </w:pPr>
      <w:r>
        <w:rPr>
          <w:rFonts w:hint="eastAsia" w:ascii="Times New Roman" w:hAnsi="Times New Roman"/>
          <w:b/>
          <w:bCs w:val="0"/>
          <w:kern w:val="0"/>
        </w:rPr>
        <w:t>1</w:t>
      </w:r>
      <w:r>
        <w:rPr>
          <w:rFonts w:hint="eastAsia" w:ascii="Times New Roman" w:hAnsi="Times New Roman"/>
          <w:b/>
          <w:bCs w:val="0"/>
          <w:kern w:val="0"/>
          <w:lang w:val="en-US" w:eastAsia="zh-CN"/>
        </w:rPr>
        <w:t>1</w:t>
      </w:r>
      <w:r>
        <w:rPr>
          <w:rFonts w:ascii="Times New Roman" w:hAnsi="Times New Roman"/>
          <w:kern w:val="0"/>
        </w:rPr>
        <w:t xml:space="preserve">  《</w:t>
      </w:r>
      <w:r>
        <w:rPr>
          <w:rFonts w:hint="eastAsia" w:ascii="Times New Roman" w:hAnsi="Times New Roman"/>
          <w:kern w:val="0"/>
        </w:rPr>
        <w:t>岩溶地区建筑地基基础技术标准</w:t>
      </w:r>
      <w:r>
        <w:rPr>
          <w:rFonts w:ascii="Times New Roman" w:hAnsi="Times New Roman"/>
          <w:kern w:val="0"/>
        </w:rPr>
        <w:t>》GB</w:t>
      </w:r>
      <w:r>
        <w:rPr>
          <w:rFonts w:hint="eastAsia" w:ascii="Times New Roman" w:hAnsi="Times New Roman"/>
          <w:kern w:val="0"/>
          <w:lang w:val="en-US" w:eastAsia="zh-CN"/>
        </w:rPr>
        <w:t>/</w:t>
      </w:r>
      <w:r>
        <w:rPr>
          <w:rFonts w:hint="eastAsia" w:ascii="Times New Roman" w:hAnsi="Times New Roman"/>
          <w:kern w:val="0"/>
        </w:rPr>
        <w:t>T</w:t>
      </w:r>
      <w:r>
        <w:rPr>
          <w:rFonts w:ascii="Times New Roman" w:hAnsi="Times New Roman"/>
          <w:kern w:val="0"/>
        </w:rPr>
        <w:t>51238</w:t>
      </w:r>
    </w:p>
    <w:p>
      <w:pPr>
        <w:spacing w:line="400" w:lineRule="exact"/>
        <w:rPr>
          <w:rFonts w:ascii="Times New Roman" w:hAnsi="Times New Roman"/>
        </w:rPr>
      </w:pPr>
      <w:r>
        <w:rPr>
          <w:rFonts w:hint="eastAsia" w:ascii="Times New Roman" w:hAnsi="Times New Roman"/>
          <w:b/>
          <w:bCs w:val="0"/>
          <w:lang w:val="en-US" w:eastAsia="zh-CN"/>
        </w:rPr>
        <w:t>12</w:t>
      </w:r>
      <w:r>
        <w:rPr>
          <w:rFonts w:ascii="Times New Roman" w:hAnsi="Times New Roman"/>
          <w:b/>
          <w:bCs w:val="0"/>
        </w:rPr>
        <w:t xml:space="preserve"> </w:t>
      </w:r>
      <w:r>
        <w:rPr>
          <w:rFonts w:ascii="Times New Roman" w:hAnsi="Times New Roman"/>
        </w:rPr>
        <w:t xml:space="preserve"> 《建筑变形测量规范》JGJ8</w:t>
      </w:r>
    </w:p>
    <w:p>
      <w:pPr>
        <w:spacing w:line="400" w:lineRule="exact"/>
        <w:rPr>
          <w:rFonts w:ascii="Times New Roman" w:hAnsi="Times New Roman"/>
        </w:rPr>
      </w:pPr>
      <w:r>
        <w:rPr>
          <w:rFonts w:hint="eastAsia" w:ascii="Times New Roman" w:hAnsi="Times New Roman"/>
          <w:b/>
          <w:bCs w:val="0"/>
          <w:lang w:val="en-US" w:eastAsia="zh-CN"/>
        </w:rPr>
        <w:t>13</w:t>
      </w:r>
      <w:r>
        <w:rPr>
          <w:rFonts w:ascii="Times New Roman" w:hAnsi="Times New Roman"/>
        </w:rPr>
        <w:t xml:space="preserve">  《高层建筑岩土工程勘察规程》JGJ72</w:t>
      </w:r>
    </w:p>
    <w:p>
      <w:pPr>
        <w:spacing w:line="400" w:lineRule="exact"/>
        <w:rPr>
          <w:rFonts w:ascii="Times New Roman" w:hAnsi="Times New Roman"/>
        </w:rPr>
      </w:pPr>
      <w:r>
        <w:rPr>
          <w:rFonts w:ascii="Times New Roman" w:hAnsi="Times New Roman"/>
          <w:b/>
        </w:rPr>
        <w:t>1</w:t>
      </w:r>
      <w:r>
        <w:rPr>
          <w:rFonts w:hint="eastAsia" w:ascii="Times New Roman" w:hAnsi="Times New Roman"/>
          <w:b/>
          <w:lang w:val="en-US" w:eastAsia="zh-CN"/>
        </w:rPr>
        <w:t>4</w:t>
      </w:r>
      <w:r>
        <w:rPr>
          <w:rFonts w:ascii="Times New Roman" w:hAnsi="Times New Roman"/>
        </w:rPr>
        <w:t xml:space="preserve">  </w:t>
      </w:r>
      <w:r>
        <w:rPr>
          <w:rFonts w:hint="eastAsia" w:ascii="Times New Roman" w:hAnsi="Times New Roman"/>
        </w:rPr>
        <w:t>《建筑基坑支护技术规程》JGJ120</w:t>
      </w:r>
    </w:p>
    <w:p>
      <w:pPr>
        <w:spacing w:line="400" w:lineRule="exact"/>
        <w:rPr>
          <w:rFonts w:ascii="Times New Roman" w:hAnsi="Times New Roman"/>
        </w:rPr>
      </w:pPr>
      <w:r>
        <w:rPr>
          <w:rFonts w:ascii="Times New Roman" w:hAnsi="Times New Roman"/>
          <w:b/>
          <w:bCs w:val="0"/>
        </w:rPr>
        <w:t>1</w:t>
      </w:r>
      <w:r>
        <w:rPr>
          <w:rFonts w:hint="eastAsia" w:ascii="Times New Roman" w:hAnsi="Times New Roman"/>
          <w:b/>
          <w:bCs w:val="0"/>
          <w:lang w:val="en-US" w:eastAsia="zh-CN"/>
        </w:rPr>
        <w:t>5</w:t>
      </w:r>
      <w:r>
        <w:rPr>
          <w:rFonts w:ascii="Times New Roman" w:hAnsi="Times New Roman"/>
          <w:b/>
          <w:bCs w:val="0"/>
        </w:rPr>
        <w:t xml:space="preserve"> </w:t>
      </w:r>
      <w:r>
        <w:rPr>
          <w:rFonts w:ascii="Times New Roman" w:hAnsi="Times New Roman"/>
        </w:rPr>
        <w:t xml:space="preserve"> 《既有建筑地基基础加固技术规范》JGJ123</w:t>
      </w:r>
    </w:p>
    <w:p>
      <w:pPr>
        <w:spacing w:line="400" w:lineRule="exact"/>
        <w:rPr>
          <w:rFonts w:ascii="Times New Roman" w:hAnsi="Times New Roman"/>
        </w:rPr>
      </w:pPr>
      <w:r>
        <w:rPr>
          <w:rFonts w:hint="eastAsia" w:ascii="Times New Roman" w:hAnsi="Times New Roman"/>
          <w:b/>
          <w:bCs w:val="0"/>
          <w:lang w:val="en-US" w:eastAsia="zh-CN"/>
        </w:rPr>
        <w:t>16</w:t>
      </w:r>
      <w:r>
        <w:rPr>
          <w:rFonts w:ascii="Times New Roman" w:hAnsi="Times New Roman"/>
        </w:rPr>
        <w:t xml:space="preserve">  《建筑地基检测技术规范》JGJ340</w:t>
      </w:r>
    </w:p>
    <w:p>
      <w:pPr>
        <w:spacing w:line="400" w:lineRule="exact"/>
        <w:rPr>
          <w:rFonts w:ascii="Times New Roman" w:hAnsi="Times New Roman"/>
        </w:rPr>
      </w:pPr>
      <w:r>
        <w:rPr>
          <w:rFonts w:ascii="Times New Roman" w:hAnsi="Times New Roman"/>
          <w:b/>
          <w:bCs w:val="0"/>
        </w:rPr>
        <w:t>1</w:t>
      </w:r>
      <w:r>
        <w:rPr>
          <w:rFonts w:hint="eastAsia" w:ascii="Times New Roman" w:hAnsi="Times New Roman"/>
          <w:b/>
          <w:bCs w:val="0"/>
          <w:lang w:val="en-US" w:eastAsia="zh-CN"/>
        </w:rPr>
        <w:t>7</w:t>
      </w:r>
      <w:r>
        <w:rPr>
          <w:rFonts w:ascii="Times New Roman" w:hAnsi="Times New Roman"/>
        </w:rPr>
        <w:t xml:space="preserve">  《既有建筑地基可靠性鉴定标准》JGJ404</w:t>
      </w:r>
    </w:p>
    <w:p>
      <w:pPr>
        <w:spacing w:line="400" w:lineRule="exact"/>
        <w:rPr>
          <w:rFonts w:ascii="Times New Roman" w:hAnsi="Times New Roman"/>
        </w:rPr>
      </w:pPr>
      <w:r>
        <w:rPr>
          <w:rFonts w:hint="eastAsia" w:ascii="Times New Roman" w:hAnsi="Times New Roman"/>
          <w:b/>
          <w:bCs w:val="0"/>
          <w:lang w:val="en-US" w:eastAsia="zh-CN"/>
        </w:rPr>
        <w:t>18</w:t>
      </w:r>
      <w:r>
        <w:rPr>
          <w:rFonts w:ascii="Times New Roman" w:hAnsi="Times New Roman"/>
        </w:rPr>
        <w:t xml:space="preserve">  《福建省既有建筑地基基础检测技术规程》DBJ/T13-29</w:t>
      </w:r>
      <w:r>
        <w:rPr>
          <w:rFonts w:hint="eastAsia" w:ascii="Times New Roman" w:hAnsi="Times New Roman"/>
          <w:lang w:val="en-US" w:eastAsia="zh-CN"/>
        </w:rPr>
        <w:t>2</w:t>
      </w:r>
    </w:p>
    <w:p>
      <w:pPr>
        <w:spacing w:line="400" w:lineRule="exact"/>
        <w:rPr>
          <w:rFonts w:ascii="Times New Roman" w:hAnsi="Times New Roman"/>
        </w:rPr>
      </w:pPr>
    </w:p>
    <w:p>
      <w:pPr>
        <w:spacing w:line="400" w:lineRule="exact"/>
        <w:rPr>
          <w:rFonts w:ascii="Times New Roman" w:hAnsi="Times New Roman"/>
        </w:rPr>
      </w:pPr>
    </w:p>
    <w:p>
      <w:pPr>
        <w:spacing w:line="400" w:lineRule="exact"/>
        <w:rPr>
          <w:rFonts w:ascii="Times New Roman" w:hAnsi="Times New Roman"/>
        </w:rPr>
      </w:pPr>
    </w:p>
    <w:p>
      <w:pPr>
        <w:spacing w:line="400" w:lineRule="exact"/>
        <w:rPr>
          <w:rFonts w:ascii="Times New Roman" w:hAnsi="Times New Roman"/>
        </w:rPr>
      </w:pPr>
    </w:p>
    <w:p>
      <w:pPr>
        <w:spacing w:line="400" w:lineRule="exact"/>
        <w:rPr>
          <w:rFonts w:ascii="Times New Roman" w:hAnsi="Times New Roman"/>
        </w:rPr>
      </w:pPr>
    </w:p>
    <w:p>
      <w:pPr>
        <w:spacing w:line="400" w:lineRule="exact"/>
        <w:rPr>
          <w:rFonts w:ascii="Times New Roman" w:hAnsi="Times New Roman"/>
        </w:rPr>
      </w:pPr>
    </w:p>
    <w:p>
      <w:pPr>
        <w:spacing w:line="400" w:lineRule="exact"/>
        <w:rPr>
          <w:rFonts w:ascii="Times New Roman" w:hAnsi="Times New Roman" w:eastAsia="黑体"/>
          <w:bCs w:val="0"/>
          <w:spacing w:val="20"/>
        </w:rPr>
      </w:pPr>
      <w:r>
        <w:rPr>
          <w:rFonts w:ascii="Times New Roman" w:hAnsi="Times New Roman"/>
        </w:rPr>
        <w:br w:type="page"/>
      </w:r>
    </w:p>
    <w:p>
      <w:pPr>
        <w:spacing w:line="300" w:lineRule="auto"/>
        <w:ind w:firstLine="480"/>
        <w:jc w:val="center"/>
        <w:rPr>
          <w:rFonts w:ascii="Times New Roman" w:hAnsi="Times New Roman" w:eastAsia="黑体"/>
          <w:bCs w:val="0"/>
          <w:spacing w:val="20"/>
          <w:sz w:val="32"/>
          <w:szCs w:val="32"/>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ascii="Times New Roman" w:hAnsi="Times New Roman" w:eastAsia="黑体"/>
          <w:bCs w:val="0"/>
          <w:spacing w:val="20"/>
          <w:sz w:val="32"/>
          <w:szCs w:val="32"/>
        </w:rPr>
      </w:pPr>
      <w:r>
        <w:rPr>
          <w:rFonts w:ascii="Times New Roman" w:hAnsi="Times New Roman" w:eastAsia="黑体"/>
          <w:bCs w:val="0"/>
          <w:spacing w:val="20"/>
          <w:sz w:val="32"/>
          <w:szCs w:val="32"/>
        </w:rPr>
        <w:t>福建省工程建设地方标准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ascii="Times New Roman" w:hAnsi="Times New Roman" w:eastAsia="黑体"/>
          <w:bCs w:val="0"/>
          <w:spacing w:val="20"/>
          <w:sz w:val="32"/>
          <w:szCs w:val="32"/>
        </w:rPr>
      </w:pPr>
    </w:p>
    <w:p>
      <w:pPr>
        <w:jc w:val="center"/>
        <w:rPr>
          <w:rFonts w:ascii="Times New Roman" w:hAnsi="Times New Roman" w:eastAsia="方正小标宋简体"/>
          <w:b/>
          <w:bCs w:val="0"/>
          <w:spacing w:val="10"/>
          <w:sz w:val="36"/>
          <w:szCs w:val="44"/>
        </w:rPr>
      </w:pPr>
      <w:r>
        <w:rPr>
          <w:rFonts w:ascii="Times New Roman" w:hAnsi="Times New Roman" w:eastAsia="方正小标宋简体"/>
          <w:b/>
          <w:bCs w:val="0"/>
          <w:spacing w:val="10"/>
          <w:sz w:val="36"/>
          <w:szCs w:val="44"/>
        </w:rPr>
        <w:t>既有建筑地基基础可靠性鉴定</w:t>
      </w:r>
      <w:r>
        <w:rPr>
          <w:rFonts w:hint="eastAsia" w:ascii="Times New Roman" w:hAnsi="Times New Roman" w:eastAsia="方正小标宋简体"/>
          <w:b/>
          <w:bCs w:val="0"/>
          <w:spacing w:val="10"/>
          <w:sz w:val="36"/>
          <w:szCs w:val="44"/>
        </w:rPr>
        <w:t>规程</w:t>
      </w:r>
    </w:p>
    <w:p>
      <w:pPr>
        <w:keepNext w:val="0"/>
        <w:keepLines w:val="0"/>
        <w:pageBreakBefore w:val="0"/>
        <w:widowControl w:val="0"/>
        <w:kinsoku/>
        <w:wordWrap/>
        <w:overflowPunct/>
        <w:topLinePunct w:val="0"/>
        <w:autoSpaceDE/>
        <w:autoSpaceDN/>
        <w:bidi w:val="0"/>
        <w:adjustRightInd/>
        <w:snapToGrid/>
        <w:spacing w:before="0" w:beforeLines="100" w:line="240" w:lineRule="auto"/>
        <w:ind w:left="0" w:leftChars="0" w:right="0" w:rightChars="0" w:firstLine="0" w:firstLineChars="0"/>
        <w:jc w:val="center"/>
        <w:textAlignment w:val="auto"/>
        <w:outlineLvl w:val="9"/>
        <w:rPr>
          <w:rFonts w:ascii="Times New Roman" w:hAnsi="Times New Roman"/>
          <w:bCs w:val="0"/>
          <w:sz w:val="28"/>
          <w:szCs w:val="28"/>
        </w:rPr>
      </w:pPr>
      <w:r>
        <w:rPr>
          <w:rFonts w:hint="eastAsia" w:ascii="Times New Roman" w:hAnsi="Times New Roman"/>
          <w:sz w:val="28"/>
          <w:szCs w:val="28"/>
        </w:rPr>
        <w:t>Specification</w:t>
      </w:r>
      <w:r>
        <w:rPr>
          <w:rFonts w:ascii="Times New Roman" w:hAnsi="Times New Roman"/>
          <w:bCs w:val="0"/>
          <w:sz w:val="28"/>
          <w:szCs w:val="28"/>
        </w:rPr>
        <w:t xml:space="preserve"> for Reliability Appraisal of Soil and Foundation of Existing Buildings</w:t>
      </w:r>
    </w:p>
    <w:p>
      <w:pPr>
        <w:jc w:val="center"/>
        <w:rPr>
          <w:rFonts w:ascii="Times New Roman" w:hAnsi="Times New Roman" w:eastAsia="方正小标宋简体"/>
          <w:b/>
          <w:bCs w:val="0"/>
          <w:spacing w:val="10"/>
          <w:sz w:val="36"/>
          <w:szCs w:val="44"/>
        </w:rPr>
      </w:pPr>
    </w:p>
    <w:p>
      <w:pPr>
        <w:spacing w:line="300" w:lineRule="auto"/>
        <w:ind w:right="-7"/>
        <w:rPr>
          <w:rFonts w:ascii="Times New Roman" w:hAnsi="Times New Roman"/>
        </w:rPr>
      </w:pPr>
    </w:p>
    <w:p>
      <w:pPr>
        <w:spacing w:line="300" w:lineRule="auto"/>
        <w:ind w:right="-7"/>
        <w:rPr>
          <w:rFonts w:ascii="Times New Roman" w:hAnsi="Times New Roman"/>
        </w:rPr>
      </w:pPr>
    </w:p>
    <w:p>
      <w:pPr>
        <w:spacing w:line="300" w:lineRule="auto"/>
        <w:ind w:right="-7"/>
        <w:rPr>
          <w:rFonts w:ascii="Times New Roman" w:hAnsi="Times New Roman"/>
        </w:rPr>
      </w:pPr>
    </w:p>
    <w:p>
      <w:pPr>
        <w:spacing w:line="300" w:lineRule="auto"/>
        <w:ind w:right="-7"/>
        <w:rPr>
          <w:rFonts w:ascii="Times New Roman" w:hAnsi="Times New Roman"/>
        </w:rPr>
      </w:pPr>
    </w:p>
    <w:p>
      <w:pPr>
        <w:keepNext w:val="0"/>
        <w:keepLines w:val="0"/>
        <w:pageBreakBefore w:val="0"/>
        <w:widowControl w:val="0"/>
        <w:kinsoku/>
        <w:wordWrap w:val="0"/>
        <w:overflowPunct/>
        <w:topLinePunct w:val="0"/>
        <w:autoSpaceDE/>
        <w:autoSpaceDN/>
        <w:bidi w:val="0"/>
        <w:adjustRightInd/>
        <w:snapToGrid/>
        <w:spacing w:line="300" w:lineRule="auto"/>
        <w:ind w:left="0" w:leftChars="0" w:right="0" w:rightChars="0" w:firstLine="720" w:firstLineChars="300"/>
        <w:jc w:val="both"/>
        <w:textAlignment w:val="auto"/>
        <w:rPr>
          <w:rFonts w:ascii="Times New Roman" w:hAnsi="Times New Roman" w:eastAsia="宋体"/>
          <w:bCs w:val="0"/>
          <w:sz w:val="24"/>
          <w:szCs w:val="24"/>
        </w:rPr>
      </w:pPr>
      <w:r>
        <w:rPr>
          <w:rFonts w:ascii="Times New Roman" w:hAnsi="Times New Roman" w:eastAsia="宋体"/>
          <w:bCs w:val="0"/>
          <w:sz w:val="24"/>
          <w:szCs w:val="24"/>
        </w:rPr>
        <w:t>工程建设地方标准编号：DBJ/T**－XX－20**</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720" w:firstLineChars="300"/>
        <w:jc w:val="both"/>
        <w:textAlignment w:val="auto"/>
        <w:outlineLvl w:val="9"/>
        <w:rPr>
          <w:rFonts w:ascii="Times New Roman" w:hAnsi="Times New Roman" w:eastAsia="宋体"/>
          <w:sz w:val="24"/>
          <w:szCs w:val="24"/>
        </w:rPr>
      </w:pPr>
      <w:r>
        <w:rPr>
          <w:rFonts w:ascii="Times New Roman" w:hAnsi="Times New Roman" w:eastAsia="宋体"/>
          <w:bCs w:val="0"/>
          <w:sz w:val="24"/>
          <w:szCs w:val="24"/>
        </w:rPr>
        <w:t>住房和城乡建设部备案号：</w:t>
      </w:r>
      <w:r>
        <w:rPr>
          <w:rFonts w:ascii="Times New Roman" w:hAnsi="Times New Roman" w:eastAsia="宋体"/>
          <w:sz w:val="24"/>
          <w:szCs w:val="24"/>
        </w:rPr>
        <w:t>**-****</w:t>
      </w:r>
    </w:p>
    <w:p>
      <w:pPr>
        <w:jc w:val="center"/>
        <w:outlineLvl w:val="0"/>
        <w:rPr>
          <w:rFonts w:ascii="Times New Roman" w:hAnsi="Times New Roman"/>
        </w:rPr>
      </w:pPr>
    </w:p>
    <w:p>
      <w:pPr>
        <w:jc w:val="center"/>
        <w:outlineLvl w:val="0"/>
        <w:rPr>
          <w:rFonts w:ascii="Times New Roman" w:hAnsi="Times New Roman"/>
        </w:rPr>
      </w:pPr>
    </w:p>
    <w:p>
      <w:pPr>
        <w:spacing w:line="380" w:lineRule="exact"/>
        <w:ind w:right="-7"/>
        <w:jc w:val="center"/>
        <w:outlineLvl w:val="0"/>
        <w:rPr>
          <w:rFonts w:ascii="Times New Roman" w:hAnsi="Times New Roman"/>
          <w:spacing w:val="40"/>
        </w:rPr>
      </w:pPr>
      <w:bookmarkStart w:id="143" w:name="_Toc30342"/>
      <w:bookmarkStart w:id="144" w:name="_Toc21564"/>
      <w:bookmarkStart w:id="145" w:name="_Toc22602"/>
      <w:bookmarkStart w:id="146" w:name="_Toc12365"/>
      <w:r>
        <w:rPr>
          <w:rFonts w:ascii="Times New Roman" w:hAnsi="Times New Roman" w:eastAsia="黑体"/>
        </w:rPr>
        <w:t>条文说明</w:t>
      </w:r>
      <w:bookmarkEnd w:id="143"/>
      <w:bookmarkEnd w:id="144"/>
      <w:bookmarkEnd w:id="145"/>
      <w:bookmarkEnd w:id="146"/>
    </w:p>
    <w:p>
      <w:pPr>
        <w:spacing w:line="300" w:lineRule="auto"/>
        <w:rPr>
          <w:rFonts w:ascii="Times New Roman" w:hAnsi="Times New Roman" w:eastAsia="黑体"/>
        </w:rPr>
      </w:pPr>
    </w:p>
    <w:p>
      <w:pPr>
        <w:spacing w:line="300" w:lineRule="auto"/>
        <w:rPr>
          <w:rFonts w:ascii="Times New Roman" w:hAnsi="Times New Roman" w:eastAsia="黑体"/>
        </w:rPr>
      </w:pPr>
    </w:p>
    <w:p>
      <w:pPr>
        <w:spacing w:line="300" w:lineRule="auto"/>
        <w:rPr>
          <w:rFonts w:ascii="Times New Roman" w:hAnsi="Times New Roman" w:eastAsia="黑体"/>
        </w:rPr>
      </w:pPr>
    </w:p>
    <w:p>
      <w:pPr>
        <w:spacing w:line="300" w:lineRule="auto"/>
        <w:jc w:val="center"/>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ascii="Times New Roman" w:hAnsi="Times New Roman"/>
        </w:rPr>
        <w:br w:type="page"/>
      </w:r>
      <w:r>
        <w:rPr>
          <w:rFonts w:hint="eastAsia" w:ascii="宋体" w:hAnsi="宋体" w:eastAsia="宋体" w:cs="宋体"/>
          <w:b/>
          <w:bCs w:val="0"/>
          <w:sz w:val="28"/>
          <w:szCs w:val="28"/>
        </w:rPr>
        <w:t>制定说明</w:t>
      </w:r>
    </w:p>
    <w:p>
      <w:pPr>
        <w:widowControl w:val="0"/>
        <w:spacing w:line="360" w:lineRule="auto"/>
        <w:ind w:firstLine="420" w:firstLineChars="200"/>
        <w:jc w:val="left"/>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为便于广大</w:t>
      </w:r>
      <w:r>
        <w:rPr>
          <w:rFonts w:hint="eastAsia" w:ascii="Times New Roman" w:hAnsi="Times New Roman" w:eastAsia="宋体" w:cs="Times New Roman"/>
          <w:kern w:val="2"/>
          <w:lang w:val="en-US" w:eastAsia="zh-CN"/>
        </w:rPr>
        <w:t>设计、</w:t>
      </w:r>
      <w:r>
        <w:rPr>
          <w:rFonts w:hint="default" w:ascii="Times New Roman" w:hAnsi="Times New Roman" w:eastAsia="宋体" w:cs="Times New Roman"/>
          <w:kern w:val="2"/>
          <w:lang w:val="en-US" w:eastAsia="zh-CN"/>
        </w:rPr>
        <w:t>施工、监理、检测等</w:t>
      </w:r>
      <w:r>
        <w:rPr>
          <w:rFonts w:hint="eastAsia" w:ascii="Times New Roman" w:hAnsi="Times New Roman" w:eastAsia="宋体" w:cs="Times New Roman"/>
          <w:kern w:val="2"/>
          <w:lang w:val="en-US" w:eastAsia="zh-CN"/>
        </w:rPr>
        <w:t>单位有关</w:t>
      </w:r>
      <w:r>
        <w:rPr>
          <w:rFonts w:hint="default" w:ascii="Times New Roman" w:hAnsi="Times New Roman" w:eastAsia="宋体" w:cs="Times New Roman"/>
          <w:kern w:val="2"/>
          <w:lang w:val="en-US" w:eastAsia="zh-CN"/>
        </w:rPr>
        <w:t>人员在使用本</w:t>
      </w:r>
      <w:r>
        <w:rPr>
          <w:rFonts w:hint="eastAsia" w:cs="Times New Roman"/>
          <w:kern w:val="2"/>
          <w:lang w:val="en-US" w:eastAsia="zh-CN"/>
        </w:rPr>
        <w:t>规程</w:t>
      </w:r>
      <w:r>
        <w:rPr>
          <w:rFonts w:hint="default" w:ascii="Times New Roman" w:hAnsi="Times New Roman" w:eastAsia="宋体" w:cs="Times New Roman"/>
          <w:kern w:val="2"/>
          <w:lang w:val="en-US" w:eastAsia="zh-CN"/>
        </w:rPr>
        <w:t>时能正确理解和执行条文规定，《</w:t>
      </w:r>
      <w:r>
        <w:rPr>
          <w:rFonts w:hint="default" w:ascii="Times New Roman" w:hAnsi="Times New Roman" w:eastAsia="宋体" w:cs="Times New Roman"/>
        </w:rPr>
        <w:t>既有建筑地基基础可靠性鉴定规程</w:t>
      </w:r>
      <w:r>
        <w:rPr>
          <w:rFonts w:hint="default" w:ascii="Times New Roman" w:hAnsi="Times New Roman" w:eastAsia="宋体" w:cs="Times New Roman"/>
          <w:kern w:val="2"/>
          <w:lang w:val="en-US" w:eastAsia="zh-CN"/>
        </w:rPr>
        <w:t>》编制组按章、节、条顺序编制了本</w:t>
      </w:r>
      <w:r>
        <w:rPr>
          <w:rFonts w:hint="eastAsia" w:cs="Times New Roman"/>
          <w:kern w:val="2"/>
          <w:lang w:val="en-US" w:eastAsia="zh-CN"/>
        </w:rPr>
        <w:t>规程</w:t>
      </w:r>
      <w:r>
        <w:rPr>
          <w:rFonts w:hint="default" w:ascii="Times New Roman" w:hAnsi="Times New Roman" w:eastAsia="宋体" w:cs="Times New Roman"/>
          <w:kern w:val="2"/>
          <w:lang w:val="en-US" w:eastAsia="zh-CN"/>
        </w:rPr>
        <w:t>的条文说明，对条文规定的目的、依据以及执行中须注意的有关事项进行了说明。但是，本条文说明不具备与</w:t>
      </w:r>
      <w:r>
        <w:rPr>
          <w:rFonts w:hint="eastAsia" w:cs="Times New Roman"/>
          <w:kern w:val="2"/>
          <w:lang w:val="en-US" w:eastAsia="zh-CN"/>
        </w:rPr>
        <w:t>标准</w:t>
      </w:r>
      <w:r>
        <w:rPr>
          <w:rFonts w:hint="default" w:ascii="Times New Roman" w:hAnsi="Times New Roman" w:eastAsia="宋体" w:cs="Times New Roman"/>
          <w:kern w:val="2"/>
          <w:lang w:val="en-US" w:eastAsia="zh-CN"/>
        </w:rPr>
        <w:t>正文同等的法律效力，仅供使用者作为理解和把握</w:t>
      </w:r>
      <w:r>
        <w:rPr>
          <w:rFonts w:hint="eastAsia" w:cs="Times New Roman"/>
          <w:kern w:val="2"/>
          <w:lang w:val="en-US" w:eastAsia="zh-CN"/>
        </w:rPr>
        <w:t>规程</w:t>
      </w:r>
      <w:r>
        <w:rPr>
          <w:rFonts w:hint="default" w:ascii="Times New Roman" w:hAnsi="Times New Roman" w:eastAsia="宋体" w:cs="Times New Roman"/>
          <w:kern w:val="2"/>
          <w:lang w:val="en-US" w:eastAsia="zh-CN"/>
        </w:rPr>
        <w:t>规定的参考。</w:t>
      </w:r>
    </w:p>
    <w:p>
      <w:pPr>
        <w:spacing w:line="312" w:lineRule="auto"/>
        <w:ind w:firstLine="420" w:firstLineChars="200"/>
        <w:rPr>
          <w:rFonts w:hint="default" w:ascii="Times New Roman" w:hAnsi="Times New Roman" w:eastAsia="宋体" w:cs="Times New Roman"/>
          <w:kern w:val="2"/>
          <w:sz w:val="21"/>
          <w:szCs w:val="21"/>
          <w:lang w:val="en-US" w:eastAsia="zh-CN"/>
        </w:rPr>
      </w:pPr>
    </w:p>
    <w:p>
      <w:pPr>
        <w:spacing w:line="312" w:lineRule="auto"/>
        <w:ind w:firstLine="420" w:firstLineChars="200"/>
        <w:rPr>
          <w:rFonts w:hint="default" w:ascii="Times New Roman" w:hAnsi="Times New Roman" w:eastAsia="宋体" w:cs="Times New Roman"/>
          <w:kern w:val="2"/>
          <w:sz w:val="21"/>
          <w:szCs w:val="21"/>
          <w:lang w:val="en-US" w:eastAsia="zh-CN"/>
        </w:rPr>
      </w:pPr>
    </w:p>
    <w:p>
      <w:pPr>
        <w:spacing w:line="312" w:lineRule="auto"/>
        <w:ind w:firstLine="420" w:firstLineChars="200"/>
        <w:rPr>
          <w:rFonts w:hint="default" w:ascii="Times New Roman" w:hAnsi="Times New Roman" w:eastAsia="宋体" w:cs="Times New Roman"/>
          <w:kern w:val="2"/>
          <w:sz w:val="21"/>
          <w:szCs w:val="21"/>
          <w:lang w:val="en-US" w:eastAsia="zh-CN"/>
        </w:rPr>
      </w:pPr>
    </w:p>
    <w:p>
      <w:pPr>
        <w:spacing w:line="312" w:lineRule="auto"/>
        <w:ind w:firstLine="420" w:firstLineChars="200"/>
        <w:rPr>
          <w:rFonts w:hint="default" w:ascii="Times New Roman" w:hAnsi="Times New Roman" w:eastAsia="宋体" w:cs="Times New Roman"/>
          <w:kern w:val="2"/>
          <w:sz w:val="21"/>
          <w:szCs w:val="21"/>
          <w:lang w:val="en-US" w:eastAsia="zh-CN"/>
        </w:rPr>
      </w:pPr>
    </w:p>
    <w:p>
      <w:pPr>
        <w:spacing w:line="312" w:lineRule="auto"/>
        <w:ind w:firstLine="420" w:firstLineChars="200"/>
        <w:rPr>
          <w:rFonts w:hint="default" w:ascii="Times New Roman" w:hAnsi="Times New Roman" w:eastAsia="宋体" w:cs="Times New Roman"/>
          <w:kern w:val="2"/>
          <w:sz w:val="21"/>
          <w:szCs w:val="21"/>
          <w:lang w:val="en-US" w:eastAsia="zh-CN"/>
        </w:rPr>
      </w:pPr>
    </w:p>
    <w:p>
      <w:pPr>
        <w:spacing w:line="300" w:lineRule="auto"/>
        <w:jc w:val="both"/>
        <w:rPr>
          <w:rFonts w:ascii="Times New Roman" w:hAnsi="Times New Roman"/>
        </w:rPr>
      </w:pPr>
      <w:r>
        <w:rPr>
          <w:rFonts w:ascii="Times New Roman" w:hAnsi="Times New Roman"/>
        </w:rPr>
        <w:br w:type="page"/>
      </w:r>
    </w:p>
    <w:p>
      <w:pPr>
        <w:spacing w:line="360" w:lineRule="exact"/>
        <w:jc w:val="center"/>
        <w:rPr>
          <w:rFonts w:ascii="Times New Roman" w:hAnsi="Times New Roman" w:eastAsia="宋体" w:cs="Times New Roman"/>
          <w:bCs/>
          <w:iCs/>
          <w:color w:val="000000"/>
          <w:kern w:val="2"/>
          <w:sz w:val="21"/>
          <w:szCs w:val="28"/>
          <w:lang w:val="en-US" w:eastAsia="zh-CN" w:bidi="ar-SA"/>
        </w:rPr>
      </w:pPr>
      <w:r>
        <w:rPr>
          <w:rFonts w:ascii="Times New Roman" w:hAnsi="Times New Roman"/>
          <w:b w:val="0"/>
          <w:bCs w:val="0"/>
          <w:sz w:val="28"/>
          <w:szCs w:val="28"/>
        </w:rPr>
        <w:t>目  次</w:t>
      </w:r>
      <w:r>
        <w:rPr>
          <w:rFonts w:ascii="Times New Roman" w:hAnsi="Times New Roman"/>
          <w:b/>
          <w:sz w:val="28"/>
          <w:szCs w:val="28"/>
        </w:rPr>
        <w:fldChar w:fldCharType="begin"/>
      </w:r>
      <w:r>
        <w:rPr>
          <w:rFonts w:ascii="Times New Roman" w:hAnsi="Times New Roman"/>
          <w:b/>
          <w:sz w:val="28"/>
          <w:szCs w:val="28"/>
        </w:rPr>
        <w:instrText xml:space="preserve">TOC \o "1-2" \h \u </w:instrText>
      </w:r>
      <w:r>
        <w:rPr>
          <w:rFonts w:ascii="Times New Roman" w:hAnsi="Times New Roman"/>
          <w:b/>
          <w:sz w:val="28"/>
          <w:szCs w:val="28"/>
        </w:rPr>
        <w:fldChar w:fldCharType="separate"/>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_Toc23701 </w:instrText>
      </w:r>
      <w:r>
        <w:rPr>
          <w:rFonts w:ascii="Times New Roman" w:hAnsi="Times New Roman"/>
          <w:szCs w:val="28"/>
        </w:rPr>
        <w:fldChar w:fldCharType="separate"/>
      </w:r>
      <w:r>
        <w:rPr>
          <w:rFonts w:ascii="Times New Roman" w:hAnsi="Times New Roman"/>
          <w:iCs w:val="0"/>
          <w:kern w:val="44"/>
          <w:szCs w:val="28"/>
        </w:rPr>
        <w:t xml:space="preserve">1  </w:t>
      </w:r>
      <w:r>
        <w:rPr>
          <w:rFonts w:ascii="Times New Roman" w:hAnsi="Times New Roman"/>
          <w:bCs w:val="0"/>
          <w:iCs w:val="0"/>
          <w:kern w:val="44"/>
          <w:szCs w:val="28"/>
        </w:rPr>
        <w:t>总  则</w:t>
      </w:r>
      <w:r>
        <w:tab/>
      </w:r>
      <w:r>
        <w:fldChar w:fldCharType="begin"/>
      </w:r>
      <w:r>
        <w:instrText xml:space="preserve"> PAGEREF _Toc23701 </w:instrText>
      </w:r>
      <w:r>
        <w:fldChar w:fldCharType="separate"/>
      </w:r>
      <w:r>
        <w:t>67</w:t>
      </w:r>
      <w:r>
        <w:fldChar w:fldCharType="end"/>
      </w:r>
      <w:r>
        <w:rPr>
          <w:rFonts w:ascii="Times New Roman" w:hAnsi="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_Toc11333 </w:instrText>
      </w:r>
      <w:r>
        <w:rPr>
          <w:rFonts w:ascii="Times New Roman" w:hAnsi="Times New Roman"/>
          <w:szCs w:val="28"/>
        </w:rPr>
        <w:fldChar w:fldCharType="separate"/>
      </w:r>
      <w:r>
        <w:rPr>
          <w:rFonts w:ascii="Times New Roman" w:hAnsi="Times New Roman"/>
          <w:szCs w:val="28"/>
        </w:rPr>
        <w:t xml:space="preserve">3  </w:t>
      </w:r>
      <w:r>
        <w:rPr>
          <w:rFonts w:ascii="Times New Roman" w:hAnsi="Times New Roman"/>
          <w:bCs w:val="0"/>
          <w:szCs w:val="28"/>
        </w:rPr>
        <w:t>基本规定</w:t>
      </w:r>
      <w:r>
        <w:tab/>
      </w:r>
      <w:r>
        <w:fldChar w:fldCharType="begin"/>
      </w:r>
      <w:r>
        <w:instrText xml:space="preserve"> PAGEREF _Toc11333 </w:instrText>
      </w:r>
      <w:r>
        <w:fldChar w:fldCharType="separate"/>
      </w:r>
      <w:r>
        <w:t>68</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_Toc21519 </w:instrText>
      </w:r>
      <w:r>
        <w:rPr>
          <w:rFonts w:ascii="Times New Roman" w:hAnsi="Times New Roman"/>
          <w:szCs w:val="28"/>
        </w:rPr>
        <w:fldChar w:fldCharType="separate"/>
      </w:r>
      <w:r>
        <w:rPr>
          <w:rFonts w:ascii="Times New Roman" w:hAnsi="Times New Roman"/>
          <w:bCs w:val="0"/>
          <w:szCs w:val="21"/>
        </w:rPr>
        <w:t>3.1</w:t>
      </w:r>
      <w:r>
        <w:rPr>
          <w:rFonts w:ascii="Times New Roman" w:hAnsi="Times New Roman"/>
          <w:szCs w:val="21"/>
        </w:rPr>
        <w:t xml:space="preserve">  </w:t>
      </w:r>
      <w:r>
        <w:rPr>
          <w:rFonts w:hint="eastAsia" w:ascii="宋体" w:hAnsi="宋体" w:eastAsia="宋体" w:cs="宋体"/>
          <w:bCs w:val="0"/>
          <w:szCs w:val="21"/>
        </w:rPr>
        <w:t>一般规定</w:t>
      </w:r>
      <w:r>
        <w:tab/>
      </w:r>
      <w:r>
        <w:fldChar w:fldCharType="begin"/>
      </w:r>
      <w:r>
        <w:instrText xml:space="preserve"> PAGEREF _Toc21519 </w:instrText>
      </w:r>
      <w:r>
        <w:fldChar w:fldCharType="separate"/>
      </w:r>
      <w:r>
        <w:t>68</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_Toc720 </w:instrText>
      </w:r>
      <w:r>
        <w:rPr>
          <w:rFonts w:ascii="Times New Roman" w:hAnsi="Times New Roman"/>
          <w:szCs w:val="28"/>
        </w:rPr>
        <w:fldChar w:fldCharType="separate"/>
      </w:r>
      <w:r>
        <w:rPr>
          <w:rFonts w:ascii="Times New Roman" w:hAnsi="Times New Roman"/>
          <w:bCs w:val="0"/>
          <w:szCs w:val="21"/>
        </w:rPr>
        <w:t>3.2</w:t>
      </w:r>
      <w:r>
        <w:rPr>
          <w:rFonts w:ascii="Times New Roman" w:hAnsi="Times New Roman"/>
          <w:szCs w:val="21"/>
        </w:rPr>
        <w:t xml:space="preserve">  </w:t>
      </w:r>
      <w:r>
        <w:rPr>
          <w:rFonts w:hint="eastAsia" w:ascii="宋体" w:hAnsi="宋体" w:eastAsia="宋体" w:cs="宋体"/>
          <w:bCs w:val="0"/>
          <w:szCs w:val="21"/>
        </w:rPr>
        <w:t>鉴定单元</w:t>
      </w:r>
      <w:r>
        <w:tab/>
      </w:r>
      <w:r>
        <w:fldChar w:fldCharType="begin"/>
      </w:r>
      <w:r>
        <w:instrText xml:space="preserve"> PAGEREF _Toc720 </w:instrText>
      </w:r>
      <w:r>
        <w:fldChar w:fldCharType="separate"/>
      </w:r>
      <w:r>
        <w:t>68</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_Toc1056 </w:instrText>
      </w:r>
      <w:r>
        <w:rPr>
          <w:rFonts w:ascii="Times New Roman" w:hAnsi="Times New Roman"/>
          <w:szCs w:val="28"/>
        </w:rPr>
        <w:fldChar w:fldCharType="separate"/>
      </w:r>
      <w:r>
        <w:rPr>
          <w:rFonts w:ascii="Times New Roman" w:hAnsi="Times New Roman"/>
          <w:bCs w:val="0"/>
          <w:szCs w:val="21"/>
        </w:rPr>
        <w:t>3.4</w:t>
      </w:r>
      <w:r>
        <w:rPr>
          <w:rFonts w:ascii="Times New Roman" w:hAnsi="Times New Roman"/>
          <w:szCs w:val="21"/>
        </w:rPr>
        <w:t xml:space="preserve"> </w:t>
      </w:r>
      <w:r>
        <w:rPr>
          <w:rFonts w:hint="eastAsia" w:ascii="宋体" w:hAnsi="宋体" w:eastAsia="宋体" w:cs="宋体"/>
          <w:bCs w:val="0"/>
          <w:szCs w:val="21"/>
        </w:rPr>
        <w:t xml:space="preserve"> 鉴定方法</w:t>
      </w:r>
      <w:r>
        <w:tab/>
      </w:r>
      <w:r>
        <w:fldChar w:fldCharType="begin"/>
      </w:r>
      <w:r>
        <w:instrText xml:space="preserve"> PAGEREF _Toc1056 </w:instrText>
      </w:r>
      <w:r>
        <w:fldChar w:fldCharType="separate"/>
      </w:r>
      <w:r>
        <w:t>69</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_Toc6057 </w:instrText>
      </w:r>
      <w:r>
        <w:rPr>
          <w:rFonts w:ascii="Times New Roman" w:hAnsi="Times New Roman"/>
          <w:szCs w:val="28"/>
        </w:rPr>
        <w:fldChar w:fldCharType="separate"/>
      </w:r>
      <w:r>
        <w:rPr>
          <w:rFonts w:ascii="Times New Roman" w:hAnsi="Times New Roman"/>
          <w:bCs w:val="0"/>
          <w:szCs w:val="21"/>
        </w:rPr>
        <w:t>3.5</w:t>
      </w:r>
      <w:r>
        <w:rPr>
          <w:rFonts w:ascii="Times New Roman" w:hAnsi="Times New Roman"/>
          <w:szCs w:val="21"/>
        </w:rPr>
        <w:t xml:space="preserve">  </w:t>
      </w:r>
      <w:r>
        <w:rPr>
          <w:rFonts w:hint="eastAsia" w:ascii="宋体" w:hAnsi="宋体" w:eastAsia="宋体" w:cs="宋体"/>
          <w:bCs w:val="0"/>
          <w:szCs w:val="21"/>
        </w:rPr>
        <w:t>鉴定等级</w:t>
      </w:r>
      <w:r>
        <w:tab/>
      </w:r>
      <w:r>
        <w:fldChar w:fldCharType="begin"/>
      </w:r>
      <w:r>
        <w:instrText xml:space="preserve"> PAGEREF _Toc6057 </w:instrText>
      </w:r>
      <w:r>
        <w:fldChar w:fldCharType="separate"/>
      </w:r>
      <w:r>
        <w:t>70</w:t>
      </w:r>
      <w:r>
        <w:fldChar w:fldCharType="end"/>
      </w:r>
      <w:r>
        <w:rPr>
          <w:rFonts w:ascii="Times New Roman" w:hAnsi="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_Toc5650 </w:instrText>
      </w:r>
      <w:r>
        <w:rPr>
          <w:rFonts w:ascii="Times New Roman" w:hAnsi="Times New Roman"/>
          <w:szCs w:val="28"/>
        </w:rPr>
        <w:fldChar w:fldCharType="separate"/>
      </w:r>
      <w:r>
        <w:rPr>
          <w:rFonts w:ascii="Times New Roman" w:hAnsi="Times New Roman"/>
          <w:szCs w:val="28"/>
        </w:rPr>
        <w:t xml:space="preserve">4  </w:t>
      </w:r>
      <w:r>
        <w:rPr>
          <w:rFonts w:ascii="Times New Roman" w:hAnsi="Times New Roman"/>
          <w:bCs w:val="0"/>
          <w:szCs w:val="28"/>
        </w:rPr>
        <w:t>安全性鉴定</w:t>
      </w:r>
      <w:r>
        <w:tab/>
      </w:r>
      <w:r>
        <w:fldChar w:fldCharType="begin"/>
      </w:r>
      <w:r>
        <w:instrText xml:space="preserve"> PAGEREF _Toc5650 </w:instrText>
      </w:r>
      <w:r>
        <w:fldChar w:fldCharType="separate"/>
      </w:r>
      <w:r>
        <w:t>71</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_Toc12665 </w:instrText>
      </w:r>
      <w:r>
        <w:rPr>
          <w:rFonts w:ascii="Times New Roman" w:hAnsi="Times New Roman"/>
          <w:szCs w:val="28"/>
        </w:rPr>
        <w:fldChar w:fldCharType="separate"/>
      </w:r>
      <w:r>
        <w:rPr>
          <w:rFonts w:ascii="Times New Roman" w:hAnsi="Times New Roman"/>
          <w:bCs w:val="0"/>
          <w:szCs w:val="21"/>
        </w:rPr>
        <w:t>4.2</w:t>
      </w:r>
      <w:r>
        <w:rPr>
          <w:rFonts w:ascii="Times New Roman" w:hAnsi="Times New Roman"/>
          <w:szCs w:val="21"/>
        </w:rPr>
        <w:t xml:space="preserve">  </w:t>
      </w:r>
      <w:r>
        <w:rPr>
          <w:rFonts w:hint="eastAsia" w:ascii="宋体" w:hAnsi="宋体" w:eastAsia="宋体" w:cs="宋体"/>
          <w:bCs w:val="0"/>
          <w:szCs w:val="21"/>
        </w:rPr>
        <w:t>地基基础承载能力评定</w:t>
      </w:r>
      <w:r>
        <w:tab/>
      </w:r>
      <w:r>
        <w:fldChar w:fldCharType="begin"/>
      </w:r>
      <w:r>
        <w:instrText xml:space="preserve"> PAGEREF _Toc12665 </w:instrText>
      </w:r>
      <w:r>
        <w:fldChar w:fldCharType="separate"/>
      </w:r>
      <w:r>
        <w:t>71</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_Toc5710 </w:instrText>
      </w:r>
      <w:r>
        <w:rPr>
          <w:rFonts w:ascii="Times New Roman" w:hAnsi="Times New Roman"/>
          <w:szCs w:val="28"/>
        </w:rPr>
        <w:fldChar w:fldCharType="separate"/>
      </w:r>
      <w:r>
        <w:rPr>
          <w:rFonts w:ascii="Times New Roman" w:hAnsi="Times New Roman"/>
          <w:bCs w:val="0"/>
          <w:szCs w:val="21"/>
        </w:rPr>
        <w:t>4.3</w:t>
      </w:r>
      <w:r>
        <w:rPr>
          <w:rFonts w:ascii="Times New Roman" w:hAnsi="Times New Roman"/>
          <w:szCs w:val="21"/>
        </w:rPr>
        <w:t xml:space="preserve">  </w:t>
      </w:r>
      <w:r>
        <w:rPr>
          <w:rFonts w:hint="eastAsia" w:ascii="宋体" w:hAnsi="宋体" w:eastAsia="宋体" w:cs="宋体"/>
          <w:bCs w:val="0"/>
          <w:szCs w:val="21"/>
        </w:rPr>
        <w:t>地基稳定性评定</w:t>
      </w:r>
      <w:r>
        <w:tab/>
      </w:r>
      <w:r>
        <w:fldChar w:fldCharType="begin"/>
      </w:r>
      <w:r>
        <w:instrText xml:space="preserve"> PAGEREF _Toc5710 </w:instrText>
      </w:r>
      <w:r>
        <w:fldChar w:fldCharType="separate"/>
      </w:r>
      <w:r>
        <w:t>73</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_Toc4579 </w:instrText>
      </w:r>
      <w:r>
        <w:rPr>
          <w:rFonts w:ascii="Times New Roman" w:hAnsi="Times New Roman"/>
          <w:szCs w:val="28"/>
        </w:rPr>
        <w:fldChar w:fldCharType="separate"/>
      </w:r>
      <w:r>
        <w:rPr>
          <w:rFonts w:ascii="Times New Roman" w:hAnsi="Times New Roman"/>
          <w:bCs w:val="0"/>
          <w:szCs w:val="21"/>
        </w:rPr>
        <w:t>4.</w:t>
      </w:r>
      <w:r>
        <w:rPr>
          <w:rFonts w:hint="eastAsia" w:ascii="Times New Roman" w:hAnsi="Times New Roman"/>
          <w:bCs w:val="0"/>
          <w:szCs w:val="21"/>
        </w:rPr>
        <w:t>4</w:t>
      </w:r>
      <w:r>
        <w:rPr>
          <w:rFonts w:ascii="Times New Roman" w:hAnsi="Times New Roman"/>
          <w:szCs w:val="21"/>
        </w:rPr>
        <w:t xml:space="preserve">  </w:t>
      </w:r>
      <w:r>
        <w:rPr>
          <w:rFonts w:hint="eastAsia" w:ascii="宋体" w:hAnsi="宋体" w:eastAsia="宋体" w:cs="宋体"/>
          <w:bCs w:val="0"/>
          <w:szCs w:val="21"/>
        </w:rPr>
        <w:t>地基基础完整性评定</w:t>
      </w:r>
      <w:r>
        <w:tab/>
      </w:r>
      <w:r>
        <w:fldChar w:fldCharType="begin"/>
      </w:r>
      <w:r>
        <w:instrText xml:space="preserve"> PAGEREF _Toc4579 </w:instrText>
      </w:r>
      <w:r>
        <w:fldChar w:fldCharType="separate"/>
      </w:r>
      <w:r>
        <w:t>76</w:t>
      </w:r>
      <w:r>
        <w:fldChar w:fldCharType="end"/>
      </w:r>
      <w:r>
        <w:rPr>
          <w:rFonts w:ascii="Times New Roman" w:hAnsi="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_Toc29534 </w:instrText>
      </w:r>
      <w:r>
        <w:rPr>
          <w:rFonts w:ascii="Times New Roman" w:hAnsi="Times New Roman"/>
          <w:szCs w:val="28"/>
        </w:rPr>
        <w:fldChar w:fldCharType="separate"/>
      </w:r>
      <w:r>
        <w:rPr>
          <w:rFonts w:ascii="Times New Roman" w:hAnsi="Times New Roman"/>
          <w:szCs w:val="28"/>
        </w:rPr>
        <w:t xml:space="preserve">5  </w:t>
      </w:r>
      <w:r>
        <w:rPr>
          <w:rFonts w:ascii="Times New Roman" w:hAnsi="Times New Roman"/>
          <w:bCs w:val="0"/>
          <w:szCs w:val="28"/>
        </w:rPr>
        <w:t>使用性鉴定</w:t>
      </w:r>
      <w:r>
        <w:tab/>
      </w:r>
      <w:r>
        <w:fldChar w:fldCharType="begin"/>
      </w:r>
      <w:r>
        <w:instrText xml:space="preserve"> PAGEREF _Toc29534 </w:instrText>
      </w:r>
      <w:r>
        <w:fldChar w:fldCharType="separate"/>
      </w:r>
      <w:r>
        <w:t>78</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_Toc6893 </w:instrText>
      </w:r>
      <w:r>
        <w:rPr>
          <w:rFonts w:ascii="Times New Roman" w:hAnsi="Times New Roman"/>
          <w:szCs w:val="28"/>
        </w:rPr>
        <w:fldChar w:fldCharType="separate"/>
      </w:r>
      <w:r>
        <w:rPr>
          <w:rFonts w:ascii="Times New Roman" w:hAnsi="Times New Roman"/>
          <w:bCs w:val="0"/>
          <w:szCs w:val="21"/>
        </w:rPr>
        <w:t>5.1</w:t>
      </w:r>
      <w:r>
        <w:rPr>
          <w:rFonts w:ascii="Times New Roman" w:hAnsi="Times New Roman"/>
          <w:szCs w:val="21"/>
        </w:rPr>
        <w:t xml:space="preserve">  </w:t>
      </w:r>
      <w:r>
        <w:rPr>
          <w:rFonts w:hint="eastAsia" w:ascii="宋体" w:hAnsi="宋体" w:eastAsia="宋体" w:cs="宋体"/>
          <w:bCs w:val="0"/>
          <w:szCs w:val="21"/>
        </w:rPr>
        <w:t>一般规定</w:t>
      </w:r>
      <w:r>
        <w:tab/>
      </w:r>
      <w:r>
        <w:fldChar w:fldCharType="begin"/>
      </w:r>
      <w:r>
        <w:instrText xml:space="preserve"> PAGEREF _Toc6893 </w:instrText>
      </w:r>
      <w:r>
        <w:fldChar w:fldCharType="separate"/>
      </w:r>
      <w:r>
        <w:t>78</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_Toc9773 </w:instrText>
      </w:r>
      <w:r>
        <w:rPr>
          <w:rFonts w:ascii="Times New Roman" w:hAnsi="Times New Roman"/>
          <w:szCs w:val="28"/>
        </w:rPr>
        <w:fldChar w:fldCharType="separate"/>
      </w:r>
      <w:r>
        <w:rPr>
          <w:rFonts w:ascii="Times New Roman" w:hAnsi="Times New Roman"/>
          <w:bCs w:val="0"/>
          <w:szCs w:val="21"/>
        </w:rPr>
        <w:t>5.2</w:t>
      </w:r>
      <w:r>
        <w:rPr>
          <w:rFonts w:ascii="Times New Roman" w:hAnsi="Times New Roman"/>
          <w:szCs w:val="21"/>
        </w:rPr>
        <w:t xml:space="preserve">  </w:t>
      </w:r>
      <w:r>
        <w:rPr>
          <w:rFonts w:hint="eastAsia" w:ascii="宋体" w:hAnsi="宋体" w:eastAsia="宋体" w:cs="宋体"/>
          <w:bCs w:val="0"/>
          <w:szCs w:val="21"/>
        </w:rPr>
        <w:t>评价指标级别</w:t>
      </w:r>
      <w:r>
        <w:tab/>
      </w:r>
      <w:r>
        <w:fldChar w:fldCharType="begin"/>
      </w:r>
      <w:r>
        <w:instrText xml:space="preserve"> PAGEREF _Toc9773 </w:instrText>
      </w:r>
      <w:r>
        <w:fldChar w:fldCharType="separate"/>
      </w:r>
      <w:r>
        <w:t>78</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_Toc3283 </w:instrText>
      </w:r>
      <w:r>
        <w:rPr>
          <w:rFonts w:ascii="Times New Roman" w:hAnsi="Times New Roman"/>
          <w:szCs w:val="28"/>
        </w:rPr>
        <w:fldChar w:fldCharType="separate"/>
      </w:r>
      <w:r>
        <w:rPr>
          <w:rFonts w:ascii="Times New Roman" w:hAnsi="Times New Roman" w:eastAsia="宋体"/>
          <w:bCs w:val="0"/>
          <w:szCs w:val="21"/>
        </w:rPr>
        <w:t>5.3</w:t>
      </w:r>
      <w:r>
        <w:rPr>
          <w:rFonts w:ascii="Times New Roman" w:hAnsi="Times New Roman" w:eastAsia="宋体"/>
          <w:szCs w:val="21"/>
        </w:rPr>
        <w:t xml:space="preserve">  </w:t>
      </w:r>
      <w:r>
        <w:rPr>
          <w:rFonts w:hint="eastAsia" w:ascii="宋体" w:hAnsi="宋体" w:eastAsia="宋体" w:cs="宋体"/>
          <w:bCs w:val="0"/>
          <w:szCs w:val="21"/>
        </w:rPr>
        <w:t>使用性评级</w:t>
      </w:r>
      <w:r>
        <w:tab/>
      </w:r>
      <w:r>
        <w:fldChar w:fldCharType="begin"/>
      </w:r>
      <w:r>
        <w:instrText xml:space="preserve"> PAGEREF _Toc3283 </w:instrText>
      </w:r>
      <w:r>
        <w:fldChar w:fldCharType="separate"/>
      </w:r>
      <w:r>
        <w:t>78</w:t>
      </w:r>
      <w:r>
        <w:fldChar w:fldCharType="end"/>
      </w:r>
      <w:r>
        <w:rPr>
          <w:rFonts w:ascii="Times New Roman" w:hAnsi="Times New Roman"/>
          <w:szCs w:val="28"/>
        </w:rPr>
        <w:fldChar w:fldCharType="end"/>
      </w:r>
    </w:p>
    <w:p>
      <w:pPr>
        <w:pStyle w:val="26"/>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_Toc21790 </w:instrText>
      </w:r>
      <w:r>
        <w:rPr>
          <w:rFonts w:ascii="Times New Roman" w:hAnsi="Times New Roman"/>
          <w:szCs w:val="28"/>
        </w:rPr>
        <w:fldChar w:fldCharType="separate"/>
      </w:r>
      <w:r>
        <w:rPr>
          <w:rFonts w:hint="eastAsia" w:ascii="Times New Roman" w:hAnsi="Times New Roman"/>
          <w:szCs w:val="28"/>
          <w:lang w:val="en-US" w:eastAsia="zh-CN"/>
        </w:rPr>
        <w:t>6</w:t>
      </w:r>
      <w:r>
        <w:rPr>
          <w:rFonts w:ascii="Times New Roman" w:hAnsi="Times New Roman"/>
          <w:szCs w:val="28"/>
        </w:rPr>
        <w:t xml:space="preserve">  可靠性</w:t>
      </w:r>
      <w:r>
        <w:rPr>
          <w:rFonts w:hint="eastAsia" w:ascii="Times New Roman" w:hAnsi="Times New Roman"/>
          <w:szCs w:val="28"/>
          <w:lang w:val="en-US" w:eastAsia="zh-CN"/>
        </w:rPr>
        <w:t>鉴定</w:t>
      </w:r>
      <w:r>
        <w:tab/>
      </w:r>
      <w:r>
        <w:fldChar w:fldCharType="begin"/>
      </w:r>
      <w:r>
        <w:instrText xml:space="preserve"> PAGEREF _Toc21790 </w:instrText>
      </w:r>
      <w:r>
        <w:fldChar w:fldCharType="separate"/>
      </w:r>
      <w:r>
        <w:t>79</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_Toc1848 </w:instrText>
      </w:r>
      <w:r>
        <w:rPr>
          <w:rFonts w:ascii="Times New Roman" w:hAnsi="Times New Roman"/>
          <w:szCs w:val="28"/>
        </w:rPr>
        <w:fldChar w:fldCharType="separate"/>
      </w:r>
      <w:r>
        <w:rPr>
          <w:rFonts w:hint="eastAsia" w:ascii="Times New Roman" w:hAnsi="Times New Roman" w:eastAsia="宋体"/>
          <w:bCs w:val="0"/>
          <w:szCs w:val="21"/>
          <w:lang w:val="en-US" w:eastAsia="zh-CN"/>
        </w:rPr>
        <w:t>6</w:t>
      </w:r>
      <w:r>
        <w:rPr>
          <w:rFonts w:ascii="Times New Roman" w:hAnsi="Times New Roman" w:eastAsia="宋体"/>
          <w:bCs w:val="0"/>
          <w:szCs w:val="21"/>
        </w:rPr>
        <w:t>.1</w:t>
      </w:r>
      <w:r>
        <w:rPr>
          <w:rFonts w:ascii="Times New Roman" w:hAnsi="Times New Roman" w:eastAsia="宋体"/>
          <w:szCs w:val="21"/>
        </w:rPr>
        <w:t xml:space="preserve">  </w:t>
      </w:r>
      <w:r>
        <w:rPr>
          <w:rFonts w:ascii="Times New Roman" w:hAnsi="Times New Roman" w:eastAsia="宋体"/>
          <w:bCs w:val="0"/>
          <w:szCs w:val="21"/>
        </w:rPr>
        <w:t>一般规定</w:t>
      </w:r>
      <w:r>
        <w:tab/>
      </w:r>
      <w:r>
        <w:fldChar w:fldCharType="begin"/>
      </w:r>
      <w:r>
        <w:instrText xml:space="preserve"> PAGEREF _Toc1848 </w:instrText>
      </w:r>
      <w:r>
        <w:fldChar w:fldCharType="separate"/>
      </w:r>
      <w:r>
        <w:t>79</w:t>
      </w:r>
      <w:r>
        <w:fldChar w:fldCharType="end"/>
      </w:r>
      <w:r>
        <w:rPr>
          <w:rFonts w:ascii="Times New Roman" w:hAnsi="Times New Roman"/>
          <w:szCs w:val="28"/>
        </w:rPr>
        <w:fldChar w:fldCharType="end"/>
      </w:r>
    </w:p>
    <w:p>
      <w:pPr>
        <w:pStyle w:val="31"/>
        <w:keepNext w:val="0"/>
        <w:keepLines w:val="0"/>
        <w:pageBreakBefore w:val="0"/>
        <w:widowControl w:val="0"/>
        <w:tabs>
          <w:tab w:val="right" w:leader="dot" w:pos="5896"/>
        </w:tabs>
        <w:kinsoku/>
        <w:wordWrap/>
        <w:overflowPunct/>
        <w:topLinePunct w:val="0"/>
        <w:autoSpaceDE/>
        <w:autoSpaceDN/>
        <w:bidi w:val="0"/>
        <w:adjustRightInd/>
        <w:snapToGrid/>
        <w:spacing w:line="400" w:lineRule="exact"/>
        <w:ind w:right="0" w:rightChars="0" w:firstLine="0" w:firstLineChars="0"/>
        <w:jc w:val="both"/>
        <w:textAlignment w:val="auto"/>
        <w:outlineLvl w:val="9"/>
      </w:pPr>
      <w:r>
        <w:rPr>
          <w:rFonts w:ascii="Times New Roman" w:hAnsi="Times New Roman"/>
          <w:szCs w:val="28"/>
        </w:rPr>
        <w:fldChar w:fldCharType="begin"/>
      </w:r>
      <w:r>
        <w:rPr>
          <w:rFonts w:ascii="Times New Roman" w:hAnsi="Times New Roman"/>
          <w:szCs w:val="28"/>
        </w:rPr>
        <w:instrText xml:space="preserve"> HYPERLINK \l _Toc4328 </w:instrText>
      </w:r>
      <w:r>
        <w:rPr>
          <w:rFonts w:ascii="Times New Roman" w:hAnsi="Times New Roman"/>
          <w:szCs w:val="28"/>
        </w:rPr>
        <w:fldChar w:fldCharType="separate"/>
      </w:r>
      <w:r>
        <w:rPr>
          <w:rFonts w:hint="eastAsia" w:ascii="Times New Roman" w:hAnsi="Times New Roman" w:eastAsia="宋体"/>
          <w:bCs w:val="0"/>
          <w:szCs w:val="21"/>
          <w:lang w:val="en-US" w:eastAsia="zh-CN"/>
        </w:rPr>
        <w:t>6</w:t>
      </w:r>
      <w:r>
        <w:rPr>
          <w:rFonts w:ascii="Times New Roman" w:hAnsi="Times New Roman" w:eastAsia="宋体"/>
          <w:bCs w:val="0"/>
          <w:szCs w:val="21"/>
        </w:rPr>
        <w:t>.2</w:t>
      </w:r>
      <w:r>
        <w:rPr>
          <w:rFonts w:ascii="Times New Roman" w:hAnsi="Times New Roman" w:eastAsia="宋体"/>
          <w:szCs w:val="21"/>
        </w:rPr>
        <w:t xml:space="preserve">  </w:t>
      </w:r>
      <w:r>
        <w:rPr>
          <w:rFonts w:ascii="Times New Roman" w:hAnsi="Times New Roman" w:eastAsia="宋体"/>
          <w:bCs w:val="0"/>
          <w:szCs w:val="21"/>
        </w:rPr>
        <w:t>地基</w:t>
      </w:r>
      <w:r>
        <w:rPr>
          <w:rFonts w:hint="eastAsia" w:ascii="Times New Roman" w:hAnsi="Times New Roman" w:eastAsia="宋体"/>
          <w:bCs w:val="0"/>
          <w:szCs w:val="21"/>
          <w:lang w:eastAsia="zh-CN"/>
        </w:rPr>
        <w:t>基础</w:t>
      </w:r>
      <w:r>
        <w:rPr>
          <w:rFonts w:ascii="Times New Roman" w:hAnsi="Times New Roman" w:eastAsia="宋体"/>
          <w:bCs w:val="0"/>
          <w:szCs w:val="21"/>
        </w:rPr>
        <w:t>可靠性鉴定</w:t>
      </w:r>
      <w:r>
        <w:tab/>
      </w:r>
      <w:r>
        <w:fldChar w:fldCharType="begin"/>
      </w:r>
      <w:r>
        <w:instrText xml:space="preserve"> PAGEREF _Toc4328 </w:instrText>
      </w:r>
      <w:r>
        <w:fldChar w:fldCharType="separate"/>
      </w:r>
      <w:r>
        <w:t>79</w:t>
      </w:r>
      <w:r>
        <w:fldChar w:fldCharType="end"/>
      </w:r>
      <w:r>
        <w:rPr>
          <w:rFonts w:ascii="Times New Roman" w:hAnsi="Times New Roman"/>
          <w:szCs w:val="28"/>
        </w:rPr>
        <w:fldChar w:fldCharType="end"/>
      </w:r>
    </w:p>
    <w:p>
      <w:pPr>
        <w:keepNext/>
        <w:keepLines/>
        <w:spacing w:before="240" w:beforeLines="100" w:after="240" w:afterLines="100" w:line="400" w:lineRule="exact"/>
        <w:jc w:val="center"/>
      </w:pPr>
      <w:r>
        <w:rPr>
          <w:rFonts w:ascii="Times New Roman" w:hAnsi="Times New Roman"/>
          <w:szCs w:val="28"/>
        </w:rPr>
        <w:fldChar w:fldCharType="end"/>
      </w:r>
      <w:r>
        <w:br w:type="page"/>
      </w:r>
    </w:p>
    <w:p>
      <w:pPr>
        <w:pageBreakBefore/>
        <w:tabs>
          <w:tab w:val="left" w:pos="210"/>
          <w:tab w:val="right" w:leader="dot" w:pos="5880"/>
        </w:tabs>
        <w:spacing w:before="240" w:beforeLines="100" w:after="240" w:afterLines="100" w:line="400" w:lineRule="exact"/>
        <w:jc w:val="center"/>
        <w:outlineLvl w:val="0"/>
        <w:rPr>
          <w:rFonts w:ascii="Times New Roman" w:hAnsi="Times New Roman"/>
          <w:b/>
          <w:iCs w:val="0"/>
          <w:kern w:val="44"/>
          <w:sz w:val="28"/>
          <w:szCs w:val="28"/>
        </w:rPr>
      </w:pPr>
      <w:bookmarkStart w:id="147" w:name="_Toc23701"/>
      <w:bookmarkStart w:id="148" w:name="_Toc21278"/>
      <w:r>
        <w:rPr>
          <w:rFonts w:ascii="Times New Roman" w:hAnsi="Times New Roman"/>
          <w:b/>
          <w:iCs w:val="0"/>
          <w:kern w:val="44"/>
          <w:sz w:val="28"/>
          <w:szCs w:val="28"/>
        </w:rPr>
        <w:t xml:space="preserve">1  </w:t>
      </w:r>
      <w:r>
        <w:rPr>
          <w:rFonts w:ascii="Times New Roman" w:hAnsi="Times New Roman"/>
          <w:b w:val="0"/>
          <w:bCs w:val="0"/>
          <w:iCs w:val="0"/>
          <w:kern w:val="44"/>
          <w:sz w:val="28"/>
          <w:szCs w:val="28"/>
        </w:rPr>
        <w:t>总  则</w:t>
      </w:r>
      <w:bookmarkEnd w:id="147"/>
      <w:bookmarkEnd w:id="148"/>
    </w:p>
    <w:p>
      <w:pPr>
        <w:spacing w:line="400" w:lineRule="exact"/>
        <w:rPr>
          <w:rFonts w:ascii="Times New Roman" w:hAnsi="Times New Roman" w:eastAsia="宋体"/>
        </w:rPr>
      </w:pPr>
      <w:r>
        <w:rPr>
          <w:rFonts w:ascii="Times New Roman" w:hAnsi="Times New Roman" w:eastAsia="宋体"/>
          <w:b/>
          <w:bCs w:val="0"/>
        </w:rPr>
        <w:t>1.0.1</w:t>
      </w:r>
      <w:r>
        <w:rPr>
          <w:rFonts w:ascii="Times New Roman" w:hAnsi="Times New Roman" w:eastAsia="宋体"/>
        </w:rPr>
        <w:t xml:space="preserve">  编制本规程的目的是为了统一既有建筑地基基础可靠性鉴定技术，保证既有建筑在使用过程中地基基础的安全可靠，减少潜在隐患，给既有建筑地基基础的治理提供依据。</w:t>
      </w:r>
    </w:p>
    <w:p>
      <w:pPr>
        <w:spacing w:line="400" w:lineRule="exact"/>
        <w:rPr>
          <w:rFonts w:ascii="Times New Roman" w:hAnsi="Times New Roman" w:eastAsia="宋体"/>
        </w:rPr>
      </w:pPr>
      <w:r>
        <w:rPr>
          <w:rFonts w:ascii="Times New Roman" w:hAnsi="Times New Roman" w:eastAsia="宋体"/>
          <w:b/>
          <w:bCs w:val="0"/>
        </w:rPr>
        <w:t>1.0.2</w:t>
      </w:r>
      <w:r>
        <w:rPr>
          <w:rFonts w:ascii="Times New Roman" w:hAnsi="Times New Roman" w:eastAsia="宋体"/>
        </w:rPr>
        <w:t xml:space="preserve">  本规程可用于既有建筑地基基础的安全性和使用性的单独鉴定，也可用于完成这几项鉴定或评价后的地基基础可靠性的综合评定。在对既有建筑进行可靠性鉴定时，可依据本规程对地基基础进行可靠性鉴定；对既有建筑地基基础的某项性能有疑问时，可按照本规程对该项性能做出评定。</w:t>
      </w:r>
    </w:p>
    <w:p>
      <w:pPr>
        <w:tabs>
          <w:tab w:val="left" w:pos="840"/>
        </w:tabs>
        <w:spacing w:line="400" w:lineRule="exact"/>
        <w:rPr>
          <w:rFonts w:ascii="Times New Roman" w:hAnsi="Times New Roman" w:eastAsia="宋体"/>
        </w:rPr>
      </w:pPr>
      <w:r>
        <w:rPr>
          <w:rFonts w:ascii="Times New Roman" w:hAnsi="Times New Roman" w:eastAsia="宋体"/>
          <w:b/>
          <w:bCs w:val="0"/>
        </w:rPr>
        <w:t>1.0.3</w:t>
      </w:r>
      <w:r>
        <w:rPr>
          <w:rFonts w:ascii="Times New Roman" w:hAnsi="Times New Roman" w:eastAsia="宋体"/>
        </w:rPr>
        <w:t xml:space="preserve">  本条制定的目的是确保既有建筑</w:t>
      </w:r>
      <w:r>
        <w:rPr>
          <w:rFonts w:hint="eastAsia" w:ascii="Times New Roman" w:hAnsi="Times New Roman" w:eastAsia="宋体"/>
        </w:rPr>
        <w:t>地基基础</w:t>
      </w:r>
      <w:r>
        <w:rPr>
          <w:rFonts w:ascii="Times New Roman" w:hAnsi="Times New Roman" w:eastAsia="宋体"/>
        </w:rPr>
        <w:t>鉴定时使用的规程现行有效。当鉴定采用的规程与国家现行标准不一致时，应以现行的国家相关标准为准。</w:t>
      </w:r>
    </w:p>
    <w:p>
      <w:r>
        <w:br w:type="page"/>
      </w:r>
    </w:p>
    <w:p>
      <w:pPr>
        <w:pStyle w:val="2"/>
        <w:pageBreakBefore/>
        <w:spacing w:before="240" w:beforeLines="100" w:after="240" w:afterLines="100" w:line="400" w:lineRule="exact"/>
        <w:jc w:val="center"/>
        <w:rPr>
          <w:rFonts w:ascii="Times New Roman" w:hAnsi="Times New Roman"/>
          <w:color w:val="000000"/>
          <w:sz w:val="28"/>
          <w:szCs w:val="28"/>
        </w:rPr>
      </w:pPr>
      <w:bookmarkStart w:id="149" w:name="_Toc11333"/>
      <w:bookmarkStart w:id="150" w:name="_Toc8808"/>
      <w:r>
        <w:rPr>
          <w:rFonts w:ascii="Times New Roman" w:hAnsi="Times New Roman"/>
          <w:color w:val="000000"/>
          <w:sz w:val="28"/>
          <w:szCs w:val="28"/>
        </w:rPr>
        <w:t xml:space="preserve">3  </w:t>
      </w:r>
      <w:r>
        <w:rPr>
          <w:rFonts w:ascii="Times New Roman" w:hAnsi="Times New Roman"/>
          <w:b w:val="0"/>
          <w:bCs w:val="0"/>
          <w:color w:val="000000"/>
          <w:sz w:val="28"/>
          <w:szCs w:val="28"/>
        </w:rPr>
        <w:t>基本规定</w:t>
      </w:r>
      <w:bookmarkEnd w:id="149"/>
      <w:bookmarkEnd w:id="150"/>
    </w:p>
    <w:p>
      <w:pPr>
        <w:pStyle w:val="3"/>
        <w:spacing w:before="120" w:beforeLines="50" w:after="120" w:afterLines="50" w:line="400" w:lineRule="exact"/>
        <w:jc w:val="center"/>
        <w:rPr>
          <w:rFonts w:ascii="Times New Roman" w:hAnsi="Times New Roman"/>
          <w:b w:val="0"/>
          <w:color w:val="000000"/>
          <w:sz w:val="21"/>
          <w:szCs w:val="21"/>
        </w:rPr>
      </w:pPr>
      <w:bookmarkStart w:id="151" w:name="_Toc21519"/>
      <w:bookmarkStart w:id="152" w:name="_Toc18985"/>
      <w:r>
        <w:rPr>
          <w:rFonts w:ascii="Times New Roman" w:hAnsi="Times New Roman"/>
          <w:bCs w:val="0"/>
          <w:color w:val="000000"/>
          <w:sz w:val="21"/>
          <w:szCs w:val="21"/>
        </w:rPr>
        <w:t>3.1</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一般规定</w:t>
      </w:r>
      <w:bookmarkEnd w:id="151"/>
      <w:bookmarkEnd w:id="152"/>
    </w:p>
    <w:p>
      <w:pPr>
        <w:spacing w:line="400" w:lineRule="exact"/>
        <w:rPr>
          <w:rFonts w:ascii="Times New Roman" w:hAnsi="Times New Roman" w:eastAsia="宋体"/>
        </w:rPr>
      </w:pPr>
      <w:r>
        <w:rPr>
          <w:rFonts w:ascii="Times New Roman" w:hAnsi="Times New Roman" w:eastAsia="宋体"/>
          <w:b/>
          <w:bCs w:val="0"/>
        </w:rPr>
        <w:t>3.1.1</w:t>
      </w:r>
      <w:r>
        <w:rPr>
          <w:rFonts w:ascii="Times New Roman" w:hAnsi="Times New Roman" w:eastAsia="宋体"/>
        </w:rPr>
        <w:t xml:space="preserve">  本条确定了既有建筑地基基础鉴定的定义和最基本的规则。最基本的规则就是区分基础的类型，定义是对其状况做出评定意见，对发展趋势做出评定。</w:t>
      </w:r>
    </w:p>
    <w:p>
      <w:pPr>
        <w:spacing w:line="400" w:lineRule="exact"/>
        <w:rPr>
          <w:rFonts w:ascii="Times New Roman" w:hAnsi="Times New Roman" w:eastAsia="宋体"/>
        </w:rPr>
      </w:pPr>
      <w:r>
        <w:rPr>
          <w:rFonts w:ascii="Times New Roman" w:hAnsi="Times New Roman" w:eastAsia="宋体"/>
          <w:b/>
          <w:bCs w:val="0"/>
        </w:rPr>
        <w:t>3.1.2</w:t>
      </w:r>
      <w:r>
        <w:rPr>
          <w:rFonts w:ascii="Times New Roman" w:hAnsi="Times New Roman" w:eastAsia="宋体"/>
        </w:rPr>
        <w:t xml:space="preserve">  本条提出地基基础鉴定的对象，当需要进行安全性或使用性鉴定时，鉴定的对象可以是鉴定单元或整体，当仅对局部出现问题的原因或影响程度进行鉴定时，鉴定的对象可以是局部的地基或基础。</w:t>
      </w:r>
    </w:p>
    <w:p>
      <w:pPr>
        <w:spacing w:line="400" w:lineRule="exact"/>
        <w:rPr>
          <w:rFonts w:ascii="Times New Roman" w:hAnsi="Times New Roman" w:eastAsia="宋体"/>
        </w:rPr>
      </w:pPr>
      <w:r>
        <w:rPr>
          <w:rFonts w:ascii="Times New Roman" w:hAnsi="Times New Roman" w:eastAsia="宋体"/>
          <w:b/>
          <w:bCs w:val="0"/>
        </w:rPr>
        <w:t xml:space="preserve">3.1.3  </w:t>
      </w:r>
      <w:r>
        <w:rPr>
          <w:rFonts w:ascii="Times New Roman" w:hAnsi="Times New Roman" w:eastAsia="宋体"/>
        </w:rPr>
        <w:t>本条提出本规程的关于既有建筑地基基础鉴定的规则，国家现行标准规定的指标是衡量地基基础状况等的标尺。</w:t>
      </w:r>
    </w:p>
    <w:p>
      <w:pPr>
        <w:spacing w:line="400" w:lineRule="exact"/>
        <w:rPr>
          <w:rFonts w:ascii="Times New Roman" w:hAnsi="Times New Roman" w:eastAsia="宋体"/>
        </w:rPr>
      </w:pPr>
      <w:r>
        <w:rPr>
          <w:rFonts w:ascii="Times New Roman" w:hAnsi="Times New Roman" w:eastAsia="宋体"/>
          <w:b/>
          <w:bCs w:val="0"/>
        </w:rPr>
        <w:t xml:space="preserve">3.1.4 </w:t>
      </w:r>
      <w:r>
        <w:rPr>
          <w:rFonts w:ascii="Times New Roman" w:hAnsi="Times New Roman" w:eastAsia="宋体"/>
        </w:rPr>
        <w:t xml:space="preserve"> 本条提出了确定既有建筑地基基础的实际状况和预测地基状况的发展趋势的方法。任何鉴定都不能忽视工程经验的作用，而工程经验是鉴定单位的知识产权，本规程不可能将所有鉴定单位的工程经验列出。</w:t>
      </w:r>
    </w:p>
    <w:p>
      <w:pPr>
        <w:spacing w:line="400" w:lineRule="exact"/>
        <w:rPr>
          <w:rFonts w:ascii="Times New Roman" w:hAnsi="Times New Roman" w:eastAsia="宋体"/>
        </w:rPr>
      </w:pPr>
      <w:r>
        <w:rPr>
          <w:rFonts w:ascii="Times New Roman" w:hAnsi="Times New Roman" w:eastAsia="宋体"/>
          <w:b/>
          <w:bCs w:val="0"/>
        </w:rPr>
        <w:t>3.1.7</w:t>
      </w:r>
      <w:r>
        <w:rPr>
          <w:rFonts w:ascii="Times New Roman" w:hAnsi="Times New Roman" w:eastAsia="宋体"/>
        </w:rPr>
        <w:t xml:space="preserve">  本规程可用于既有建筑地基基础的安全性和使用性的单独鉴定。对既有建筑地基基础的某项性能有疑问时，可按照本规程对该项性能做出评定。</w:t>
      </w:r>
    </w:p>
    <w:p>
      <w:pPr>
        <w:pStyle w:val="3"/>
        <w:spacing w:before="120" w:beforeLines="50" w:after="120" w:afterLines="50" w:line="400" w:lineRule="exact"/>
        <w:jc w:val="center"/>
        <w:rPr>
          <w:rFonts w:ascii="Times New Roman" w:hAnsi="Times New Roman"/>
          <w:b w:val="0"/>
          <w:color w:val="000000"/>
          <w:sz w:val="21"/>
          <w:szCs w:val="21"/>
        </w:rPr>
      </w:pPr>
      <w:bookmarkStart w:id="153" w:name="_Toc26035"/>
      <w:bookmarkStart w:id="154" w:name="_Toc720"/>
      <w:r>
        <w:rPr>
          <w:rFonts w:ascii="Times New Roman" w:hAnsi="Times New Roman"/>
          <w:bCs w:val="0"/>
          <w:color w:val="000000"/>
          <w:sz w:val="21"/>
          <w:szCs w:val="21"/>
        </w:rPr>
        <w:t>3.2</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鉴定单元</w:t>
      </w:r>
      <w:bookmarkEnd w:id="153"/>
      <w:bookmarkEnd w:id="154"/>
    </w:p>
    <w:p>
      <w:pPr>
        <w:spacing w:line="400" w:lineRule="exact"/>
        <w:rPr>
          <w:rFonts w:ascii="Times New Roman" w:hAnsi="Times New Roman" w:eastAsia="宋体"/>
        </w:rPr>
      </w:pPr>
      <w:r>
        <w:rPr>
          <w:rFonts w:ascii="Times New Roman" w:hAnsi="Times New Roman" w:eastAsia="宋体"/>
          <w:b/>
          <w:bCs w:val="0"/>
        </w:rPr>
        <w:t xml:space="preserve">3.2.1  </w:t>
      </w:r>
      <w:r>
        <w:rPr>
          <w:rFonts w:ascii="Times New Roman" w:hAnsi="Times New Roman" w:eastAsia="宋体"/>
        </w:rPr>
        <w:t>仅对数个地基或基础的个体进行的鉴定无需进行可靠性综合评定，但有时需要对局部进行安全性的鉴定。</w:t>
      </w:r>
    </w:p>
    <w:p>
      <w:pPr>
        <w:autoSpaceDE w:val="0"/>
        <w:autoSpaceDN w:val="0"/>
        <w:adjustRightInd w:val="0"/>
        <w:spacing w:line="400" w:lineRule="exact"/>
        <w:jc w:val="left"/>
        <w:rPr>
          <w:rFonts w:ascii="Times New Roman" w:hAnsi="Times New Roman" w:eastAsia="宋体"/>
        </w:rPr>
      </w:pPr>
      <w:r>
        <w:rPr>
          <w:rFonts w:ascii="Times New Roman" w:hAnsi="Times New Roman" w:eastAsia="宋体"/>
          <w:b/>
          <w:bCs w:val="0"/>
        </w:rPr>
        <w:t xml:space="preserve">3.2.2  </w:t>
      </w:r>
      <w:r>
        <w:rPr>
          <w:rFonts w:ascii="Times New Roman" w:hAnsi="Times New Roman" w:eastAsia="宋体"/>
        </w:rPr>
        <w:t>本规程对于地基的规定不仅限于基础之下的土体，还包括围护岩土体。</w:t>
      </w:r>
    </w:p>
    <w:p>
      <w:pPr>
        <w:autoSpaceDE w:val="0"/>
        <w:autoSpaceDN w:val="0"/>
        <w:adjustRightInd w:val="0"/>
        <w:spacing w:line="400" w:lineRule="exact"/>
        <w:jc w:val="left"/>
        <w:rPr>
          <w:rFonts w:ascii="Times New Roman" w:hAnsi="Times New Roman" w:eastAsia="宋体"/>
          <w:color w:val="auto"/>
        </w:rPr>
      </w:pPr>
      <w:r>
        <w:rPr>
          <w:rFonts w:ascii="Times New Roman" w:hAnsi="Times New Roman" w:eastAsia="宋体"/>
          <w:b/>
          <w:bCs w:val="0"/>
          <w:color w:val="auto"/>
        </w:rPr>
        <w:t>3.2.3</w:t>
      </w:r>
      <w:r>
        <w:rPr>
          <w:rFonts w:ascii="Times New Roman" w:hAnsi="Times New Roman" w:eastAsia="宋体"/>
          <w:color w:val="auto"/>
        </w:rPr>
        <w:t xml:space="preserve">  本条第1款指同一沉降缝中基础形式和岩土类别完全相同的情况</w:t>
      </w:r>
      <w:r>
        <w:rPr>
          <w:rFonts w:hint="eastAsia" w:ascii="Times New Roman" w:hAnsi="Times New Roman" w:eastAsia="宋体"/>
          <w:color w:val="auto"/>
        </w:rPr>
        <w:t>；</w:t>
      </w:r>
      <w:r>
        <w:rPr>
          <w:rFonts w:ascii="Times New Roman" w:hAnsi="Times New Roman" w:eastAsia="宋体"/>
          <w:color w:val="auto"/>
        </w:rPr>
        <w:t>本条第2款指同一沉降缝范围内中</w:t>
      </w:r>
      <w:r>
        <w:rPr>
          <w:rFonts w:hint="eastAsia" w:ascii="Times New Roman" w:hAnsi="Times New Roman" w:eastAsia="宋体"/>
          <w:color w:val="auto"/>
        </w:rPr>
        <w:t>存在</w:t>
      </w:r>
      <w:r>
        <w:rPr>
          <w:rFonts w:ascii="Times New Roman" w:hAnsi="Times New Roman" w:eastAsia="宋体"/>
          <w:color w:val="auto"/>
        </w:rPr>
        <w:t>基础形式、岩土类别或地基处理方式不同的情况，此时要把完全相同的归为一个鉴定单元，也就是说同一沉降缝可能要分成若干个鉴定单元。</w:t>
      </w:r>
    </w:p>
    <w:p>
      <w:pPr>
        <w:pStyle w:val="3"/>
        <w:spacing w:before="120" w:beforeLines="50" w:after="120" w:afterLines="50" w:line="400" w:lineRule="exact"/>
        <w:jc w:val="center"/>
        <w:rPr>
          <w:rFonts w:ascii="Times New Roman" w:hAnsi="Times New Roman"/>
          <w:b w:val="0"/>
          <w:color w:val="000000"/>
          <w:sz w:val="21"/>
          <w:szCs w:val="21"/>
        </w:rPr>
      </w:pPr>
      <w:bookmarkStart w:id="155" w:name="_Toc1056"/>
      <w:bookmarkStart w:id="156" w:name="_Toc8097"/>
      <w:r>
        <w:rPr>
          <w:rFonts w:ascii="Times New Roman" w:hAnsi="Times New Roman"/>
          <w:bCs w:val="0"/>
          <w:color w:val="000000"/>
          <w:sz w:val="21"/>
          <w:szCs w:val="21"/>
        </w:rPr>
        <w:t>3.4</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 xml:space="preserve"> 鉴定方法</w:t>
      </w:r>
      <w:bookmarkEnd w:id="155"/>
      <w:bookmarkEnd w:id="156"/>
    </w:p>
    <w:p>
      <w:pPr>
        <w:spacing w:line="400" w:lineRule="exact"/>
        <w:rPr>
          <w:rFonts w:ascii="Times New Roman" w:hAnsi="Times New Roman" w:eastAsia="宋体"/>
        </w:rPr>
      </w:pPr>
      <w:r>
        <w:rPr>
          <w:rFonts w:ascii="Times New Roman" w:hAnsi="Times New Roman" w:eastAsia="宋体"/>
          <w:b/>
          <w:bCs w:val="0"/>
        </w:rPr>
        <w:t xml:space="preserve">3.4.2  </w:t>
      </w:r>
      <w:r>
        <w:rPr>
          <w:rFonts w:ascii="Times New Roman" w:hAnsi="Times New Roman" w:eastAsia="宋体"/>
        </w:rPr>
        <w:t>地基的稳定性是地基</w:t>
      </w:r>
      <w:r>
        <w:rPr>
          <w:rFonts w:hint="eastAsia" w:ascii="Times New Roman" w:hAnsi="Times New Roman" w:eastAsia="宋体"/>
        </w:rPr>
        <w:t>基础</w:t>
      </w:r>
      <w:r>
        <w:rPr>
          <w:rFonts w:ascii="Times New Roman" w:hAnsi="Times New Roman" w:eastAsia="宋体"/>
        </w:rPr>
        <w:t>承载能力的特殊情况。</w:t>
      </w:r>
    </w:p>
    <w:p>
      <w:pPr>
        <w:spacing w:line="400" w:lineRule="exact"/>
        <w:rPr>
          <w:rFonts w:ascii="Times New Roman" w:hAnsi="Times New Roman" w:eastAsia="宋体"/>
        </w:rPr>
      </w:pPr>
      <w:r>
        <w:rPr>
          <w:rFonts w:ascii="Times New Roman" w:hAnsi="Times New Roman" w:eastAsia="宋体"/>
          <w:b/>
          <w:bCs w:val="0"/>
        </w:rPr>
        <w:t xml:space="preserve">3.4.3  </w:t>
      </w:r>
      <w:r>
        <w:rPr>
          <w:rFonts w:ascii="Times New Roman" w:hAnsi="Times New Roman" w:eastAsia="宋体"/>
        </w:rPr>
        <w:t>本条规定各分项个体的</w:t>
      </w:r>
      <w:r>
        <w:rPr>
          <w:rFonts w:hint="eastAsia" w:ascii="Times New Roman" w:hAnsi="Times New Roman" w:eastAsia="宋体"/>
        </w:rPr>
        <w:t>评</w:t>
      </w:r>
      <w:r>
        <w:rPr>
          <w:rFonts w:ascii="Times New Roman" w:hAnsi="Times New Roman" w:eastAsia="宋体"/>
        </w:rPr>
        <w:t>定用a、b、c、d四个级别表示、各分项的</w:t>
      </w:r>
      <w:r>
        <w:rPr>
          <w:rFonts w:hint="eastAsia" w:ascii="Times New Roman" w:hAnsi="Times New Roman" w:eastAsia="宋体"/>
        </w:rPr>
        <w:t>评</w:t>
      </w:r>
      <w:r>
        <w:rPr>
          <w:rFonts w:ascii="Times New Roman" w:hAnsi="Times New Roman" w:eastAsia="宋体"/>
        </w:rPr>
        <w:t>定用A、B、C、D四个级别表示，各项</w:t>
      </w:r>
      <w:r>
        <w:rPr>
          <w:rFonts w:hint="eastAsia" w:ascii="Times New Roman" w:hAnsi="Times New Roman" w:eastAsia="宋体"/>
        </w:rPr>
        <w:t>子项</w:t>
      </w:r>
      <w:r>
        <w:rPr>
          <w:rFonts w:ascii="Times New Roman" w:hAnsi="Times New Roman" w:eastAsia="宋体"/>
        </w:rPr>
        <w:t>性能的</w:t>
      </w:r>
      <w:r>
        <w:rPr>
          <w:rFonts w:hint="eastAsia" w:ascii="Times New Roman" w:hAnsi="Times New Roman" w:eastAsia="宋体"/>
        </w:rPr>
        <w:t>评</w:t>
      </w:r>
      <w:r>
        <w:rPr>
          <w:rFonts w:ascii="Times New Roman" w:hAnsi="Times New Roman" w:eastAsia="宋体"/>
        </w:rPr>
        <w:t>定用</w:t>
      </w:r>
      <w:r>
        <w:rPr>
          <w:rFonts w:hint="eastAsia" w:ascii="Times New Roman" w:hAnsi="Times New Roman" w:eastAsia="宋体" w:cs="宋体"/>
          <w:position w:val="-4"/>
        </w:rPr>
        <w:object>
          <v:shape id="_x0000_i1102" o:spt="75" type="#_x0000_t75" style="height:16.9pt;width:10.65pt;" o:ole="t" filled="f" o:preferrelative="t" stroked="f" coordsize="21600,21600">
            <v:path/>
            <v:fill on="f" focussize="0,0"/>
            <v:stroke on="f" joinstyle="miter"/>
            <v:imagedata r:id="rId13" o:title=""/>
            <o:lock v:ext="edit" aspectratio="t"/>
            <w10:wrap type="none"/>
            <w10:anchorlock/>
          </v:shape>
          <o:OLEObject Type="Embed" ProgID="Equation.DSMT4" ShapeID="_x0000_i1102" DrawAspect="Content" ObjectID="_1468075802" r:id="rId143">
            <o:LockedField>false</o:LockedField>
          </o:OLEObject>
        </w:object>
      </w:r>
      <w:r>
        <w:rPr>
          <w:rFonts w:hint="eastAsia" w:ascii="Times New Roman" w:hAnsi="Times New Roman" w:eastAsia="宋体" w:cs="宋体"/>
        </w:rPr>
        <w:t>、</w:t>
      </w:r>
      <w:r>
        <w:rPr>
          <w:rFonts w:hint="eastAsia" w:ascii="Times New Roman" w:hAnsi="Times New Roman" w:eastAsia="宋体" w:cs="宋体"/>
          <w:position w:val="-4"/>
        </w:rPr>
        <w:object>
          <v:shape id="_x0000_i1103" o:spt="75" type="#_x0000_t75" style="height:16.9pt;width:10pt;" o:ole="t" filled="f" o:preferrelative="t" stroked="f" coordsize="21600,21600">
            <v:path/>
            <v:fill on="f" focussize="0,0"/>
            <v:stroke on="f" joinstyle="miter"/>
            <v:imagedata r:id="rId15" o:title=""/>
            <o:lock v:ext="edit" aspectratio="t"/>
            <w10:wrap type="none"/>
            <w10:anchorlock/>
          </v:shape>
          <o:OLEObject Type="Embed" ProgID="Equation.DSMT4" ShapeID="_x0000_i1103" DrawAspect="Content" ObjectID="_1468075803" r:id="rId144">
            <o:LockedField>false</o:LockedField>
          </o:OLEObject>
        </w:object>
      </w:r>
      <w:r>
        <w:rPr>
          <w:rFonts w:hint="eastAsia" w:ascii="Times New Roman" w:hAnsi="Times New Roman" w:eastAsia="宋体" w:cs="宋体"/>
        </w:rPr>
        <w:t>、</w:t>
      </w:r>
      <w:r>
        <w:rPr>
          <w:rFonts w:hint="eastAsia" w:ascii="Times New Roman" w:hAnsi="Times New Roman" w:eastAsia="宋体" w:cs="宋体"/>
          <w:position w:val="-6"/>
        </w:rPr>
        <w:object>
          <v:shape id="_x0000_i1104" o:spt="75" type="#_x0000_t75" style="height:18.8pt;width:10pt;" o:ole="t" filled="f" o:preferrelative="t" stroked="f" coordsize="21600,21600">
            <v:path/>
            <v:fill on="f" focussize="0,0"/>
            <v:stroke on="f"/>
            <v:imagedata r:id="rId146" o:title=""/>
            <o:lock v:ext="edit" aspectratio="t"/>
            <w10:wrap type="none"/>
            <w10:anchorlock/>
          </v:shape>
          <o:OLEObject Type="Embed" ProgID="Equation.DSMT4" ShapeID="_x0000_i1104" DrawAspect="Content" ObjectID="_1468075804" r:id="rId145">
            <o:LockedField>false</o:LockedField>
          </o:OLEObject>
        </w:object>
      </w:r>
      <w:r>
        <w:rPr>
          <w:rFonts w:hint="eastAsia" w:ascii="Times New Roman" w:hAnsi="Times New Roman" w:eastAsia="宋体" w:cs="宋体"/>
        </w:rPr>
        <w:t>、</w:t>
      </w:r>
      <w:r>
        <w:rPr>
          <w:rFonts w:hint="eastAsia" w:ascii="Times New Roman" w:hAnsi="Times New Roman" w:eastAsia="宋体" w:cs="宋体"/>
          <w:position w:val="-4"/>
        </w:rPr>
        <w:object>
          <v:shape id="_x0000_i1105" o:spt="75" type="#_x0000_t75" style="height:16.9pt;width:10.65pt;" o:ole="t" filled="f" o:preferrelative="t" stroked="f" coordsize="21600,21600">
            <v:path/>
            <v:fill on="f" focussize="0,0"/>
            <v:stroke on="f" joinstyle="miter"/>
            <v:imagedata r:id="rId19" o:title=""/>
            <o:lock v:ext="edit" aspectratio="t"/>
            <w10:wrap type="none"/>
            <w10:anchorlock/>
          </v:shape>
          <o:OLEObject Type="Embed" ProgID="Equation.DSMT4" ShapeID="_x0000_i1105" DrawAspect="Content" ObjectID="_1468075805" r:id="rId147">
            <o:LockedField>false</o:LockedField>
          </o:OLEObject>
        </w:object>
      </w:r>
      <w:r>
        <w:rPr>
          <w:rFonts w:ascii="Times New Roman" w:hAnsi="Times New Roman" w:eastAsia="宋体"/>
        </w:rPr>
        <w:t>四个级别表示。有些鉴定项目可明显地区分鉴定个体，有些鉴定项目难于确定个体，例如对于独立基础来说，沉降量可以按个体确定，单体建筑内的沉降差和倾斜也许不是个体的问题，而是两点之间也可看作为一个个体，也可以按局部或单元的鉴定。</w:t>
      </w:r>
    </w:p>
    <w:p>
      <w:pPr>
        <w:spacing w:line="400" w:lineRule="exact"/>
        <w:rPr>
          <w:rFonts w:ascii="Times New Roman" w:hAnsi="Times New Roman" w:eastAsia="宋体"/>
        </w:rPr>
      </w:pPr>
      <w:r>
        <w:rPr>
          <w:rFonts w:ascii="Times New Roman" w:hAnsi="Times New Roman" w:eastAsia="宋体"/>
          <w:b/>
          <w:bCs w:val="0"/>
          <w:kern w:val="0"/>
        </w:rPr>
        <w:t xml:space="preserve">3.4.5  </w:t>
      </w:r>
      <w:r>
        <w:rPr>
          <w:rFonts w:ascii="Times New Roman" w:hAnsi="Times New Roman" w:eastAsia="宋体"/>
        </w:rPr>
        <w:t>这几种鉴定的目的并不完全相同，第3款对应情况主要是判定承载能力受影响的程度，对于第4款的鉴定主要是对其状况进行评价</w:t>
      </w:r>
    </w:p>
    <w:p>
      <w:pPr>
        <w:spacing w:line="400" w:lineRule="exact"/>
        <w:rPr>
          <w:rFonts w:ascii="Times New Roman" w:hAnsi="Times New Roman" w:eastAsia="宋体"/>
        </w:rPr>
      </w:pPr>
      <w:r>
        <w:rPr>
          <w:rFonts w:ascii="Times New Roman" w:hAnsi="Times New Roman" w:eastAsia="宋体"/>
          <w:b/>
          <w:bCs w:val="0"/>
        </w:rPr>
        <w:t xml:space="preserve">3.4.6 </w:t>
      </w:r>
      <w:r>
        <w:rPr>
          <w:rFonts w:ascii="Times New Roman" w:hAnsi="Times New Roman" w:eastAsia="宋体"/>
        </w:rPr>
        <w:t xml:space="preserve"> 地基基础使用性鉴定的对象是地基变形对管线、建筑结构、装修和建筑功能的影响。地基</w:t>
      </w:r>
      <w:r>
        <w:rPr>
          <w:rFonts w:hint="eastAsia" w:ascii="Times New Roman" w:hAnsi="Times New Roman" w:eastAsia="宋体"/>
        </w:rPr>
        <w:t>基础</w:t>
      </w:r>
      <w:r>
        <w:rPr>
          <w:rFonts w:ascii="Times New Roman" w:hAnsi="Times New Roman" w:eastAsia="宋体"/>
        </w:rPr>
        <w:t>承载</w:t>
      </w:r>
      <w:r>
        <w:rPr>
          <w:rFonts w:hint="eastAsia" w:ascii="Times New Roman" w:hAnsi="Times New Roman" w:eastAsia="宋体"/>
        </w:rPr>
        <w:t>能</w:t>
      </w:r>
      <w:r>
        <w:rPr>
          <w:rFonts w:ascii="Times New Roman" w:hAnsi="Times New Roman" w:eastAsia="宋体"/>
        </w:rPr>
        <w:t>力的鉴定中也有地基变形的鉴定分项，该变形是指规范规定的作用效应对应的变形。</w:t>
      </w:r>
    </w:p>
    <w:p>
      <w:pPr>
        <w:pStyle w:val="3"/>
        <w:spacing w:before="120" w:beforeLines="50" w:after="120" w:afterLines="50" w:line="400" w:lineRule="exact"/>
        <w:jc w:val="center"/>
        <w:rPr>
          <w:rFonts w:ascii="Times New Roman" w:hAnsi="Times New Roman"/>
          <w:b w:val="0"/>
          <w:color w:val="000000"/>
          <w:sz w:val="21"/>
          <w:szCs w:val="21"/>
        </w:rPr>
      </w:pPr>
      <w:bookmarkStart w:id="157" w:name="_Toc15720"/>
      <w:bookmarkStart w:id="158" w:name="_Toc6057"/>
      <w:r>
        <w:rPr>
          <w:rFonts w:ascii="Times New Roman" w:hAnsi="Times New Roman"/>
          <w:bCs w:val="0"/>
          <w:color w:val="000000"/>
          <w:sz w:val="21"/>
          <w:szCs w:val="21"/>
        </w:rPr>
        <w:t>3.5</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鉴定等级</w:t>
      </w:r>
      <w:bookmarkEnd w:id="157"/>
      <w:bookmarkEnd w:id="158"/>
    </w:p>
    <w:p>
      <w:pPr>
        <w:spacing w:line="400" w:lineRule="exact"/>
        <w:rPr>
          <w:rFonts w:ascii="Times New Roman" w:hAnsi="Times New Roman" w:eastAsia="宋体"/>
        </w:rPr>
      </w:pPr>
      <w:r>
        <w:rPr>
          <w:rFonts w:ascii="Times New Roman" w:hAnsi="Times New Roman" w:eastAsia="宋体"/>
          <w:b/>
          <w:bCs w:val="0"/>
        </w:rPr>
        <w:t xml:space="preserve">3.5.1 </w:t>
      </w:r>
      <w:r>
        <w:rPr>
          <w:rFonts w:ascii="Times New Roman" w:hAnsi="Times New Roman" w:eastAsia="宋体"/>
        </w:rPr>
        <w:t xml:space="preserve"> 各项性能的等级用罗马数字Ⅰ、Ⅱ、Ⅲ或Ⅳ等级表示。本条提出既有建筑地基基础安全性等级鉴定的规则，具体鉴定的规定见本规程第4章。鉴定单位在执行本规程第4章的规定遇有异议时，应执行本条的规定。本条第1款，符合现行国家标准的规定与不存在任何安全性隐患，两个条件需同时满足，此款的安全隐患是指偶然作用下的承载能力。现行国家标准似没有对偶然作用的地基</w:t>
      </w:r>
      <w:r>
        <w:rPr>
          <w:rFonts w:hint="eastAsia" w:ascii="Times New Roman" w:hAnsi="Times New Roman" w:eastAsia="宋体"/>
        </w:rPr>
        <w:t>基础</w:t>
      </w:r>
      <w:r>
        <w:rPr>
          <w:rFonts w:ascii="Times New Roman" w:hAnsi="Times New Roman" w:eastAsia="宋体"/>
        </w:rPr>
        <w:t>承载能力做出充分有效的规定，当有能力或有经验的鉴定单位发现这种隐患时，不应将其评为Ⅰ级。本条第3款，低于现行国家标准的规定或已存在相应的损伤迹象，有一项存在就应评定为Ⅲ级。</w:t>
      </w:r>
    </w:p>
    <w:p>
      <w:r>
        <w:br w:type="page"/>
      </w:r>
    </w:p>
    <w:p>
      <w:pPr>
        <w:pStyle w:val="2"/>
        <w:pageBreakBefore/>
        <w:spacing w:before="240" w:beforeLines="100" w:after="240" w:afterLines="100" w:line="400" w:lineRule="exact"/>
        <w:jc w:val="center"/>
        <w:rPr>
          <w:rFonts w:ascii="Times New Roman" w:hAnsi="Times New Roman"/>
          <w:color w:val="000000"/>
          <w:sz w:val="28"/>
          <w:szCs w:val="28"/>
        </w:rPr>
      </w:pPr>
      <w:bookmarkStart w:id="159" w:name="_Toc28112"/>
      <w:bookmarkStart w:id="160" w:name="_Toc5650"/>
      <w:r>
        <w:rPr>
          <w:rFonts w:ascii="Times New Roman" w:hAnsi="Times New Roman"/>
          <w:color w:val="000000"/>
          <w:sz w:val="28"/>
          <w:szCs w:val="28"/>
        </w:rPr>
        <w:t xml:space="preserve">4  </w:t>
      </w:r>
      <w:r>
        <w:rPr>
          <w:rFonts w:ascii="Times New Roman" w:hAnsi="Times New Roman"/>
          <w:b w:val="0"/>
          <w:bCs w:val="0"/>
          <w:color w:val="000000"/>
          <w:sz w:val="28"/>
          <w:szCs w:val="28"/>
        </w:rPr>
        <w:t>安全性鉴定</w:t>
      </w:r>
      <w:bookmarkEnd w:id="159"/>
      <w:bookmarkEnd w:id="160"/>
    </w:p>
    <w:p>
      <w:pPr>
        <w:pStyle w:val="3"/>
        <w:spacing w:before="120" w:beforeLines="50" w:after="120" w:afterLines="50" w:line="400" w:lineRule="exact"/>
        <w:jc w:val="center"/>
        <w:rPr>
          <w:rFonts w:ascii="Times New Roman" w:hAnsi="Times New Roman"/>
          <w:b w:val="0"/>
          <w:color w:val="000000"/>
          <w:sz w:val="21"/>
          <w:szCs w:val="21"/>
        </w:rPr>
      </w:pPr>
      <w:bookmarkStart w:id="161" w:name="_Toc12665"/>
      <w:bookmarkStart w:id="162" w:name="_Toc14860"/>
      <w:r>
        <w:rPr>
          <w:rFonts w:ascii="Times New Roman" w:hAnsi="Times New Roman"/>
          <w:bCs w:val="0"/>
          <w:color w:val="000000"/>
          <w:sz w:val="21"/>
          <w:szCs w:val="21"/>
        </w:rPr>
        <w:t>4.2</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地基基础承载能力评定</w:t>
      </w:r>
      <w:bookmarkEnd w:id="161"/>
      <w:bookmarkEnd w:id="162"/>
    </w:p>
    <w:p>
      <w:pPr>
        <w:spacing w:line="400" w:lineRule="exact"/>
        <w:rPr>
          <w:rFonts w:ascii="Times New Roman" w:hAnsi="Times New Roman" w:eastAsia="宋体"/>
        </w:rPr>
      </w:pPr>
      <w:r>
        <w:rPr>
          <w:rFonts w:ascii="Times New Roman" w:hAnsi="Times New Roman" w:eastAsia="宋体"/>
          <w:b/>
          <w:bCs w:val="0"/>
          <w:kern w:val="0"/>
        </w:rPr>
        <w:t xml:space="preserve">4.2.1  </w:t>
      </w:r>
      <w:r>
        <w:rPr>
          <w:rFonts w:ascii="Times New Roman" w:hAnsi="Times New Roman" w:eastAsia="宋体"/>
        </w:rPr>
        <w:t>地基</w:t>
      </w:r>
      <w:r>
        <w:rPr>
          <w:rFonts w:hint="eastAsia" w:ascii="Times New Roman" w:hAnsi="Times New Roman" w:eastAsia="宋体"/>
        </w:rPr>
        <w:t>基础</w:t>
      </w:r>
      <w:r>
        <w:rPr>
          <w:rFonts w:ascii="Times New Roman" w:hAnsi="Times New Roman" w:eastAsia="宋体"/>
        </w:rPr>
        <w:t>的承载能力包含了地基</w:t>
      </w:r>
      <w:r>
        <w:rPr>
          <w:rFonts w:hint="eastAsia" w:ascii="Times New Roman" w:hAnsi="Times New Roman" w:eastAsia="宋体"/>
        </w:rPr>
        <w:t>基础</w:t>
      </w:r>
      <w:r>
        <w:rPr>
          <w:rFonts w:ascii="Times New Roman" w:hAnsi="Times New Roman" w:eastAsia="宋体"/>
        </w:rPr>
        <w:t>的承载力及在现状载荷下控制变形的能力，在某些情况下有时需要对承载力及变形分项同时进行评价。</w:t>
      </w:r>
    </w:p>
    <w:p>
      <w:pPr>
        <w:spacing w:line="400" w:lineRule="exact"/>
        <w:rPr>
          <w:rFonts w:ascii="Times New Roman" w:hAnsi="Times New Roman" w:eastAsia="宋体"/>
        </w:rPr>
      </w:pPr>
      <w:r>
        <w:rPr>
          <w:rFonts w:ascii="Times New Roman" w:hAnsi="Times New Roman" w:eastAsia="宋体"/>
          <w:b/>
          <w:bCs w:val="0"/>
          <w:kern w:val="0"/>
        </w:rPr>
        <w:t>4.2.</w:t>
      </w:r>
      <w:r>
        <w:rPr>
          <w:rFonts w:hint="eastAsia" w:ascii="Times New Roman" w:hAnsi="Times New Roman" w:eastAsia="宋体"/>
          <w:b/>
          <w:bCs w:val="0"/>
          <w:kern w:val="0"/>
          <w:lang w:val="en-US" w:eastAsia="zh-CN"/>
        </w:rPr>
        <w:t>5</w:t>
      </w:r>
      <w:r>
        <w:rPr>
          <w:rFonts w:ascii="Times New Roman" w:hAnsi="Times New Roman" w:eastAsia="宋体"/>
          <w:b/>
          <w:bCs w:val="0"/>
          <w:kern w:val="0"/>
        </w:rPr>
        <w:t xml:space="preserve">  </w:t>
      </w:r>
      <w:r>
        <w:rPr>
          <w:rFonts w:ascii="Times New Roman" w:hAnsi="Times New Roman" w:eastAsia="宋体"/>
        </w:rPr>
        <w:t>改造前的鉴定，判定是否可以改造；改造后的鉴定，判定地基是否需要采取补强或加固处理措施。</w:t>
      </w:r>
    </w:p>
    <w:p>
      <w:pPr>
        <w:spacing w:line="400" w:lineRule="exact"/>
        <w:rPr>
          <w:rFonts w:ascii="Times New Roman" w:hAnsi="Times New Roman" w:eastAsia="宋体"/>
        </w:rPr>
      </w:pPr>
      <w:r>
        <w:rPr>
          <w:rFonts w:ascii="Times New Roman" w:hAnsi="Times New Roman" w:eastAsia="宋体"/>
          <w:b/>
          <w:bCs w:val="0"/>
          <w:kern w:val="0"/>
        </w:rPr>
        <w:t>4.2.</w:t>
      </w:r>
      <w:r>
        <w:rPr>
          <w:rFonts w:hint="eastAsia" w:ascii="Times New Roman" w:hAnsi="Times New Roman" w:eastAsia="宋体"/>
          <w:b/>
          <w:bCs w:val="0"/>
          <w:kern w:val="0"/>
          <w:lang w:val="en-US" w:eastAsia="zh-CN"/>
        </w:rPr>
        <w:t>6</w:t>
      </w:r>
      <w:r>
        <w:rPr>
          <w:rFonts w:ascii="Times New Roman" w:hAnsi="Times New Roman" w:eastAsia="宋体"/>
          <w:b/>
          <w:bCs w:val="0"/>
          <w:kern w:val="0"/>
        </w:rPr>
        <w:t xml:space="preserve">  </w:t>
      </w:r>
      <w:r>
        <w:rPr>
          <w:rFonts w:ascii="Times New Roman" w:hAnsi="Times New Roman" w:eastAsia="宋体"/>
        </w:rPr>
        <w:t>本条提出既有建筑地基</w:t>
      </w:r>
      <w:r>
        <w:rPr>
          <w:rFonts w:hint="eastAsia" w:ascii="Times New Roman" w:hAnsi="Times New Roman" w:eastAsia="宋体"/>
        </w:rPr>
        <w:t>基础</w:t>
      </w:r>
      <w:r>
        <w:rPr>
          <w:rFonts w:ascii="Times New Roman" w:hAnsi="Times New Roman" w:eastAsia="宋体"/>
        </w:rPr>
        <w:t>承载力鉴定的基本模式，先计算承载力特征比值，根据系数的数值确定地基</w:t>
      </w:r>
      <w:r>
        <w:rPr>
          <w:rFonts w:hint="eastAsia" w:ascii="Times New Roman" w:hAnsi="Times New Roman" w:eastAsia="宋体"/>
        </w:rPr>
        <w:t>基础</w:t>
      </w:r>
      <w:r>
        <w:rPr>
          <w:rFonts w:ascii="Times New Roman" w:hAnsi="Times New Roman" w:eastAsia="宋体"/>
        </w:rPr>
        <w:t>承载力的鉴定类别。</w:t>
      </w:r>
    </w:p>
    <w:p>
      <w:pPr>
        <w:spacing w:line="400" w:lineRule="exact"/>
        <w:rPr>
          <w:rFonts w:ascii="Times New Roman" w:hAnsi="Times New Roman" w:eastAsia="宋体"/>
        </w:rPr>
      </w:pPr>
      <w:r>
        <w:rPr>
          <w:rFonts w:ascii="Times New Roman" w:hAnsi="Times New Roman" w:eastAsia="宋体"/>
          <w:b/>
          <w:bCs w:val="0"/>
          <w:kern w:val="0"/>
        </w:rPr>
        <w:t>4.2.</w:t>
      </w:r>
      <w:r>
        <w:rPr>
          <w:rFonts w:hint="eastAsia" w:ascii="Times New Roman" w:hAnsi="Times New Roman" w:eastAsia="宋体"/>
          <w:b/>
          <w:bCs w:val="0"/>
          <w:kern w:val="0"/>
          <w:lang w:val="en-US" w:eastAsia="zh-CN"/>
        </w:rPr>
        <w:t>7</w:t>
      </w:r>
      <w:r>
        <w:rPr>
          <w:rFonts w:ascii="Times New Roman" w:hAnsi="Times New Roman" w:eastAsia="宋体"/>
          <w:b/>
          <w:bCs w:val="0"/>
          <w:kern w:val="0"/>
        </w:rPr>
        <w:t xml:space="preserve">  </w:t>
      </w:r>
      <w:r>
        <w:rPr>
          <w:rFonts w:ascii="Times New Roman" w:hAnsi="Times New Roman" w:eastAsia="宋体"/>
        </w:rPr>
        <w:t>《建筑结构荷载规范》</w:t>
      </w:r>
      <w:r>
        <w:rPr>
          <w:rFonts w:hint="eastAsia" w:ascii="Times New Roman" w:hAnsi="Times New Roman" w:eastAsia="宋体"/>
        </w:rPr>
        <w:t>GB50009</w:t>
      </w:r>
      <w:r>
        <w:rPr>
          <w:rFonts w:ascii="Times New Roman" w:hAnsi="Times New Roman" w:eastAsia="宋体"/>
        </w:rPr>
        <w:t>规定的永久荷载和可变荷载的标准值并不是具有相应超越概率的特征值。基本上类似于均值。考虑到可能出现超载的现象，在没有确定构件等实际的尺寸时，计算自重荷载时应考虑构件尺寸的正偏差；在没有确定构配件单位体积实际质量时，要使用荷载规范提供的上限值，本款的要求与荷载规范的规定是一致的。当荷载规范没有提供单位体积质量的上限值时，可使用大于1.0的放大系数。可变荷载包括屋面、楼面活荷载和风、雪等荷载。应当取得最不利组合的包络作为作用效应的计算结果。</w:t>
      </w:r>
    </w:p>
    <w:p>
      <w:pPr>
        <w:spacing w:line="400" w:lineRule="exact"/>
        <w:rPr>
          <w:rFonts w:ascii="Times New Roman" w:hAnsi="Times New Roman" w:eastAsia="宋体"/>
          <w:b/>
          <w:bCs w:val="0"/>
          <w:kern w:val="0"/>
        </w:rPr>
      </w:pPr>
      <w:r>
        <w:rPr>
          <w:rFonts w:ascii="Times New Roman" w:hAnsi="Times New Roman" w:eastAsia="宋体"/>
          <w:b/>
          <w:bCs w:val="0"/>
          <w:kern w:val="0"/>
        </w:rPr>
        <w:t>4.2.</w:t>
      </w:r>
      <w:r>
        <w:rPr>
          <w:rFonts w:hint="eastAsia" w:ascii="Times New Roman" w:hAnsi="Times New Roman" w:eastAsia="宋体"/>
          <w:b/>
          <w:bCs w:val="0"/>
          <w:kern w:val="0"/>
          <w:lang w:val="en-US" w:eastAsia="zh-CN"/>
        </w:rPr>
        <w:t>8</w:t>
      </w:r>
      <w:r>
        <w:rPr>
          <w:rFonts w:ascii="Times New Roman" w:hAnsi="Times New Roman" w:eastAsia="宋体"/>
          <w:b/>
          <w:bCs w:val="0"/>
          <w:kern w:val="0"/>
        </w:rPr>
        <w:t xml:space="preserve">  </w:t>
      </w:r>
      <w:r>
        <w:rPr>
          <w:rFonts w:hint="eastAsia" w:ascii="Times New Roman" w:hAnsi="Times New Roman" w:eastAsia="宋体"/>
          <w:highlight w:val="none"/>
        </w:rPr>
        <w:t>承载力检测要求：</w:t>
      </w:r>
      <w:r>
        <w:rPr>
          <w:rFonts w:hint="eastAsia" w:ascii="Times New Roman" w:hAnsi="Times New Roman" w:eastAsia="宋体"/>
        </w:rPr>
        <w:t>承载力检测，宜选择在原位基础的地基顶面标高进行。当在原位基础上检测有困难或影响既有建筑结构安全时，可选择在与原位地基基础同等条件的邻近区域进行。对于以一般性土及软弱土为主的天然地基不具备现场静载荷检测条件，又缺少可供参考的区域地基承载力值时，可采用标准贯入试验、圆锥动力触探试验、静力触探试验等原位测试技术，判定既有建筑地基承载力；通过标准贯入试验、圆锥动力触探试验、静力触探试验等原位测试技术判定地基土承载力特征值，当无地区性经验时，可根据现行行业标准《建筑地基检测技术规范》JGJ340中的方法进行估算；采用静力触探试验方法，无地区性经验时，桩侧极限侧阻力q</w:t>
      </w:r>
      <w:r>
        <w:rPr>
          <w:rFonts w:ascii="Times New Roman" w:hAnsi="Times New Roman" w:eastAsia="宋体"/>
          <w:vertAlign w:val="subscript"/>
        </w:rPr>
        <w:t>sik</w:t>
      </w:r>
      <w:r>
        <w:rPr>
          <w:rFonts w:hint="eastAsia" w:ascii="Times New Roman" w:hAnsi="Times New Roman" w:eastAsia="宋体"/>
        </w:rPr>
        <w:t>和桩端极限端阻力q</w:t>
      </w:r>
      <w:r>
        <w:rPr>
          <w:rFonts w:ascii="Times New Roman" w:hAnsi="Times New Roman" w:eastAsia="宋体"/>
          <w:vertAlign w:val="subscript"/>
        </w:rPr>
        <w:t>pk</w:t>
      </w:r>
      <w:r>
        <w:rPr>
          <w:rFonts w:hint="eastAsia" w:ascii="Times New Roman" w:hAnsi="Times New Roman" w:eastAsia="宋体"/>
        </w:rPr>
        <w:t>可按现行行业标准《高层建筑岩土工程勘察规程》JGJ72确定。</w:t>
      </w:r>
    </w:p>
    <w:p>
      <w:pPr>
        <w:spacing w:line="400" w:lineRule="exact"/>
        <w:rPr>
          <w:rFonts w:ascii="Times New Roman" w:hAnsi="Times New Roman" w:eastAsia="宋体"/>
        </w:rPr>
      </w:pPr>
      <w:r>
        <w:rPr>
          <w:rFonts w:ascii="Times New Roman" w:hAnsi="Times New Roman" w:eastAsia="宋体"/>
          <w:b/>
          <w:bCs w:val="0"/>
          <w:kern w:val="0"/>
        </w:rPr>
        <w:t>4.2.</w:t>
      </w:r>
      <w:r>
        <w:rPr>
          <w:rFonts w:hint="eastAsia" w:ascii="Times New Roman" w:hAnsi="Times New Roman" w:eastAsia="宋体"/>
          <w:b/>
          <w:bCs w:val="0"/>
          <w:kern w:val="0"/>
          <w:lang w:val="en-US" w:eastAsia="zh-CN"/>
        </w:rPr>
        <w:t>10</w:t>
      </w:r>
      <w:r>
        <w:rPr>
          <w:rFonts w:ascii="Times New Roman" w:hAnsi="Times New Roman" w:eastAsia="宋体"/>
          <w:b/>
          <w:bCs w:val="0"/>
          <w:kern w:val="0"/>
        </w:rPr>
        <w:t xml:space="preserve">  </w:t>
      </w:r>
      <w:r>
        <w:rPr>
          <w:rFonts w:ascii="Times New Roman" w:hAnsi="Times New Roman" w:eastAsia="宋体"/>
        </w:rPr>
        <w:t>不必进行相应等级的评定的特定情况之一。</w:t>
      </w:r>
    </w:p>
    <w:p>
      <w:pPr>
        <w:spacing w:line="400" w:lineRule="exact"/>
        <w:rPr>
          <w:rFonts w:ascii="Times New Roman" w:hAnsi="Times New Roman" w:eastAsia="宋体"/>
        </w:rPr>
      </w:pPr>
      <w:r>
        <w:rPr>
          <w:rFonts w:ascii="Times New Roman" w:hAnsi="Times New Roman" w:eastAsia="宋体"/>
          <w:b/>
          <w:bCs w:val="0"/>
          <w:kern w:val="0"/>
        </w:rPr>
        <w:t>4.2.</w:t>
      </w:r>
      <w:r>
        <w:rPr>
          <w:rFonts w:hint="eastAsia" w:ascii="Times New Roman" w:hAnsi="Times New Roman" w:eastAsia="宋体"/>
          <w:b/>
          <w:bCs w:val="0"/>
          <w:kern w:val="0"/>
        </w:rPr>
        <w:t>1</w:t>
      </w:r>
      <w:r>
        <w:rPr>
          <w:rFonts w:hint="eastAsia" w:ascii="Times New Roman" w:hAnsi="Times New Roman" w:eastAsia="宋体"/>
          <w:b/>
          <w:bCs w:val="0"/>
          <w:kern w:val="0"/>
          <w:lang w:val="en-US" w:eastAsia="zh-CN"/>
        </w:rPr>
        <w:t>1</w:t>
      </w:r>
      <w:r>
        <w:rPr>
          <w:rFonts w:ascii="Times New Roman" w:hAnsi="Times New Roman" w:eastAsia="宋体"/>
          <w:b/>
          <w:bCs w:val="0"/>
          <w:kern w:val="0"/>
        </w:rPr>
        <w:t xml:space="preserve">  </w:t>
      </w:r>
      <w:r>
        <w:rPr>
          <w:rFonts w:ascii="Times New Roman" w:hAnsi="Times New Roman" w:eastAsia="宋体"/>
        </w:rPr>
        <w:t>不必进行相应等级的评定的特定情况之一。</w:t>
      </w:r>
    </w:p>
    <w:p>
      <w:pPr>
        <w:spacing w:line="400" w:lineRule="exact"/>
        <w:rPr>
          <w:rFonts w:ascii="Times New Roman" w:hAnsi="Times New Roman" w:eastAsia="宋体"/>
        </w:rPr>
      </w:pPr>
      <w:r>
        <w:rPr>
          <w:rFonts w:ascii="Times New Roman" w:hAnsi="Times New Roman" w:eastAsia="宋体"/>
          <w:b/>
          <w:bCs w:val="0"/>
          <w:kern w:val="0"/>
        </w:rPr>
        <w:t>4.2.1</w:t>
      </w:r>
      <w:r>
        <w:rPr>
          <w:rFonts w:hint="eastAsia" w:ascii="Times New Roman" w:hAnsi="Times New Roman" w:eastAsia="宋体"/>
          <w:b/>
          <w:bCs w:val="0"/>
          <w:kern w:val="0"/>
          <w:lang w:val="en-US" w:eastAsia="zh-CN"/>
        </w:rPr>
        <w:t>2</w:t>
      </w:r>
      <w:r>
        <w:rPr>
          <w:rFonts w:ascii="Times New Roman" w:hAnsi="Times New Roman" w:eastAsia="宋体"/>
          <w:b/>
          <w:bCs w:val="0"/>
          <w:kern w:val="0"/>
        </w:rPr>
        <w:t xml:space="preserve">  </w:t>
      </w:r>
      <w:r>
        <w:rPr>
          <w:rFonts w:ascii="Times New Roman" w:hAnsi="Times New Roman" w:eastAsia="宋体"/>
        </w:rPr>
        <w:t>本条提出确定鉴定单元或整个建筑地基</w:t>
      </w:r>
      <w:r>
        <w:rPr>
          <w:rFonts w:hint="eastAsia" w:ascii="Times New Roman" w:hAnsi="Times New Roman" w:eastAsia="宋体"/>
        </w:rPr>
        <w:t>基础</w:t>
      </w:r>
      <w:r>
        <w:rPr>
          <w:rFonts w:ascii="Times New Roman" w:hAnsi="Times New Roman" w:eastAsia="宋体"/>
        </w:rPr>
        <w:t>承载力分项级别的规则。地基</w:t>
      </w:r>
      <w:r>
        <w:rPr>
          <w:rFonts w:hint="eastAsia" w:ascii="Times New Roman" w:hAnsi="Times New Roman" w:eastAsia="宋体"/>
        </w:rPr>
        <w:t>基础</w:t>
      </w:r>
      <w:r>
        <w:rPr>
          <w:rFonts w:ascii="Times New Roman" w:hAnsi="Times New Roman" w:eastAsia="宋体"/>
        </w:rPr>
        <w:t>承载力项目中，单个点的承载力测试值为个体，地基</w:t>
      </w:r>
      <w:r>
        <w:rPr>
          <w:rFonts w:hint="eastAsia" w:ascii="Times New Roman" w:hAnsi="Times New Roman" w:eastAsia="宋体"/>
        </w:rPr>
        <w:t>基础</w:t>
      </w:r>
      <w:r>
        <w:rPr>
          <w:rFonts w:ascii="Times New Roman" w:hAnsi="Times New Roman" w:eastAsia="宋体"/>
        </w:rPr>
        <w:t>承载力分项按分项级别评定。</w:t>
      </w:r>
    </w:p>
    <w:p>
      <w:pPr>
        <w:spacing w:line="400" w:lineRule="exact"/>
        <w:rPr>
          <w:rFonts w:ascii="Times New Roman" w:hAnsi="Times New Roman" w:eastAsia="宋体"/>
        </w:rPr>
      </w:pPr>
      <w:r>
        <w:rPr>
          <w:rFonts w:ascii="Times New Roman" w:hAnsi="Times New Roman" w:eastAsia="宋体"/>
          <w:b/>
          <w:bCs w:val="0"/>
          <w:kern w:val="0"/>
        </w:rPr>
        <w:t>4.2.1</w:t>
      </w:r>
      <w:r>
        <w:rPr>
          <w:rFonts w:hint="eastAsia" w:ascii="Times New Roman" w:hAnsi="Times New Roman" w:eastAsia="宋体"/>
          <w:b/>
          <w:bCs w:val="0"/>
          <w:kern w:val="0"/>
          <w:lang w:val="en-US" w:eastAsia="zh-CN"/>
        </w:rPr>
        <w:t>3</w:t>
      </w:r>
      <w:r>
        <w:rPr>
          <w:rFonts w:ascii="Times New Roman" w:hAnsi="Times New Roman" w:eastAsia="宋体"/>
          <w:b/>
          <w:bCs w:val="0"/>
          <w:kern w:val="0"/>
        </w:rPr>
        <w:t xml:space="preserve">  </w:t>
      </w:r>
      <w:r>
        <w:rPr>
          <w:rFonts w:ascii="Times New Roman" w:hAnsi="Times New Roman" w:eastAsia="宋体"/>
        </w:rPr>
        <w:t>本条提出应该进行地基变形评价的特定情况，承载力评定为A</w:t>
      </w:r>
      <w:r>
        <w:rPr>
          <w:rFonts w:hint="eastAsia" w:ascii="Times New Roman" w:hAnsi="Times New Roman" w:eastAsia="宋体"/>
        </w:rPr>
        <w:t>级</w:t>
      </w:r>
      <w:r>
        <w:rPr>
          <w:rFonts w:ascii="Times New Roman" w:hAnsi="Times New Roman" w:eastAsia="宋体"/>
        </w:rPr>
        <w:t>，且没有任何问题时，可不进行地基变形的评定。地基变形分项的</w:t>
      </w:r>
      <w:r>
        <w:rPr>
          <w:rFonts w:hint="eastAsia" w:ascii="Times New Roman" w:hAnsi="Times New Roman" w:eastAsia="宋体"/>
        </w:rPr>
        <w:t>评</w:t>
      </w:r>
      <w:r>
        <w:rPr>
          <w:rFonts w:ascii="Times New Roman" w:hAnsi="Times New Roman" w:eastAsia="宋体"/>
        </w:rPr>
        <w:t>定应采取以国家现行标准规定的地基变形限制指标为基准对地基沉降量、沉降差和倾斜等实际情况进行评定的方式。</w:t>
      </w:r>
    </w:p>
    <w:p>
      <w:pPr>
        <w:spacing w:line="400" w:lineRule="exact"/>
        <w:rPr>
          <w:rFonts w:ascii="Times New Roman" w:hAnsi="Times New Roman" w:eastAsia="宋体"/>
        </w:rPr>
      </w:pPr>
      <w:r>
        <w:rPr>
          <w:rFonts w:ascii="Times New Roman" w:hAnsi="Times New Roman" w:eastAsia="宋体"/>
          <w:b/>
          <w:bCs w:val="0"/>
          <w:kern w:val="0"/>
        </w:rPr>
        <w:t>4.2.1</w:t>
      </w:r>
      <w:r>
        <w:rPr>
          <w:rFonts w:hint="eastAsia" w:ascii="Times New Roman" w:hAnsi="Times New Roman" w:eastAsia="宋体"/>
          <w:b/>
          <w:bCs w:val="0"/>
          <w:kern w:val="0"/>
          <w:lang w:val="en-US" w:eastAsia="zh-CN"/>
        </w:rPr>
        <w:t>4</w:t>
      </w:r>
      <w:r>
        <w:rPr>
          <w:rFonts w:ascii="Times New Roman" w:hAnsi="Times New Roman" w:eastAsia="宋体"/>
          <w:b/>
          <w:bCs w:val="0"/>
          <w:kern w:val="0"/>
        </w:rPr>
        <w:t xml:space="preserve">  </w:t>
      </w:r>
      <w:r>
        <w:rPr>
          <w:rFonts w:ascii="Times New Roman" w:hAnsi="Times New Roman" w:eastAsia="宋体"/>
        </w:rPr>
        <w:t>本条提出地基变形评价的基本模式。国家标准对地基变形的限制指标为衡量的基准，地基实际的沉降量和沉降差以及建筑的整体倾斜和局部倾斜等是被衡量的对象。既有建筑的地基变形难于确定，一般都是用基础的沉降量等反映地基的变形。</w:t>
      </w:r>
    </w:p>
    <w:p>
      <w:pPr>
        <w:spacing w:line="400" w:lineRule="exact"/>
        <w:rPr>
          <w:rFonts w:ascii="Times New Roman" w:hAnsi="Times New Roman" w:eastAsia="宋体"/>
        </w:rPr>
      </w:pPr>
      <w:r>
        <w:rPr>
          <w:rFonts w:ascii="Times New Roman" w:hAnsi="Times New Roman" w:eastAsia="宋体"/>
          <w:b/>
          <w:bCs w:val="0"/>
          <w:kern w:val="0"/>
        </w:rPr>
        <w:t>4.2.1</w:t>
      </w:r>
      <w:r>
        <w:rPr>
          <w:rFonts w:hint="eastAsia" w:ascii="Times New Roman" w:hAnsi="Times New Roman" w:eastAsia="宋体"/>
          <w:b/>
          <w:bCs w:val="0"/>
          <w:kern w:val="0"/>
          <w:lang w:val="en-US" w:eastAsia="zh-CN"/>
        </w:rPr>
        <w:t>5</w:t>
      </w:r>
      <w:r>
        <w:rPr>
          <w:rFonts w:ascii="Times New Roman" w:hAnsi="Times New Roman" w:eastAsia="宋体"/>
          <w:b/>
          <w:bCs w:val="0"/>
          <w:kern w:val="0"/>
        </w:rPr>
        <w:t xml:space="preserve">  </w:t>
      </w:r>
      <w:r>
        <w:rPr>
          <w:rFonts w:ascii="Times New Roman" w:hAnsi="Times New Roman" w:eastAsia="宋体"/>
        </w:rPr>
        <w:t>位移和变形的测试值总是带有施工偏差，施工偏差不应计入地基变形的评价。</w:t>
      </w:r>
    </w:p>
    <w:p>
      <w:pPr>
        <w:spacing w:line="400" w:lineRule="exact"/>
        <w:rPr>
          <w:rFonts w:ascii="Times New Roman" w:hAnsi="Times New Roman" w:eastAsia="宋体"/>
        </w:rPr>
      </w:pPr>
      <w:r>
        <w:rPr>
          <w:rFonts w:ascii="Times New Roman" w:hAnsi="Times New Roman" w:eastAsia="宋体"/>
          <w:b/>
          <w:bCs w:val="0"/>
          <w:kern w:val="0"/>
        </w:rPr>
        <w:t>4.2.1</w:t>
      </w:r>
      <w:r>
        <w:rPr>
          <w:rFonts w:hint="eastAsia" w:ascii="Times New Roman" w:hAnsi="Times New Roman" w:eastAsia="宋体"/>
          <w:b/>
          <w:bCs w:val="0"/>
          <w:kern w:val="0"/>
          <w:lang w:val="en-US" w:eastAsia="zh-CN"/>
        </w:rPr>
        <w:t>6</w:t>
      </w:r>
      <w:r>
        <w:rPr>
          <w:rFonts w:ascii="Times New Roman" w:hAnsi="Times New Roman" w:eastAsia="宋体"/>
          <w:b/>
          <w:bCs w:val="0"/>
          <w:kern w:val="0"/>
        </w:rPr>
        <w:t xml:space="preserve">  </w:t>
      </w:r>
      <w:r>
        <w:rPr>
          <w:rFonts w:ascii="Times New Roman" w:hAnsi="Times New Roman" w:eastAsia="宋体"/>
        </w:rPr>
        <w:t>现行设计规范，对于建筑工程的地基变形的限制值都是计算或估计值。</w:t>
      </w:r>
    </w:p>
    <w:p>
      <w:pPr>
        <w:spacing w:line="400" w:lineRule="exact"/>
        <w:rPr>
          <w:rFonts w:ascii="Times New Roman" w:hAnsi="Times New Roman" w:eastAsia="宋体"/>
        </w:rPr>
      </w:pPr>
      <w:r>
        <w:rPr>
          <w:rFonts w:ascii="Times New Roman" w:hAnsi="Times New Roman" w:eastAsia="宋体"/>
          <w:b/>
          <w:bCs w:val="0"/>
          <w:kern w:val="0"/>
        </w:rPr>
        <w:t>4.2.1</w:t>
      </w:r>
      <w:r>
        <w:rPr>
          <w:rFonts w:hint="eastAsia" w:ascii="Times New Roman" w:hAnsi="Times New Roman" w:eastAsia="宋体"/>
          <w:b/>
          <w:bCs w:val="0"/>
          <w:kern w:val="0"/>
          <w:lang w:val="en-US" w:eastAsia="zh-CN"/>
        </w:rPr>
        <w:t>7</w:t>
      </w:r>
      <w:r>
        <w:rPr>
          <w:rFonts w:ascii="Times New Roman" w:hAnsi="Times New Roman" w:eastAsia="宋体"/>
          <w:b/>
          <w:bCs w:val="0"/>
          <w:kern w:val="0"/>
        </w:rPr>
        <w:t xml:space="preserve">  </w:t>
      </w:r>
      <w:r>
        <w:rPr>
          <w:rFonts w:ascii="Times New Roman" w:hAnsi="Times New Roman" w:eastAsia="宋体"/>
        </w:rPr>
        <w:t>不能把出现裂缝等的原因完全归为地基</w:t>
      </w:r>
      <w:r>
        <w:rPr>
          <w:rFonts w:hint="eastAsia" w:ascii="Times New Roman" w:hAnsi="Times New Roman" w:eastAsia="宋体"/>
        </w:rPr>
        <w:t>差异</w:t>
      </w:r>
      <w:r>
        <w:rPr>
          <w:rFonts w:ascii="Times New Roman" w:hAnsi="Times New Roman" w:eastAsia="宋体"/>
        </w:rPr>
        <w:t>变形。</w:t>
      </w:r>
    </w:p>
    <w:p>
      <w:pPr>
        <w:spacing w:line="400" w:lineRule="exact"/>
        <w:rPr>
          <w:rFonts w:ascii="Times New Roman" w:hAnsi="Times New Roman" w:eastAsia="宋体"/>
        </w:rPr>
      </w:pPr>
      <w:r>
        <w:rPr>
          <w:rFonts w:ascii="Times New Roman" w:hAnsi="Times New Roman" w:eastAsia="宋体"/>
          <w:b/>
          <w:bCs w:val="0"/>
          <w:kern w:val="0"/>
        </w:rPr>
        <w:t>4.2.</w:t>
      </w:r>
      <w:r>
        <w:rPr>
          <w:rFonts w:hint="eastAsia" w:ascii="Times New Roman" w:hAnsi="Times New Roman" w:eastAsia="宋体"/>
          <w:b/>
          <w:bCs w:val="0"/>
          <w:kern w:val="0"/>
          <w:lang w:val="en-US" w:eastAsia="zh-CN"/>
        </w:rPr>
        <w:t>20</w:t>
      </w:r>
      <w:r>
        <w:rPr>
          <w:rFonts w:ascii="Times New Roman" w:hAnsi="Times New Roman" w:eastAsia="宋体"/>
          <w:b/>
          <w:bCs w:val="0"/>
          <w:kern w:val="0"/>
        </w:rPr>
        <w:t xml:space="preserve">  </w:t>
      </w:r>
      <w:r>
        <w:rPr>
          <w:rFonts w:ascii="Times New Roman" w:hAnsi="Times New Roman" w:eastAsia="宋体"/>
        </w:rPr>
        <w:t>上述两种情况经常可见，第一种情况可见于局部基础设计过强的情况。第二种情况可能是地基存在长期缓慢的变形所致。</w:t>
      </w:r>
    </w:p>
    <w:p>
      <w:pPr>
        <w:spacing w:line="400" w:lineRule="exact"/>
        <w:rPr>
          <w:rFonts w:ascii="Times New Roman" w:hAnsi="Times New Roman" w:eastAsia="宋体"/>
          <w:kern w:val="0"/>
        </w:rPr>
      </w:pPr>
      <w:r>
        <w:rPr>
          <w:rFonts w:ascii="Times New Roman" w:hAnsi="Times New Roman" w:eastAsia="宋体"/>
          <w:b/>
          <w:bCs w:val="0"/>
          <w:kern w:val="0"/>
        </w:rPr>
        <w:t>4.2.2</w:t>
      </w:r>
      <w:r>
        <w:rPr>
          <w:rFonts w:hint="eastAsia" w:ascii="Times New Roman" w:hAnsi="Times New Roman" w:eastAsia="宋体"/>
          <w:b/>
          <w:bCs w:val="0"/>
          <w:kern w:val="0"/>
          <w:lang w:val="en-US" w:eastAsia="zh-CN"/>
        </w:rPr>
        <w:t>2</w:t>
      </w:r>
      <w:r>
        <w:rPr>
          <w:rFonts w:ascii="Times New Roman" w:hAnsi="Times New Roman" w:eastAsia="宋体"/>
          <w:b/>
          <w:bCs w:val="0"/>
          <w:kern w:val="0"/>
        </w:rPr>
        <w:t xml:space="preserve">  </w:t>
      </w:r>
      <w:r>
        <w:rPr>
          <w:rFonts w:ascii="Times New Roman" w:hAnsi="Times New Roman" w:eastAsia="宋体"/>
        </w:rPr>
        <w:t>“稍大于”是指实测值不超过相关规范限值的10%，“明显大于”是指实测值超过相关规范限值的10%；“轻微”是指损伤或裂缝宽度不大于0.4mm，“较严重”是指损伤或裂缝宽度介于0.4mm～3.0mm之间，“严重”是指损伤或裂缝宽度大于3.0mm，并伴有多条裂缝贯通。</w:t>
      </w:r>
    </w:p>
    <w:p>
      <w:pPr>
        <w:spacing w:line="400" w:lineRule="exact"/>
        <w:rPr>
          <w:rFonts w:ascii="Times New Roman" w:hAnsi="Times New Roman" w:eastAsia="宋体"/>
        </w:rPr>
      </w:pPr>
      <w:r>
        <w:rPr>
          <w:rFonts w:ascii="Times New Roman" w:hAnsi="Times New Roman" w:eastAsia="宋体"/>
          <w:b/>
          <w:bCs w:val="0"/>
          <w:kern w:val="0"/>
        </w:rPr>
        <w:t>4.2.2</w:t>
      </w:r>
      <w:r>
        <w:rPr>
          <w:rFonts w:hint="eastAsia" w:ascii="Times New Roman" w:hAnsi="Times New Roman" w:eastAsia="宋体"/>
          <w:b/>
          <w:bCs w:val="0"/>
          <w:kern w:val="0"/>
          <w:lang w:val="en-US" w:eastAsia="zh-CN"/>
        </w:rPr>
        <w:t>3</w:t>
      </w:r>
      <w:r>
        <w:rPr>
          <w:rFonts w:ascii="Times New Roman" w:hAnsi="Times New Roman" w:eastAsia="宋体"/>
          <w:b/>
          <w:bCs w:val="0"/>
          <w:kern w:val="0"/>
        </w:rPr>
        <w:t xml:space="preserve">  </w:t>
      </w:r>
      <w:r>
        <w:rPr>
          <w:rFonts w:ascii="Times New Roman" w:hAnsi="Times New Roman" w:eastAsia="宋体"/>
        </w:rPr>
        <w:t>在规范规定地基变形项目中只有沉降量可以与承载力鉴定个体有对应的关系，倾斜和沉降差都无法与个体建立联系。当需要将个体的</w:t>
      </w:r>
      <w:r>
        <w:rPr>
          <w:rFonts w:hint="eastAsia" w:ascii="Times New Roman" w:hAnsi="Times New Roman" w:eastAsia="宋体"/>
        </w:rPr>
        <w:t>地基变形</w:t>
      </w:r>
      <w:r>
        <w:rPr>
          <w:rFonts w:ascii="Times New Roman" w:hAnsi="Times New Roman" w:eastAsia="宋体"/>
        </w:rPr>
        <w:t>与承载力对应进行鉴定时，可采取本条规定方式。</w:t>
      </w:r>
    </w:p>
    <w:p>
      <w:pPr>
        <w:spacing w:line="400" w:lineRule="exact"/>
        <w:rPr>
          <w:rFonts w:ascii="Times New Roman" w:hAnsi="Times New Roman" w:eastAsia="宋体"/>
        </w:rPr>
      </w:pPr>
      <w:r>
        <w:rPr>
          <w:rFonts w:ascii="Times New Roman" w:hAnsi="Times New Roman" w:eastAsia="宋体"/>
          <w:b/>
          <w:bCs w:val="0"/>
          <w:kern w:val="0"/>
        </w:rPr>
        <w:t>4.2.2</w:t>
      </w:r>
      <w:r>
        <w:rPr>
          <w:rFonts w:hint="eastAsia" w:ascii="Times New Roman" w:hAnsi="Times New Roman" w:eastAsia="宋体"/>
          <w:b/>
          <w:bCs w:val="0"/>
          <w:kern w:val="0"/>
          <w:lang w:val="en-US" w:eastAsia="zh-CN"/>
        </w:rPr>
        <w:t>4</w:t>
      </w:r>
      <w:r>
        <w:rPr>
          <w:rFonts w:ascii="Times New Roman" w:hAnsi="Times New Roman" w:eastAsia="宋体"/>
          <w:b/>
          <w:bCs w:val="0"/>
          <w:kern w:val="0"/>
        </w:rPr>
        <w:t xml:space="preserve">  </w:t>
      </w:r>
      <w:r>
        <w:rPr>
          <w:rFonts w:ascii="Times New Roman" w:hAnsi="Times New Roman" w:eastAsia="宋体"/>
        </w:rPr>
        <w:t>地基变形项目中，单个点的测量值为个体，某两点之间的差异沉降及倾斜值为个体，按个体类别评定。地基变形分项按分项级别评定。</w:t>
      </w:r>
    </w:p>
    <w:p>
      <w:pPr>
        <w:pStyle w:val="3"/>
        <w:spacing w:before="120" w:beforeLines="50" w:after="120" w:afterLines="50" w:line="400" w:lineRule="exact"/>
        <w:jc w:val="center"/>
        <w:rPr>
          <w:rFonts w:ascii="Times New Roman" w:hAnsi="Times New Roman"/>
          <w:b w:val="0"/>
          <w:color w:val="000000"/>
          <w:sz w:val="21"/>
          <w:szCs w:val="21"/>
        </w:rPr>
      </w:pPr>
      <w:bookmarkStart w:id="163" w:name="_Toc5710"/>
      <w:bookmarkStart w:id="164" w:name="_Toc3312"/>
      <w:r>
        <w:rPr>
          <w:rFonts w:ascii="Times New Roman" w:hAnsi="Times New Roman"/>
          <w:bCs w:val="0"/>
          <w:color w:val="000000"/>
          <w:sz w:val="21"/>
          <w:szCs w:val="21"/>
        </w:rPr>
        <w:t>4.3</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地基稳定性评定</w:t>
      </w:r>
      <w:bookmarkEnd w:id="163"/>
      <w:bookmarkEnd w:id="164"/>
    </w:p>
    <w:p>
      <w:pPr>
        <w:spacing w:line="400" w:lineRule="exact"/>
        <w:rPr>
          <w:rFonts w:ascii="Times New Roman" w:hAnsi="Times New Roman" w:eastAsia="宋体"/>
        </w:rPr>
      </w:pPr>
      <w:r>
        <w:rPr>
          <w:rFonts w:ascii="Times New Roman" w:hAnsi="Times New Roman" w:eastAsia="宋体"/>
          <w:b/>
          <w:bCs w:val="0"/>
          <w:kern w:val="0"/>
        </w:rPr>
        <w:t xml:space="preserve">4.3.1  </w:t>
      </w:r>
      <w:r>
        <w:rPr>
          <w:rFonts w:hint="eastAsia" w:ascii="Times New Roman" w:hAnsi="Times New Roman" w:eastAsia="宋体"/>
        </w:rPr>
        <w:t>地基的稳定性是地基基础安全性鉴定的重要子项。存在稳定性问题的地基基础承载能力得不到保障。本</w:t>
      </w:r>
      <w:r>
        <w:rPr>
          <w:rFonts w:hint="eastAsia" w:ascii="Times New Roman" w:hAnsi="Times New Roman" w:eastAsia="宋体"/>
          <w:lang w:val="en-US" w:eastAsia="zh-CN"/>
        </w:rPr>
        <w:t>规程</w:t>
      </w:r>
      <w:r>
        <w:rPr>
          <w:rFonts w:hint="eastAsia" w:ascii="Times New Roman" w:hAnsi="Times New Roman" w:eastAsia="宋体"/>
        </w:rPr>
        <w:t>规定的地基稳定性包括地基滑动、变形不稳定、振动影响、地基中可能影响承载力的天然或人为缺失和塌陷或地基土体流失。</w:t>
      </w:r>
    </w:p>
    <w:p>
      <w:pPr>
        <w:spacing w:line="400" w:lineRule="exact"/>
        <w:rPr>
          <w:rFonts w:ascii="Times New Roman" w:hAnsi="Times New Roman" w:eastAsia="宋体"/>
        </w:rPr>
      </w:pPr>
      <w:r>
        <w:rPr>
          <w:rFonts w:ascii="Times New Roman" w:hAnsi="Times New Roman" w:eastAsia="宋体"/>
          <w:b/>
          <w:bCs w:val="0"/>
          <w:kern w:val="0"/>
        </w:rPr>
        <w:t xml:space="preserve">4.3.2  </w:t>
      </w:r>
      <w:r>
        <w:rPr>
          <w:rFonts w:ascii="Times New Roman" w:hAnsi="Times New Roman" w:eastAsia="宋体"/>
        </w:rPr>
        <w:t>支承基础的岩土体而危害地基稳定并影响建</w:t>
      </w:r>
      <w:r>
        <w:rPr>
          <w:rFonts w:hint="eastAsia" w:ascii="Times New Roman" w:hAnsi="Times New Roman" w:eastAsia="宋体"/>
        </w:rPr>
        <w:t>（构）</w:t>
      </w:r>
      <w:r>
        <w:rPr>
          <w:rFonts w:ascii="Times New Roman" w:hAnsi="Times New Roman" w:eastAsia="宋体"/>
        </w:rPr>
        <w:t>筑物安全，应调查并探明既有建筑地基中的天然空洞与人工建造物，查明地基缺失情况，准确测量并确定受力岩土体完整性和围护岩土体完整性。</w:t>
      </w:r>
    </w:p>
    <w:p>
      <w:pPr>
        <w:spacing w:line="400" w:lineRule="exact"/>
        <w:rPr>
          <w:rFonts w:ascii="Times New Roman" w:hAnsi="Times New Roman" w:eastAsia="宋体"/>
        </w:rPr>
      </w:pPr>
      <w:r>
        <w:rPr>
          <w:rFonts w:ascii="Times New Roman" w:hAnsi="Times New Roman" w:eastAsia="宋体"/>
          <w:b/>
          <w:bCs w:val="0"/>
          <w:kern w:val="0"/>
        </w:rPr>
        <w:t xml:space="preserve">4.3.3  </w:t>
      </w:r>
      <w:r>
        <w:rPr>
          <w:rFonts w:ascii="Times New Roman" w:hAnsi="Times New Roman" w:eastAsia="宋体"/>
        </w:rPr>
        <w:t>本规程以下仅针对未出现此类问题的既有建筑地基的稳定性鉴定，建筑地基已经出现滑移、坍陷等的影响迹象时可按本条的规定进行鉴定。</w:t>
      </w:r>
    </w:p>
    <w:p>
      <w:pPr>
        <w:spacing w:line="400" w:lineRule="exact"/>
        <w:rPr>
          <w:rFonts w:ascii="Times New Roman" w:hAnsi="Times New Roman" w:eastAsia="宋体"/>
          <w:kern w:val="0"/>
        </w:rPr>
      </w:pPr>
      <w:r>
        <w:rPr>
          <w:rFonts w:ascii="Times New Roman" w:hAnsi="Times New Roman" w:eastAsia="宋体"/>
          <w:b/>
          <w:bCs w:val="0"/>
          <w:kern w:val="0"/>
        </w:rPr>
        <w:t xml:space="preserve">4.3.5  </w:t>
      </w:r>
      <w:r>
        <w:rPr>
          <w:rFonts w:ascii="Times New Roman" w:hAnsi="Times New Roman" w:eastAsia="宋体"/>
        </w:rPr>
        <w:t>本条提出应该进行地基抗滑移能力鉴定的既有建筑。当地基土体倾角较大且夹有软弱夹层时容易出现地基的滑移稳定问题。除高层建筑深基坑的开挖时，容易诱发这类问题之外，特别是地震和大雨等之后也容易出现地基的滑移，这是本条第4款提示的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imes New Roman" w:hAnsi="Times New Roman" w:eastAsia="宋体"/>
        </w:rPr>
      </w:pPr>
      <w:r>
        <w:rPr>
          <w:rFonts w:ascii="Times New Roman" w:hAnsi="Times New Roman" w:eastAsia="宋体"/>
        </w:rPr>
        <w:t>本规程用抗滑移安全系数体现地基的抗滑移级别。</w:t>
      </w:r>
    </w:p>
    <w:p>
      <w:pPr>
        <w:spacing w:line="400" w:lineRule="exact"/>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lang w:val="en-US" w:eastAsia="zh-CN"/>
        </w:rPr>
        <w:t xml:space="preserve"> </w:t>
      </w:r>
      <w:r>
        <w:rPr>
          <w:rFonts w:ascii="Times New Roman" w:hAnsi="Times New Roman" w:eastAsia="宋体"/>
        </w:rPr>
        <w:t>从地基稳定的力学角度附录</w:t>
      </w:r>
      <w:r>
        <w:rPr>
          <w:rFonts w:hint="eastAsia" w:ascii="Times New Roman" w:hAnsi="Times New Roman" w:eastAsia="宋体"/>
          <w:lang w:val="en-US" w:eastAsia="zh-CN"/>
        </w:rPr>
        <w:t>D</w:t>
      </w:r>
      <w:r>
        <w:rPr>
          <w:rFonts w:ascii="Times New Roman" w:hAnsi="Times New Roman" w:eastAsia="宋体"/>
        </w:rPr>
        <w:t>列出了滑移面上抗滑动安全系数</w:t>
      </w:r>
      <w:r>
        <w:rPr>
          <w:rFonts w:ascii="Times New Roman" w:hAnsi="Times New Roman" w:eastAsia="宋体"/>
          <w:i/>
          <w:iCs w:val="0"/>
        </w:rPr>
        <w:t>K</w:t>
      </w:r>
      <w:r>
        <w:rPr>
          <w:rFonts w:ascii="Times New Roman" w:hAnsi="Times New Roman" w:eastAsia="宋体"/>
          <w:vertAlign w:val="subscript"/>
        </w:rPr>
        <w:t>s</w:t>
      </w:r>
      <w:r>
        <w:rPr>
          <w:rFonts w:ascii="Times New Roman" w:hAnsi="Times New Roman" w:eastAsia="宋体"/>
        </w:rPr>
        <w:t>计算公式，具体执行中，应根据滑移面的</w:t>
      </w:r>
      <w:r>
        <w:rPr>
          <w:rFonts w:ascii="Times New Roman" w:hAnsi="Times New Roman" w:eastAsia="宋体"/>
          <w:i/>
          <w:iCs w:val="0"/>
        </w:rPr>
        <w:t>c</w:t>
      </w:r>
      <w:r>
        <w:rPr>
          <w:rFonts w:ascii="Times New Roman" w:hAnsi="Times New Roman" w:eastAsia="宋体"/>
        </w:rPr>
        <w:t>、</w:t>
      </w:r>
      <w:r>
        <w:rPr>
          <w:rFonts w:ascii="Times New Roman" w:hAnsi="Times New Roman" w:eastAsia="宋体"/>
          <w:i/>
          <w:iCs w:val="0"/>
        </w:rPr>
        <w:t>ψ</w:t>
      </w:r>
      <w:r>
        <w:rPr>
          <w:rFonts w:ascii="Times New Roman" w:hAnsi="Times New Roman" w:eastAsia="宋体"/>
        </w:rPr>
        <w:t>值模拟不同倾角滑移面，计算滑移体重量，确定最不利滑移面的抗滑稳定安全系数。</w:t>
      </w:r>
    </w:p>
    <w:p>
      <w:pPr>
        <w:spacing w:line="400" w:lineRule="exact"/>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lang w:val="en-US" w:eastAsia="zh-CN"/>
        </w:rPr>
        <w:t xml:space="preserve"> </w:t>
      </w:r>
      <w:r>
        <w:rPr>
          <w:rFonts w:ascii="Times New Roman" w:hAnsi="Times New Roman" w:eastAsia="宋体"/>
        </w:rPr>
        <w:t>地基</w:t>
      </w:r>
      <w:r>
        <w:rPr>
          <w:rFonts w:hint="eastAsia" w:ascii="Times New Roman" w:hAnsi="Times New Roman" w:eastAsia="宋体"/>
        </w:rPr>
        <w:t>变形稳定性</w:t>
      </w:r>
      <w:r>
        <w:rPr>
          <w:rFonts w:ascii="Times New Roman" w:hAnsi="Times New Roman" w:eastAsia="宋体"/>
        </w:rPr>
        <w:t>项目中，单个点监测值为个体，按个体</w:t>
      </w:r>
      <w:r>
        <w:rPr>
          <w:rFonts w:hint="eastAsia" w:ascii="Times New Roman" w:hAnsi="Times New Roman" w:eastAsia="宋体"/>
        </w:rPr>
        <w:t>级</w:t>
      </w:r>
      <w:r>
        <w:rPr>
          <w:rFonts w:ascii="Times New Roman" w:hAnsi="Times New Roman" w:eastAsia="宋体"/>
        </w:rPr>
        <w:t>别评定。</w:t>
      </w:r>
      <w:r>
        <w:rPr>
          <w:rFonts w:hint="eastAsia" w:ascii="Times New Roman" w:hAnsi="Times New Roman" w:eastAsia="宋体"/>
        </w:rPr>
        <w:t>变形稳定性评</w:t>
      </w:r>
      <w:r>
        <w:rPr>
          <w:rFonts w:ascii="Times New Roman" w:hAnsi="Times New Roman" w:eastAsia="宋体"/>
        </w:rPr>
        <w:t>定分项按分项级别评定。</w:t>
      </w:r>
      <w:r>
        <w:rPr>
          <w:rFonts w:hint="eastAsia" w:ascii="Times New Roman" w:hAnsi="Times New Roman" w:eastAsia="宋体"/>
        </w:rPr>
        <w:t>既有建筑地基与基础接合面接触紧密时，变形量测点可设置在基础上；既有建筑的地基与基础脱开分离时，变形量测点应设置在地基顶面上。点位宜设在下列位置：1）地基单元的基础外沿及拐角；2）地基与基础的裂缝或沉降缝两侧；3）地基变形较大及变形速率较快的轴线方向；4）通过建筑重心的纵横轴线上。</w:t>
      </w:r>
    </w:p>
    <w:p>
      <w:pPr>
        <w:spacing w:line="400" w:lineRule="exact"/>
        <w:rPr>
          <w:rFonts w:ascii="Times New Roman" w:hAnsi="Times New Roman" w:eastAsia="宋体"/>
        </w:rPr>
      </w:pPr>
      <w:r>
        <w:rPr>
          <w:rFonts w:ascii="Times New Roman" w:hAnsi="Times New Roman" w:eastAsia="宋体"/>
          <w:b/>
          <w:bCs w:val="0"/>
          <w:kern w:val="0"/>
        </w:rPr>
        <w:t xml:space="preserve">4.3.7  </w:t>
      </w:r>
      <w:r>
        <w:rPr>
          <w:rFonts w:ascii="Times New Roman" w:hAnsi="Times New Roman" w:eastAsia="宋体"/>
        </w:rPr>
        <w:t>现行国家标准把溶洞、溶蚀裂隙、土洞等归为地基的稳定性。对国家标准进行分析后认为国家标准列出溶蚀裂隙是为了防止出现土洞，也就是防止出现地基土体的流失的问题。因此本节仅列出溶洞。根据这一规则本节把有衬砌的人防通道等也归为地基受力岩土体缺陷的稳定性问题。围护岩土体中的缺陷已在地基</w:t>
      </w:r>
      <w:r>
        <w:rPr>
          <w:rFonts w:hint="eastAsia" w:ascii="Times New Roman" w:hAnsi="Times New Roman" w:eastAsia="宋体"/>
        </w:rPr>
        <w:t>基础</w:t>
      </w:r>
      <w:r>
        <w:rPr>
          <w:rFonts w:ascii="Times New Roman" w:hAnsi="Times New Roman" w:eastAsia="宋体"/>
        </w:rPr>
        <w:t>完整性鉴定中体现。</w:t>
      </w:r>
    </w:p>
    <w:p>
      <w:pPr>
        <w:spacing w:line="400" w:lineRule="exact"/>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lang w:val="en-US" w:eastAsia="zh-CN"/>
        </w:rPr>
        <w:t xml:space="preserve"> </w:t>
      </w:r>
      <w:r>
        <w:rPr>
          <w:rFonts w:ascii="Times New Roman" w:hAnsi="Times New Roman" w:eastAsia="宋体"/>
        </w:rPr>
        <w:t xml:space="preserve">  本条提出的范围是考虑溶洞等缺陷对稳定性影响的范围。对于摩擦桩基础来说，桩周受力岩土体的缺陷可计入地基的完整性，因此其范围仅包括桩端以下的受力岩土体。</w:t>
      </w:r>
    </w:p>
    <w:p>
      <w:pPr>
        <w:spacing w:line="400" w:lineRule="exact"/>
        <w:rPr>
          <w:rFonts w:ascii="Times New Roman" w:hAnsi="Times New Roman" w:eastAsia="宋体"/>
        </w:rPr>
      </w:pPr>
      <w:r>
        <w:rPr>
          <w:rFonts w:ascii="Times New Roman" w:hAnsi="Times New Roman" w:eastAsia="宋体"/>
          <w:b/>
          <w:bCs w:val="0"/>
          <w:kern w:val="0"/>
        </w:rPr>
        <w:t xml:space="preserve">4.3.8  </w:t>
      </w:r>
      <w:r>
        <w:rPr>
          <w:rFonts w:ascii="Times New Roman" w:hAnsi="Times New Roman" w:eastAsia="宋体"/>
        </w:rPr>
        <w:t>建筑地基基础设计规范有关于溶洞稳定性的规定。该规范的相关规定是本规程确定a类溶洞或岩洞的条件之一。</w:t>
      </w:r>
    </w:p>
    <w:p>
      <w:pPr>
        <w:spacing w:line="400" w:lineRule="exact"/>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lang w:val="en-US" w:eastAsia="zh-CN"/>
        </w:rPr>
        <w:t xml:space="preserve"> </w:t>
      </w:r>
      <w:r>
        <w:rPr>
          <w:rFonts w:ascii="Times New Roman" w:hAnsi="Times New Roman" w:eastAsia="宋体"/>
        </w:rPr>
        <w:t xml:space="preserve">  本规程提出了定量计算判定溶洞等对稳定性影响的方法，也就是用安全度</w:t>
      </w:r>
      <w:r>
        <w:rPr>
          <w:rFonts w:ascii="Times New Roman" w:hAnsi="Times New Roman" w:eastAsia="宋体"/>
          <w:i/>
          <w:iCs w:val="0"/>
        </w:rPr>
        <w:t>η</w:t>
      </w:r>
      <w:r>
        <w:rPr>
          <w:rFonts w:ascii="Times New Roman" w:hAnsi="Times New Roman" w:eastAsia="宋体"/>
        </w:rPr>
        <w:t>度量的方法。</w:t>
      </w:r>
    </w:p>
    <w:p>
      <w:pPr>
        <w:spacing w:line="400" w:lineRule="exact"/>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lang w:val="en-US" w:eastAsia="zh-CN"/>
        </w:rPr>
        <w:t xml:space="preserve"> </w:t>
      </w:r>
      <w:r>
        <w:rPr>
          <w:rFonts w:ascii="Times New Roman" w:hAnsi="Times New Roman" w:eastAsia="宋体"/>
        </w:rPr>
        <w:t xml:space="preserve"> 本条提出经验的鉴定方法要考虑的因素。</w:t>
      </w:r>
    </w:p>
    <w:p>
      <w:pPr>
        <w:spacing w:line="400" w:lineRule="exact"/>
        <w:rPr>
          <w:rFonts w:ascii="Times New Roman" w:hAnsi="Times New Roman" w:eastAsia="宋体"/>
        </w:rPr>
      </w:pPr>
      <w:r>
        <w:rPr>
          <w:rFonts w:ascii="Times New Roman" w:hAnsi="Times New Roman" w:eastAsia="宋体"/>
          <w:b/>
          <w:bCs w:val="0"/>
          <w:kern w:val="0"/>
        </w:rPr>
        <w:t xml:space="preserve">4.3.9  </w:t>
      </w:r>
      <w:r>
        <w:rPr>
          <w:rFonts w:ascii="Times New Roman" w:hAnsi="Times New Roman" w:eastAsia="宋体"/>
        </w:rPr>
        <w:t>受力岩土体存有带有衬砌的构筑物时，最保险的情况是构筑物不承受建筑的荷载，也就是由跨越构筑物的结构体系承担建筑的全部荷载。此外构筑物不能漏沙漏水，漏水会造成土体的流失。有些构筑物已经废弃，但没有完全填实，但也要有定期的核查制度，以免出现土体流失。</w:t>
      </w:r>
    </w:p>
    <w:p>
      <w:pPr>
        <w:spacing w:line="400" w:lineRule="exact"/>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lang w:val="en-US" w:eastAsia="zh-CN"/>
        </w:rPr>
        <w:t xml:space="preserve"> </w:t>
      </w:r>
      <w:r>
        <w:rPr>
          <w:rFonts w:ascii="Times New Roman" w:hAnsi="Times New Roman" w:eastAsia="宋体"/>
        </w:rPr>
        <w:t xml:space="preserve"> 本条第2款和第3款适用于全部跨越和部分跨越两类情况。</w:t>
      </w:r>
    </w:p>
    <w:p>
      <w:pPr>
        <w:spacing w:line="400" w:lineRule="exact"/>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lang w:val="en-US" w:eastAsia="zh-CN"/>
        </w:rPr>
        <w:t xml:space="preserve"> </w:t>
      </w:r>
      <w:r>
        <w:rPr>
          <w:rFonts w:ascii="Times New Roman" w:hAnsi="Times New Roman" w:eastAsia="宋体"/>
        </w:rPr>
        <w:t xml:space="preserve"> 本条规定包括两类情况，第一类为全布荷载均有跨越结构承担，第二类为既有建筑的部分荷载由构筑物承担。只要承载力低于规范的要求就要评定为C级或D级。</w:t>
      </w:r>
    </w:p>
    <w:p>
      <w:pPr>
        <w:spacing w:line="400" w:lineRule="exact"/>
        <w:rPr>
          <w:rFonts w:ascii="Times New Roman" w:hAnsi="Times New Roman" w:eastAsia="宋体"/>
        </w:rPr>
      </w:pPr>
      <w:r>
        <w:rPr>
          <w:rFonts w:ascii="Times New Roman" w:hAnsi="Times New Roman" w:eastAsia="宋体"/>
          <w:b/>
          <w:bCs w:val="0"/>
          <w:kern w:val="0"/>
        </w:rPr>
        <w:t xml:space="preserve">4.3.10  </w:t>
      </w:r>
      <w:r>
        <w:rPr>
          <w:rFonts w:ascii="Times New Roman" w:hAnsi="Times New Roman" w:eastAsia="宋体"/>
        </w:rPr>
        <w:t>本条第1款中只有一个</w:t>
      </w:r>
      <w:r>
        <w:rPr>
          <w:rFonts w:hint="eastAsia" w:ascii="Times New Roman" w:hAnsi="Times New Roman" w:eastAsia="宋体"/>
        </w:rPr>
        <w:t>评</w:t>
      </w:r>
      <w:r>
        <w:rPr>
          <w:rFonts w:ascii="Times New Roman" w:hAnsi="Times New Roman" w:eastAsia="宋体"/>
        </w:rPr>
        <w:t>定分项，不能理解该建筑地基稳定性存在两个分项，而只</w:t>
      </w:r>
      <w:r>
        <w:rPr>
          <w:rFonts w:hint="eastAsia" w:ascii="Times New Roman" w:hAnsi="Times New Roman" w:eastAsia="宋体"/>
        </w:rPr>
        <w:t>评</w:t>
      </w:r>
      <w:r>
        <w:rPr>
          <w:rFonts w:ascii="Times New Roman" w:hAnsi="Times New Roman" w:eastAsia="宋体"/>
        </w:rPr>
        <w:t>定了一个分项。</w:t>
      </w:r>
    </w:p>
    <w:p>
      <w:pPr>
        <w:spacing w:line="400" w:lineRule="exact"/>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lang w:val="en-US" w:eastAsia="zh-CN"/>
        </w:rPr>
        <w:t xml:space="preserve"> </w:t>
      </w:r>
      <w:r>
        <w:rPr>
          <w:rFonts w:ascii="Times New Roman" w:hAnsi="Times New Roman" w:eastAsia="宋体"/>
        </w:rPr>
        <w:t>当需要地基稳定性</w:t>
      </w:r>
      <w:r>
        <w:rPr>
          <w:rFonts w:hint="eastAsia" w:ascii="Times New Roman" w:hAnsi="Times New Roman" w:eastAsia="宋体"/>
        </w:rPr>
        <w:t>评</w:t>
      </w:r>
      <w:r>
        <w:rPr>
          <w:rFonts w:ascii="Times New Roman" w:hAnsi="Times New Roman" w:eastAsia="宋体"/>
        </w:rPr>
        <w:t>定级别时，分项级别A对应于地基稳定性性能级别为</w:t>
      </w:r>
      <w:r>
        <w:rPr>
          <w:rFonts w:ascii="Times New Roman" w:hAnsi="Times New Roman" w:eastAsia="宋体"/>
          <w:position w:val="-4"/>
        </w:rPr>
        <w:object>
          <v:shape id="_x0000_i1106" o:spt="75" type="#_x0000_t75" style="height:13.75pt;width:11.9pt;" o:ole="t" filled="f" o:preferrelative="t" stroked="f" coordsize="21600,21600">
            <v:path/>
            <v:fill on="f" focussize="0,0"/>
            <v:stroke on="f" joinstyle="miter"/>
            <v:imagedata r:id="rId149" o:title=""/>
            <o:lock v:ext="edit" aspectratio="t"/>
            <w10:wrap type="none"/>
            <w10:anchorlock/>
          </v:shape>
          <o:OLEObject Type="Embed" ProgID="Equation.DSMT4" ShapeID="_x0000_i1106" DrawAspect="Content" ObjectID="_1468075806" r:id="rId148">
            <o:LockedField>false</o:LockedField>
          </o:OLEObject>
        </w:object>
      </w:r>
      <w:r>
        <w:rPr>
          <w:rFonts w:ascii="Times New Roman" w:hAnsi="Times New Roman" w:eastAsia="宋体"/>
        </w:rPr>
        <w:t>级，当不需要鉴定地基稳定性级别时，可保留分项</w:t>
      </w:r>
      <w:r>
        <w:rPr>
          <w:rFonts w:hint="eastAsia" w:ascii="Times New Roman" w:hAnsi="Times New Roman" w:eastAsia="宋体"/>
        </w:rPr>
        <w:t>评</w:t>
      </w:r>
      <w:r>
        <w:rPr>
          <w:rFonts w:ascii="Times New Roman" w:hAnsi="Times New Roman" w:eastAsia="宋体"/>
        </w:rPr>
        <w:t>定级别，进行安全性鉴定。</w:t>
      </w:r>
    </w:p>
    <w:p>
      <w:pPr>
        <w:spacing w:line="400" w:lineRule="exact"/>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lang w:val="en-US" w:eastAsia="zh-CN"/>
        </w:rPr>
        <w:t xml:space="preserve"> </w:t>
      </w:r>
      <w:r>
        <w:rPr>
          <w:rFonts w:ascii="Times New Roman" w:hAnsi="Times New Roman" w:eastAsia="宋体"/>
        </w:rPr>
        <w:t xml:space="preserve"> 当所有分项的评定级别均为A时，既有建筑地基稳定性性能的级别可评定为</w:t>
      </w:r>
      <w:r>
        <w:rPr>
          <w:rFonts w:ascii="Times New Roman" w:hAnsi="Times New Roman" w:eastAsia="宋体"/>
          <w:position w:val="-4"/>
        </w:rPr>
        <w:object>
          <v:shape id="_x0000_i1107" o:spt="75" type="#_x0000_t75" style="height:13.75pt;width:11.9pt;" o:ole="t" filled="f" o:preferrelative="t" stroked="f" coordsize="21600,21600">
            <v:path/>
            <v:fill on="f" focussize="0,0"/>
            <v:stroke on="f" joinstyle="miter"/>
            <v:imagedata r:id="rId149" o:title=""/>
            <o:lock v:ext="edit" aspectratio="t"/>
            <w10:wrap type="none"/>
            <w10:anchorlock/>
          </v:shape>
          <o:OLEObject Type="Embed" ProgID="Equation.DSMT4" ShapeID="_x0000_i1107" DrawAspect="Content" ObjectID="_1468075807" r:id="rId150">
            <o:LockedField>false</o:LockedField>
          </o:OLEObject>
        </w:object>
      </w:r>
      <w:r>
        <w:rPr>
          <w:rFonts w:ascii="Times New Roman" w:hAnsi="Times New Roman" w:eastAsia="宋体"/>
        </w:rPr>
        <w:t>级；当最低的分项评定级别为C时，既有建筑地基稳定性性能的级别可评定为</w:t>
      </w:r>
      <w:r>
        <w:rPr>
          <w:rFonts w:ascii="Times New Roman" w:hAnsi="Times New Roman" w:eastAsia="宋体"/>
          <w:position w:val="-6"/>
        </w:rPr>
        <w:object>
          <v:shape id="_x0000_i1108" o:spt="75" type="#_x0000_t75" style="height:15.05pt;width:11.25pt;" o:ole="t" filled="f" o:preferrelative="t" stroked="f" coordsize="21600,21600">
            <v:path/>
            <v:fill on="f" focussize="0,0"/>
            <v:stroke on="f" joinstyle="miter"/>
            <v:imagedata r:id="rId152" o:title=""/>
            <o:lock v:ext="edit" aspectratio="t"/>
            <w10:wrap type="none"/>
            <w10:anchorlock/>
          </v:shape>
          <o:OLEObject Type="Embed" ProgID="Equation.DSMT4" ShapeID="_x0000_i1108" DrawAspect="Content" ObjectID="_1468075808" r:id="rId151">
            <o:LockedField>false</o:LockedField>
          </o:OLEObject>
        </w:object>
      </w:r>
      <w:r>
        <w:rPr>
          <w:rFonts w:ascii="Times New Roman" w:hAnsi="Times New Roman" w:eastAsia="宋体"/>
        </w:rPr>
        <w:t>级。当不需要地基稳定性性能能力的鉴定级别，可保留</w:t>
      </w:r>
      <w:r>
        <w:rPr>
          <w:rFonts w:hint="eastAsia" w:ascii="Times New Roman" w:hAnsi="Times New Roman" w:eastAsia="宋体"/>
        </w:rPr>
        <w:t>评</w:t>
      </w:r>
      <w:r>
        <w:rPr>
          <w:rFonts w:ascii="Times New Roman" w:hAnsi="Times New Roman" w:eastAsia="宋体"/>
        </w:rPr>
        <w:t>定分项的级别，以便于进行安全性鉴定。</w:t>
      </w:r>
    </w:p>
    <w:p>
      <w:pPr>
        <w:pStyle w:val="3"/>
        <w:spacing w:before="120" w:beforeLines="50" w:after="120" w:afterLines="50" w:line="400" w:lineRule="exact"/>
        <w:jc w:val="center"/>
        <w:rPr>
          <w:rFonts w:ascii="Times New Roman" w:hAnsi="Times New Roman"/>
          <w:b w:val="0"/>
          <w:color w:val="000000"/>
          <w:sz w:val="21"/>
          <w:szCs w:val="21"/>
        </w:rPr>
      </w:pPr>
      <w:bookmarkStart w:id="165" w:name="_Toc4579"/>
      <w:bookmarkStart w:id="166" w:name="_Toc15793"/>
      <w:r>
        <w:rPr>
          <w:rFonts w:ascii="Times New Roman" w:hAnsi="Times New Roman"/>
          <w:bCs w:val="0"/>
          <w:color w:val="000000"/>
          <w:sz w:val="21"/>
          <w:szCs w:val="21"/>
        </w:rPr>
        <w:t>4.</w:t>
      </w:r>
      <w:r>
        <w:rPr>
          <w:rFonts w:hint="eastAsia" w:ascii="Times New Roman" w:hAnsi="Times New Roman"/>
          <w:bCs w:val="0"/>
          <w:color w:val="000000"/>
          <w:sz w:val="21"/>
          <w:szCs w:val="21"/>
        </w:rPr>
        <w:t>4</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地基基础完整性评定</w:t>
      </w:r>
      <w:bookmarkEnd w:id="165"/>
      <w:bookmarkEnd w:id="166"/>
    </w:p>
    <w:p>
      <w:pPr>
        <w:spacing w:line="400" w:lineRule="exact"/>
        <w:rPr>
          <w:rFonts w:hint="eastAsia" w:ascii="Times New Roman" w:hAnsi="Times New Roman" w:eastAsia="宋体"/>
          <w:kern w:val="0"/>
        </w:rPr>
      </w:pPr>
      <w:r>
        <w:rPr>
          <w:rFonts w:ascii="Times New Roman" w:hAnsi="Times New Roman" w:eastAsia="宋体"/>
          <w:b/>
          <w:bCs w:val="0"/>
          <w:kern w:val="0"/>
        </w:rPr>
        <w:t>4.</w:t>
      </w:r>
      <w:r>
        <w:rPr>
          <w:rFonts w:hint="eastAsia" w:ascii="Times New Roman" w:hAnsi="Times New Roman" w:eastAsia="宋体"/>
          <w:b/>
          <w:bCs w:val="0"/>
          <w:kern w:val="0"/>
        </w:rPr>
        <w:t>4</w:t>
      </w:r>
      <w:r>
        <w:rPr>
          <w:rFonts w:ascii="Times New Roman" w:hAnsi="Times New Roman" w:eastAsia="宋体"/>
          <w:b/>
          <w:bCs w:val="0"/>
          <w:kern w:val="0"/>
        </w:rPr>
        <w:t xml:space="preserve">.1  </w:t>
      </w:r>
      <w:r>
        <w:rPr>
          <w:rFonts w:hint="eastAsia" w:ascii="Times New Roman" w:hAnsi="Times New Roman" w:eastAsia="宋体"/>
        </w:rPr>
        <w:t>地基完整性对建于这些地区的既有建筑地基安全性有明显的影响。长期以来这个问题未受到应有的重视，这是偶然作用和地质灾害影响下造成房屋建筑明'塌的主要因素之一，处于这些地段的既有建筑在地基承载能力评定后，还应该对地基的完整性予以评定。</w:t>
      </w:r>
    </w:p>
    <w:p>
      <w:pPr>
        <w:spacing w:line="400" w:lineRule="exact"/>
        <w:rPr>
          <w:rFonts w:hint="eastAsia" w:ascii="Times New Roman" w:hAnsi="Times New Roman" w:eastAsia="宋体"/>
          <w:kern w:val="0"/>
        </w:rPr>
      </w:pPr>
      <w:r>
        <w:rPr>
          <w:rFonts w:ascii="Times New Roman" w:hAnsi="Times New Roman" w:eastAsia="宋体"/>
          <w:b/>
          <w:bCs w:val="0"/>
          <w:kern w:val="0"/>
        </w:rPr>
        <w:t>4.</w:t>
      </w:r>
      <w:r>
        <w:rPr>
          <w:rFonts w:hint="eastAsia" w:ascii="Times New Roman" w:hAnsi="Times New Roman" w:eastAsia="宋体"/>
          <w:b/>
          <w:bCs w:val="0"/>
          <w:kern w:val="0"/>
        </w:rPr>
        <w:t>4</w:t>
      </w:r>
      <w:r>
        <w:rPr>
          <w:rFonts w:ascii="Times New Roman" w:hAnsi="Times New Roman" w:eastAsia="宋体"/>
          <w:b/>
          <w:bCs w:val="0"/>
          <w:kern w:val="0"/>
        </w:rPr>
        <w:t xml:space="preserve">.3  </w:t>
      </w:r>
      <w:r>
        <w:rPr>
          <w:rFonts w:hint="eastAsia" w:ascii="Times New Roman" w:hAnsi="Times New Roman" w:eastAsia="宋体"/>
        </w:rPr>
        <w:t>本节提供的是完整的受力岩土体形状判定的规则，也就是衡量受力岩土体完整性的指标。</w:t>
      </w:r>
    </w:p>
    <w:p>
      <w:pPr>
        <w:spacing w:line="400" w:lineRule="exact"/>
        <w:rPr>
          <w:rFonts w:hint="eastAsia" w:ascii="Times New Roman" w:hAnsi="Times New Roman" w:eastAsia="宋体"/>
          <w:kern w:val="0"/>
        </w:rPr>
      </w:pPr>
      <w:r>
        <w:rPr>
          <w:rFonts w:ascii="Times New Roman" w:hAnsi="Times New Roman" w:eastAsia="宋体"/>
          <w:b/>
          <w:bCs w:val="0"/>
          <w:kern w:val="0"/>
        </w:rPr>
        <w:t>4.</w:t>
      </w:r>
      <w:r>
        <w:rPr>
          <w:rFonts w:hint="eastAsia" w:ascii="Times New Roman" w:hAnsi="Times New Roman" w:eastAsia="宋体"/>
          <w:b/>
          <w:bCs w:val="0"/>
          <w:kern w:val="0"/>
        </w:rPr>
        <w:t>4</w:t>
      </w:r>
      <w:r>
        <w:rPr>
          <w:rFonts w:ascii="Times New Roman" w:hAnsi="Times New Roman" w:eastAsia="宋体"/>
          <w:b/>
          <w:bCs w:val="0"/>
          <w:kern w:val="0"/>
        </w:rPr>
        <w:t xml:space="preserve">.8  </w:t>
      </w:r>
      <w:r>
        <w:rPr>
          <w:rFonts w:hint="eastAsia" w:ascii="Times New Roman" w:hAnsi="Times New Roman" w:eastAsia="宋体"/>
        </w:rPr>
        <w:t>土洞的坍塌与洞跨及土质有关</w:t>
      </w:r>
      <w:r>
        <w:rPr>
          <w:rFonts w:hint="eastAsia" w:ascii="Times New Roman" w:hAnsi="Times New Roman" w:eastAsia="宋体"/>
          <w:lang w:eastAsia="zh-CN"/>
        </w:rPr>
        <w:t>，</w:t>
      </w:r>
      <w:r>
        <w:rPr>
          <w:rFonts w:hint="eastAsia" w:ascii="Times New Roman" w:hAnsi="Times New Roman" w:eastAsia="宋体"/>
        </w:rPr>
        <w:t>其对地基稳定性的影响与土洞的埋置深度有关。当土洞埋置深度足够深</w:t>
      </w:r>
      <w:r>
        <w:rPr>
          <w:rFonts w:hint="eastAsia" w:ascii="Times New Roman" w:hAnsi="Times New Roman" w:eastAsia="宋体"/>
          <w:lang w:eastAsia="zh-CN"/>
        </w:rPr>
        <w:t>，</w:t>
      </w:r>
      <w:r>
        <w:rPr>
          <w:rFonts w:hint="eastAsia" w:ascii="Times New Roman" w:hAnsi="Times New Roman" w:eastAsia="宋体"/>
        </w:rPr>
        <w:t>洞壁围岩</w:t>
      </w:r>
      <w:r>
        <w:rPr>
          <w:rFonts w:hint="eastAsia" w:ascii="Times New Roman" w:hAnsi="Times New Roman" w:eastAsia="宋体"/>
          <w:lang w:eastAsia="zh-CN"/>
        </w:rPr>
        <w:t>（</w:t>
      </w:r>
      <w:r>
        <w:rPr>
          <w:rFonts w:hint="eastAsia" w:ascii="Times New Roman" w:hAnsi="Times New Roman" w:eastAsia="宋体"/>
        </w:rPr>
        <w:t>土</w:t>
      </w:r>
      <w:r>
        <w:rPr>
          <w:rFonts w:hint="eastAsia" w:ascii="Times New Roman" w:hAnsi="Times New Roman" w:eastAsia="宋体"/>
          <w:lang w:eastAsia="zh-CN"/>
        </w:rPr>
        <w:t>）</w:t>
      </w:r>
      <w:r>
        <w:rPr>
          <w:rFonts w:hint="eastAsia" w:ascii="Times New Roman" w:hAnsi="Times New Roman" w:eastAsia="宋体"/>
        </w:rPr>
        <w:t>稳定</w:t>
      </w:r>
      <w:r>
        <w:rPr>
          <w:rFonts w:hint="eastAsia" w:ascii="Times New Roman" w:hAnsi="Times New Roman" w:eastAsia="宋体"/>
          <w:lang w:eastAsia="zh-CN"/>
        </w:rPr>
        <w:t>，</w:t>
      </w:r>
      <w:r>
        <w:rPr>
          <w:rFonts w:hint="eastAsia" w:ascii="Times New Roman" w:hAnsi="Times New Roman" w:eastAsia="宋体"/>
        </w:rPr>
        <w:t>洞顶距离既有建筑基础足够厚</w:t>
      </w:r>
      <w:r>
        <w:rPr>
          <w:rFonts w:hint="eastAsia" w:ascii="Times New Roman" w:hAnsi="Times New Roman" w:eastAsia="宋体"/>
          <w:lang w:eastAsia="zh-CN"/>
        </w:rPr>
        <w:t>（</w:t>
      </w:r>
      <w:r>
        <w:rPr>
          <w:rFonts w:hint="eastAsia" w:ascii="Times New Roman" w:hAnsi="Times New Roman" w:eastAsia="宋体"/>
        </w:rPr>
        <w:t>10倍以上的洞跨或洞高</w:t>
      </w:r>
      <w:r>
        <w:rPr>
          <w:rFonts w:hint="eastAsia" w:ascii="Times New Roman" w:hAnsi="Times New Roman" w:eastAsia="宋体"/>
          <w:lang w:eastAsia="zh-CN"/>
        </w:rPr>
        <w:t>）</w:t>
      </w:r>
      <w:r>
        <w:rPr>
          <w:rFonts w:hint="eastAsia" w:ascii="Times New Roman" w:hAnsi="Times New Roman" w:eastAsia="宋体"/>
        </w:rPr>
        <w:t>时</w:t>
      </w:r>
      <w:r>
        <w:rPr>
          <w:rFonts w:hint="eastAsia" w:ascii="Times New Roman" w:hAnsi="Times New Roman" w:eastAsia="宋体"/>
          <w:lang w:eastAsia="zh-CN"/>
        </w:rPr>
        <w:t>，</w:t>
      </w:r>
      <w:r>
        <w:rPr>
          <w:rFonts w:hint="eastAsia" w:ascii="Times New Roman" w:hAnsi="Times New Roman" w:eastAsia="宋体"/>
        </w:rPr>
        <w:t>这时的土洞对地基的影响可以不作考虑</w:t>
      </w:r>
      <w:r>
        <w:rPr>
          <w:rFonts w:hint="eastAsia" w:ascii="Times New Roman" w:hAnsi="Times New Roman" w:eastAsia="宋体"/>
          <w:lang w:eastAsia="zh-CN"/>
        </w:rPr>
        <w:t>。</w:t>
      </w:r>
    </w:p>
    <w:p>
      <w:pPr>
        <w:spacing w:line="400" w:lineRule="exact"/>
        <w:rPr>
          <w:rFonts w:hint="eastAsia" w:ascii="Times New Roman" w:hAnsi="Times New Roman" w:eastAsia="宋体"/>
          <w:kern w:val="0"/>
        </w:rPr>
      </w:pPr>
      <w:r>
        <w:rPr>
          <w:rFonts w:ascii="Times New Roman" w:hAnsi="Times New Roman" w:eastAsia="宋体"/>
          <w:b/>
          <w:bCs w:val="0"/>
          <w:kern w:val="0"/>
        </w:rPr>
        <w:t>4.</w:t>
      </w:r>
      <w:r>
        <w:rPr>
          <w:rFonts w:hint="eastAsia" w:ascii="Times New Roman" w:hAnsi="Times New Roman" w:eastAsia="宋体"/>
          <w:b/>
          <w:bCs w:val="0"/>
          <w:kern w:val="0"/>
        </w:rPr>
        <w:t>4</w:t>
      </w:r>
      <w:r>
        <w:rPr>
          <w:rFonts w:ascii="Times New Roman" w:hAnsi="Times New Roman" w:eastAsia="宋体"/>
          <w:b/>
          <w:bCs w:val="0"/>
          <w:kern w:val="0"/>
        </w:rPr>
        <w:t>.</w:t>
      </w:r>
      <w:r>
        <w:rPr>
          <w:rFonts w:hint="eastAsia" w:ascii="Times New Roman" w:hAnsi="Times New Roman" w:eastAsia="宋体"/>
          <w:b/>
          <w:bCs w:val="0"/>
          <w:kern w:val="0"/>
        </w:rPr>
        <w:t>19</w:t>
      </w:r>
      <w:r>
        <w:rPr>
          <w:rFonts w:ascii="Times New Roman" w:hAnsi="Times New Roman" w:eastAsia="宋体"/>
          <w:b/>
          <w:bCs w:val="0"/>
          <w:kern w:val="0"/>
        </w:rPr>
        <w:t xml:space="preserve">  </w:t>
      </w:r>
      <w:r>
        <w:rPr>
          <w:rFonts w:hint="eastAsia" w:ascii="Times New Roman" w:hAnsi="Times New Roman" w:eastAsia="宋体"/>
        </w:rPr>
        <w:t>本条规定可以评定级别</w:t>
      </w:r>
      <w:r>
        <w:rPr>
          <w:rFonts w:hint="eastAsia" w:ascii="Times New Roman" w:hAnsi="Times New Roman" w:eastAsia="宋体"/>
          <w:lang w:eastAsia="zh-CN"/>
        </w:rPr>
        <w:t>，</w:t>
      </w:r>
      <w:r>
        <w:rPr>
          <w:rFonts w:hint="eastAsia" w:ascii="Times New Roman" w:hAnsi="Times New Roman" w:eastAsia="宋体"/>
        </w:rPr>
        <w:t>也可以不评定级别。不需要进行级别评定时</w:t>
      </w:r>
      <w:r>
        <w:rPr>
          <w:rFonts w:hint="eastAsia" w:ascii="Times New Roman" w:hAnsi="Times New Roman" w:eastAsia="宋体"/>
          <w:lang w:eastAsia="zh-CN"/>
        </w:rPr>
        <w:t>，</w:t>
      </w:r>
      <w:r>
        <w:rPr>
          <w:rFonts w:hint="eastAsia" w:ascii="Times New Roman" w:hAnsi="Times New Roman" w:eastAsia="宋体"/>
        </w:rPr>
        <w:t>可采取两种方式列出完整性的级别</w:t>
      </w:r>
      <w:r>
        <w:rPr>
          <w:rFonts w:hint="eastAsia" w:ascii="Times New Roman" w:hAnsi="Times New Roman" w:eastAsia="宋体"/>
          <w:lang w:eastAsia="zh-CN"/>
        </w:rPr>
        <w:t>：</w:t>
      </w:r>
      <w:r>
        <w:rPr>
          <w:rFonts w:hint="eastAsia" w:ascii="Times New Roman" w:hAnsi="Times New Roman" w:eastAsia="宋体"/>
        </w:rPr>
        <w:t>其一是分别列出受力岩土体</w:t>
      </w:r>
      <w:r>
        <w:rPr>
          <w:rFonts w:hint="eastAsia" w:ascii="Times New Roman" w:hAnsi="Times New Roman" w:eastAsia="宋体"/>
          <w:lang w:eastAsia="zh-CN"/>
        </w:rPr>
        <w:t>、</w:t>
      </w:r>
      <w:r>
        <w:rPr>
          <w:rFonts w:hint="eastAsia" w:ascii="Times New Roman" w:hAnsi="Times New Roman" w:eastAsia="宋体"/>
        </w:rPr>
        <w:t>围护岩土体</w:t>
      </w:r>
      <w:r>
        <w:rPr>
          <w:rFonts w:hint="eastAsia" w:ascii="Times New Roman" w:hAnsi="Times New Roman" w:eastAsia="宋体"/>
          <w:lang w:val="en-US" w:eastAsia="zh-CN"/>
        </w:rPr>
        <w:t>及桩身</w:t>
      </w:r>
      <w:r>
        <w:rPr>
          <w:rFonts w:hint="eastAsia" w:ascii="Times New Roman" w:hAnsi="Times New Roman" w:eastAsia="宋体"/>
        </w:rPr>
        <w:t>的完整性分项级别</w:t>
      </w:r>
      <w:r>
        <w:rPr>
          <w:rFonts w:hint="eastAsia" w:ascii="Times New Roman" w:hAnsi="Times New Roman" w:eastAsia="宋体"/>
          <w:lang w:eastAsia="zh-CN"/>
        </w:rPr>
        <w:t>，</w:t>
      </w:r>
      <w:r>
        <w:rPr>
          <w:rFonts w:hint="eastAsia" w:ascii="Times New Roman" w:hAnsi="Times New Roman" w:eastAsia="宋体"/>
        </w:rPr>
        <w:t>其二是列出所有鉴定单元个体的地基完整性级别。当需要评定完整性性能级别时</w:t>
      </w:r>
      <w:r>
        <w:rPr>
          <w:rFonts w:hint="eastAsia" w:ascii="Times New Roman" w:hAnsi="Times New Roman" w:eastAsia="宋体"/>
          <w:lang w:eastAsia="zh-CN"/>
        </w:rPr>
        <w:t>，</w:t>
      </w:r>
      <w:r>
        <w:rPr>
          <w:rFonts w:hint="eastAsia" w:ascii="Times New Roman" w:hAnsi="Times New Roman" w:eastAsia="宋体"/>
        </w:rPr>
        <w:t>也可以采取两种方式方法</w:t>
      </w:r>
      <w:r>
        <w:rPr>
          <w:rFonts w:hint="eastAsia" w:ascii="Times New Roman" w:hAnsi="Times New Roman" w:eastAsia="宋体"/>
          <w:lang w:eastAsia="zh-CN"/>
        </w:rPr>
        <w:t>：</w:t>
      </w:r>
      <w:r>
        <w:rPr>
          <w:rFonts w:hint="eastAsia" w:ascii="Times New Roman" w:hAnsi="Times New Roman" w:eastAsia="宋体"/>
        </w:rPr>
        <w:t>其一是依据受力岩土体</w:t>
      </w:r>
      <w:r>
        <w:rPr>
          <w:rFonts w:hint="eastAsia" w:ascii="Times New Roman" w:hAnsi="Times New Roman" w:eastAsia="宋体"/>
          <w:lang w:eastAsia="zh-CN"/>
        </w:rPr>
        <w:t>、</w:t>
      </w:r>
      <w:r>
        <w:rPr>
          <w:rFonts w:hint="eastAsia" w:ascii="Times New Roman" w:hAnsi="Times New Roman" w:eastAsia="宋体"/>
        </w:rPr>
        <w:t>围护岩土体</w:t>
      </w:r>
      <w:r>
        <w:rPr>
          <w:rFonts w:hint="eastAsia" w:ascii="Times New Roman" w:hAnsi="Times New Roman" w:eastAsia="宋体"/>
          <w:lang w:val="en-US" w:eastAsia="zh-CN"/>
        </w:rPr>
        <w:t>及桩身</w:t>
      </w:r>
      <w:r>
        <w:rPr>
          <w:rFonts w:hint="eastAsia" w:ascii="Times New Roman" w:hAnsi="Times New Roman" w:eastAsia="宋体"/>
        </w:rPr>
        <w:t>的完整性级别</w:t>
      </w:r>
      <w:r>
        <w:rPr>
          <w:rFonts w:hint="eastAsia" w:ascii="Times New Roman" w:hAnsi="Times New Roman" w:eastAsia="宋体"/>
          <w:lang w:eastAsia="zh-CN"/>
        </w:rPr>
        <w:t>，</w:t>
      </w:r>
      <w:r>
        <w:rPr>
          <w:rFonts w:hint="eastAsia" w:ascii="Times New Roman" w:hAnsi="Times New Roman" w:eastAsia="宋体"/>
        </w:rPr>
        <w:t>其二是依据全部单元个体地基完整性的级别。</w:t>
      </w:r>
    </w:p>
    <w:p>
      <w:pPr>
        <w:spacing w:line="400" w:lineRule="exact"/>
        <w:rPr>
          <w:rFonts w:hint="eastAsia" w:ascii="Times New Roman" w:hAnsi="Times New Roman" w:eastAsia="宋体"/>
          <w:kern w:val="0"/>
        </w:rPr>
      </w:pPr>
      <w:r>
        <w:rPr>
          <w:rFonts w:ascii="Times New Roman" w:hAnsi="Times New Roman" w:eastAsia="宋体"/>
          <w:b/>
          <w:bCs w:val="0"/>
          <w:kern w:val="0"/>
        </w:rPr>
        <w:t>4.</w:t>
      </w:r>
      <w:r>
        <w:rPr>
          <w:rFonts w:hint="eastAsia" w:ascii="Times New Roman" w:hAnsi="Times New Roman" w:eastAsia="宋体"/>
          <w:b/>
          <w:bCs w:val="0"/>
          <w:kern w:val="0"/>
        </w:rPr>
        <w:t>4</w:t>
      </w:r>
      <w:r>
        <w:rPr>
          <w:rFonts w:ascii="Times New Roman" w:hAnsi="Times New Roman" w:eastAsia="宋体"/>
          <w:b/>
          <w:bCs w:val="0"/>
          <w:kern w:val="0"/>
        </w:rPr>
        <w:t>.2</w:t>
      </w:r>
      <w:r>
        <w:rPr>
          <w:rFonts w:hint="eastAsia" w:ascii="Times New Roman" w:hAnsi="Times New Roman" w:eastAsia="宋体"/>
          <w:b/>
          <w:bCs w:val="0"/>
          <w:kern w:val="0"/>
        </w:rPr>
        <w:t>0</w:t>
      </w:r>
      <w:r>
        <w:rPr>
          <w:rFonts w:ascii="Times New Roman" w:hAnsi="Times New Roman" w:eastAsia="宋体"/>
          <w:b/>
          <w:bCs w:val="0"/>
          <w:kern w:val="0"/>
        </w:rPr>
        <w:t xml:space="preserve">  </w:t>
      </w:r>
      <w:r>
        <w:rPr>
          <w:rFonts w:hint="eastAsia" w:ascii="Times New Roman" w:hAnsi="Times New Roman" w:eastAsia="宋体"/>
        </w:rPr>
        <w:t>本条提出确定鉴定单元个体或局部地基</w:t>
      </w:r>
      <w:r>
        <w:rPr>
          <w:rFonts w:hint="eastAsia" w:ascii="Times New Roman" w:hAnsi="Times New Roman" w:eastAsia="宋体"/>
          <w:lang w:val="en-US" w:eastAsia="zh-CN"/>
        </w:rPr>
        <w:t>基础</w:t>
      </w:r>
      <w:r>
        <w:rPr>
          <w:rFonts w:hint="eastAsia" w:ascii="Times New Roman" w:hAnsi="Times New Roman" w:eastAsia="宋体"/>
        </w:rPr>
        <w:t>完整性级别的方法</w:t>
      </w:r>
      <w:r>
        <w:rPr>
          <w:rFonts w:hint="eastAsia" w:ascii="Times New Roman" w:hAnsi="Times New Roman" w:eastAsia="宋体"/>
          <w:lang w:eastAsia="zh-CN"/>
        </w:rPr>
        <w:t>。</w:t>
      </w:r>
    </w:p>
    <w:p>
      <w:pPr>
        <w:spacing w:line="400" w:lineRule="exact"/>
        <w:rPr>
          <w:rFonts w:ascii="Times New Roman" w:hAnsi="Times New Roman" w:eastAsia="宋体"/>
          <w:kern w:val="0"/>
        </w:rPr>
      </w:pPr>
      <w:r>
        <w:rPr>
          <w:rFonts w:hint="eastAsia" w:ascii="Times New Roman" w:hAnsi="Times New Roman" w:eastAsia="宋体"/>
          <w:kern w:val="0"/>
        </w:rPr>
        <w:br w:type="page"/>
      </w:r>
    </w:p>
    <w:p>
      <w:pPr>
        <w:pStyle w:val="2"/>
        <w:spacing w:before="240" w:beforeLines="100" w:after="240" w:afterLines="100" w:line="400" w:lineRule="exact"/>
        <w:jc w:val="center"/>
        <w:rPr>
          <w:rFonts w:ascii="Times New Roman" w:hAnsi="Times New Roman"/>
          <w:b w:val="0"/>
          <w:sz w:val="28"/>
          <w:szCs w:val="28"/>
        </w:rPr>
      </w:pPr>
      <w:bookmarkStart w:id="167" w:name="_Toc29534"/>
      <w:bookmarkStart w:id="168" w:name="_Toc32405"/>
      <w:r>
        <w:rPr>
          <w:rFonts w:ascii="Times New Roman" w:hAnsi="Times New Roman"/>
          <w:color w:val="000000"/>
          <w:sz w:val="28"/>
          <w:szCs w:val="28"/>
        </w:rPr>
        <w:t xml:space="preserve">5  </w:t>
      </w:r>
      <w:r>
        <w:rPr>
          <w:rFonts w:ascii="Times New Roman" w:hAnsi="Times New Roman"/>
          <w:b w:val="0"/>
          <w:bCs w:val="0"/>
          <w:color w:val="000000"/>
          <w:sz w:val="28"/>
          <w:szCs w:val="28"/>
        </w:rPr>
        <w:t>使用性鉴定</w:t>
      </w:r>
      <w:bookmarkEnd w:id="167"/>
      <w:bookmarkEnd w:id="168"/>
    </w:p>
    <w:p>
      <w:pPr>
        <w:pStyle w:val="3"/>
        <w:spacing w:before="120" w:beforeLines="50" w:after="120" w:afterLines="50" w:line="400" w:lineRule="exact"/>
        <w:jc w:val="center"/>
        <w:rPr>
          <w:rFonts w:ascii="Times New Roman" w:hAnsi="Times New Roman"/>
          <w:b w:val="0"/>
          <w:color w:val="000000"/>
          <w:sz w:val="21"/>
          <w:szCs w:val="21"/>
        </w:rPr>
      </w:pPr>
      <w:bookmarkStart w:id="169" w:name="_Toc6893"/>
      <w:bookmarkStart w:id="170" w:name="_Toc5151"/>
      <w:r>
        <w:rPr>
          <w:rFonts w:ascii="Times New Roman" w:hAnsi="Times New Roman"/>
          <w:bCs w:val="0"/>
          <w:color w:val="000000"/>
          <w:sz w:val="21"/>
          <w:szCs w:val="21"/>
        </w:rPr>
        <w:t>5.1</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一般规定</w:t>
      </w:r>
      <w:bookmarkEnd w:id="169"/>
      <w:bookmarkEnd w:id="170"/>
    </w:p>
    <w:p>
      <w:pPr>
        <w:autoSpaceDE w:val="0"/>
        <w:autoSpaceDN w:val="0"/>
        <w:adjustRightInd w:val="0"/>
        <w:spacing w:line="400" w:lineRule="exact"/>
        <w:rPr>
          <w:rFonts w:ascii="Times New Roman" w:hAnsi="Times New Roman" w:eastAsia="宋体"/>
        </w:rPr>
      </w:pPr>
      <w:r>
        <w:rPr>
          <w:rFonts w:ascii="Times New Roman" w:hAnsi="Times New Roman" w:eastAsia="宋体"/>
          <w:b/>
          <w:bCs w:val="0"/>
          <w:kern w:val="0"/>
        </w:rPr>
        <w:t xml:space="preserve">5.1.4  </w:t>
      </w:r>
      <w:r>
        <w:rPr>
          <w:rFonts w:ascii="Times New Roman" w:hAnsi="Times New Roman" w:eastAsia="宋体"/>
        </w:rPr>
        <w:t>本条是当由地基沉降及裂缝评定的使用性等级为IV级时，宜进行地基的承载力、变形的</w:t>
      </w:r>
      <w:r>
        <w:rPr>
          <w:rFonts w:hint="eastAsia" w:ascii="Times New Roman" w:hAnsi="Times New Roman" w:eastAsia="宋体"/>
        </w:rPr>
        <w:t>评</w:t>
      </w:r>
      <w:r>
        <w:rPr>
          <w:rFonts w:ascii="Times New Roman" w:hAnsi="Times New Roman" w:eastAsia="宋体"/>
        </w:rPr>
        <w:t>定，</w:t>
      </w:r>
      <w:r>
        <w:rPr>
          <w:rFonts w:hint="eastAsia" w:ascii="Times New Roman" w:hAnsi="Times New Roman" w:eastAsia="宋体"/>
        </w:rPr>
        <w:t>评</w:t>
      </w:r>
      <w:r>
        <w:rPr>
          <w:rFonts w:ascii="Times New Roman" w:hAnsi="Times New Roman" w:eastAsia="宋体"/>
        </w:rPr>
        <w:t>定其承载力是否满足要求，或变形是否已经稳定。</w:t>
      </w:r>
    </w:p>
    <w:p>
      <w:pPr>
        <w:pStyle w:val="3"/>
        <w:spacing w:before="120" w:beforeLines="50" w:after="120" w:afterLines="50" w:line="400" w:lineRule="exact"/>
        <w:jc w:val="center"/>
        <w:rPr>
          <w:rFonts w:ascii="Times New Roman" w:hAnsi="Times New Roman"/>
          <w:b w:val="0"/>
          <w:color w:val="000000"/>
          <w:sz w:val="21"/>
          <w:szCs w:val="21"/>
        </w:rPr>
      </w:pPr>
      <w:bookmarkStart w:id="171" w:name="_Toc5585"/>
      <w:bookmarkStart w:id="172" w:name="_Toc9773"/>
      <w:r>
        <w:rPr>
          <w:rFonts w:ascii="Times New Roman" w:hAnsi="Times New Roman"/>
          <w:bCs w:val="0"/>
          <w:color w:val="000000"/>
          <w:sz w:val="21"/>
          <w:szCs w:val="21"/>
        </w:rPr>
        <w:t>5.2</w:t>
      </w:r>
      <w:r>
        <w:rPr>
          <w:rFonts w:ascii="Times New Roman" w:hAnsi="Times New Roman"/>
          <w:b w:val="0"/>
          <w:color w:val="000000"/>
          <w:sz w:val="21"/>
          <w:szCs w:val="21"/>
        </w:rPr>
        <w:t xml:space="preserve">  </w:t>
      </w:r>
      <w:r>
        <w:rPr>
          <w:rFonts w:hint="eastAsia" w:ascii="宋体" w:hAnsi="宋体" w:eastAsia="宋体" w:cs="宋体"/>
          <w:b/>
          <w:bCs w:val="0"/>
          <w:color w:val="000000"/>
          <w:sz w:val="21"/>
          <w:szCs w:val="21"/>
        </w:rPr>
        <w:t>评价指标级别</w:t>
      </w:r>
      <w:bookmarkEnd w:id="171"/>
      <w:bookmarkEnd w:id="172"/>
    </w:p>
    <w:p>
      <w:pPr>
        <w:adjustRightInd w:val="0"/>
        <w:spacing w:line="400" w:lineRule="exact"/>
        <w:rPr>
          <w:rFonts w:ascii="Times New Roman" w:hAnsi="Times New Roman" w:eastAsia="宋体"/>
        </w:rPr>
      </w:pPr>
      <w:r>
        <w:rPr>
          <w:rFonts w:ascii="Times New Roman" w:hAnsi="Times New Roman" w:eastAsia="宋体"/>
          <w:b/>
          <w:bCs w:val="0"/>
          <w:kern w:val="0"/>
        </w:rPr>
        <w:t xml:space="preserve">5.2.6  </w:t>
      </w:r>
      <w:r>
        <w:rPr>
          <w:rFonts w:ascii="Times New Roman" w:hAnsi="Times New Roman" w:eastAsia="宋体"/>
        </w:rPr>
        <w:t>本条规定的地基土没有受力或围护之分，室内地面以下的回填土也属于地基土的一部分，回填土的夯实质量直接影响到室内地面铺设的质量和寿命，也影响到使用性。本条的鉴定级别可作为是否需要维修处理的依据。</w:t>
      </w:r>
    </w:p>
    <w:p>
      <w:pPr>
        <w:pStyle w:val="3"/>
        <w:spacing w:before="120" w:beforeLines="50" w:after="120" w:afterLines="50" w:line="400" w:lineRule="exact"/>
        <w:jc w:val="center"/>
        <w:rPr>
          <w:rFonts w:ascii="Times New Roman" w:hAnsi="Times New Roman" w:eastAsia="宋体"/>
          <w:b w:val="0"/>
          <w:color w:val="000000"/>
          <w:sz w:val="21"/>
          <w:szCs w:val="21"/>
        </w:rPr>
      </w:pPr>
      <w:bookmarkStart w:id="173" w:name="_Toc3283"/>
      <w:bookmarkStart w:id="174" w:name="_Toc10496"/>
      <w:r>
        <w:rPr>
          <w:rFonts w:ascii="Times New Roman" w:hAnsi="Times New Roman" w:eastAsia="宋体"/>
          <w:bCs w:val="0"/>
          <w:color w:val="000000"/>
          <w:sz w:val="21"/>
          <w:szCs w:val="21"/>
        </w:rPr>
        <w:t>5.3</w:t>
      </w:r>
      <w:r>
        <w:rPr>
          <w:rFonts w:ascii="Times New Roman" w:hAnsi="Times New Roman" w:eastAsia="宋体"/>
          <w:b w:val="0"/>
          <w:color w:val="000000"/>
          <w:sz w:val="21"/>
          <w:szCs w:val="21"/>
        </w:rPr>
        <w:t xml:space="preserve">  </w:t>
      </w:r>
      <w:r>
        <w:rPr>
          <w:rFonts w:hint="eastAsia" w:ascii="宋体" w:hAnsi="宋体" w:eastAsia="宋体" w:cs="宋体"/>
          <w:b/>
          <w:bCs w:val="0"/>
          <w:color w:val="000000"/>
          <w:sz w:val="21"/>
          <w:szCs w:val="21"/>
        </w:rPr>
        <w:t>使用性评级</w:t>
      </w:r>
      <w:bookmarkEnd w:id="173"/>
      <w:bookmarkEnd w:id="174"/>
    </w:p>
    <w:p>
      <w:pPr>
        <w:spacing w:line="400" w:lineRule="exact"/>
        <w:rPr>
          <w:rFonts w:ascii="Times New Roman" w:hAnsi="Times New Roman" w:eastAsia="宋体"/>
        </w:rPr>
      </w:pPr>
      <w:r>
        <w:rPr>
          <w:rFonts w:ascii="Times New Roman" w:hAnsi="Times New Roman" w:eastAsia="宋体"/>
          <w:b/>
          <w:bCs w:val="0"/>
          <w:kern w:val="0"/>
        </w:rPr>
        <w:t xml:space="preserve">5.3.2  </w:t>
      </w:r>
      <w:r>
        <w:rPr>
          <w:rFonts w:ascii="Times New Roman" w:hAnsi="Times New Roman" w:eastAsia="宋体"/>
        </w:rPr>
        <w:t>地基基础正常使用性鉴定中有的分项存在</w:t>
      </w:r>
      <w:r>
        <w:rPr>
          <w:rFonts w:hint="eastAsia" w:ascii="Times New Roman" w:hAnsi="Times New Roman" w:eastAsia="宋体"/>
        </w:rPr>
        <w:t>评</w:t>
      </w:r>
      <w:r>
        <w:rPr>
          <w:rFonts w:ascii="Times New Roman" w:hAnsi="Times New Roman" w:eastAsia="宋体"/>
        </w:rPr>
        <w:t>定个体，个体</w:t>
      </w:r>
      <w:r>
        <w:rPr>
          <w:rFonts w:hint="eastAsia" w:ascii="Times New Roman" w:hAnsi="Times New Roman" w:eastAsia="宋体"/>
        </w:rPr>
        <w:t>评</w:t>
      </w:r>
      <w:r>
        <w:rPr>
          <w:rFonts w:ascii="Times New Roman" w:hAnsi="Times New Roman" w:eastAsia="宋体"/>
        </w:rPr>
        <w:t>定</w:t>
      </w:r>
      <w:r>
        <w:rPr>
          <w:rFonts w:hint="eastAsia" w:ascii="Times New Roman" w:hAnsi="Times New Roman" w:eastAsia="宋体"/>
        </w:rPr>
        <w:t>级</w:t>
      </w:r>
      <w:r>
        <w:rPr>
          <w:rFonts w:ascii="Times New Roman" w:hAnsi="Times New Roman" w:eastAsia="宋体"/>
        </w:rPr>
        <w:t>别用a、b、c、d表示；有的分项不存在</w:t>
      </w:r>
      <w:r>
        <w:rPr>
          <w:rFonts w:hint="eastAsia" w:ascii="Times New Roman" w:hAnsi="Times New Roman" w:eastAsia="宋体"/>
        </w:rPr>
        <w:t>评</w:t>
      </w:r>
      <w:r>
        <w:rPr>
          <w:rFonts w:ascii="Times New Roman" w:hAnsi="Times New Roman" w:eastAsia="宋体"/>
        </w:rPr>
        <w:t>定个体，分项</w:t>
      </w:r>
      <w:r>
        <w:rPr>
          <w:rFonts w:hint="eastAsia" w:ascii="Times New Roman" w:hAnsi="Times New Roman" w:eastAsia="宋体"/>
        </w:rPr>
        <w:t>评</w:t>
      </w:r>
      <w:r>
        <w:rPr>
          <w:rFonts w:ascii="Times New Roman" w:hAnsi="Times New Roman" w:eastAsia="宋体"/>
        </w:rPr>
        <w:t>定级别用A、B、C、D代之a、b、c、d。</w:t>
      </w:r>
    </w:p>
    <w:p>
      <w:r>
        <w:br w:type="page"/>
      </w:r>
    </w:p>
    <w:p>
      <w:pPr>
        <w:pStyle w:val="2"/>
        <w:pageBreakBefore/>
        <w:spacing w:before="240" w:beforeLines="100" w:after="240" w:afterLines="100" w:line="400" w:lineRule="exact"/>
        <w:jc w:val="center"/>
        <w:rPr>
          <w:rFonts w:ascii="Times New Roman" w:hAnsi="Times New Roman"/>
          <w:color w:val="000000"/>
          <w:sz w:val="28"/>
          <w:szCs w:val="28"/>
        </w:rPr>
      </w:pPr>
      <w:bookmarkStart w:id="175" w:name="_Toc18705"/>
      <w:bookmarkStart w:id="176" w:name="_Toc21790"/>
      <w:r>
        <w:rPr>
          <w:rFonts w:hint="eastAsia" w:ascii="Times New Roman" w:hAnsi="Times New Roman"/>
          <w:color w:val="000000"/>
          <w:sz w:val="28"/>
          <w:szCs w:val="28"/>
          <w:lang w:val="en-US" w:eastAsia="zh-CN"/>
        </w:rPr>
        <w:t>6</w:t>
      </w:r>
      <w:r>
        <w:rPr>
          <w:rFonts w:ascii="Times New Roman" w:hAnsi="Times New Roman"/>
          <w:color w:val="000000"/>
          <w:sz w:val="28"/>
          <w:szCs w:val="28"/>
        </w:rPr>
        <w:t xml:space="preserve">  可靠性</w:t>
      </w:r>
      <w:r>
        <w:rPr>
          <w:rFonts w:hint="eastAsia" w:ascii="Times New Roman" w:hAnsi="Times New Roman"/>
          <w:color w:val="000000"/>
          <w:sz w:val="28"/>
          <w:szCs w:val="28"/>
          <w:lang w:val="en-US" w:eastAsia="zh-CN"/>
        </w:rPr>
        <w:t>鉴定</w:t>
      </w:r>
      <w:bookmarkEnd w:id="175"/>
      <w:bookmarkEnd w:id="176"/>
    </w:p>
    <w:p>
      <w:pPr>
        <w:pStyle w:val="3"/>
        <w:spacing w:before="120" w:beforeLines="50" w:after="120" w:afterLines="50" w:line="400" w:lineRule="exact"/>
        <w:jc w:val="center"/>
        <w:rPr>
          <w:rFonts w:ascii="Times New Roman" w:hAnsi="Times New Roman" w:eastAsia="宋体"/>
          <w:b w:val="0"/>
          <w:color w:val="000000"/>
          <w:sz w:val="21"/>
          <w:szCs w:val="21"/>
        </w:rPr>
      </w:pPr>
      <w:bookmarkStart w:id="177" w:name="_Toc1848"/>
      <w:bookmarkStart w:id="178" w:name="_Toc13490"/>
      <w:r>
        <w:rPr>
          <w:rFonts w:hint="eastAsia" w:ascii="Times New Roman" w:hAnsi="Times New Roman" w:eastAsia="宋体"/>
          <w:bCs w:val="0"/>
          <w:color w:val="000000"/>
          <w:sz w:val="21"/>
          <w:szCs w:val="21"/>
          <w:lang w:val="en-US" w:eastAsia="zh-CN"/>
        </w:rPr>
        <w:t>6</w:t>
      </w:r>
      <w:r>
        <w:rPr>
          <w:rFonts w:ascii="Times New Roman" w:hAnsi="Times New Roman" w:eastAsia="宋体"/>
          <w:bCs w:val="0"/>
          <w:color w:val="000000"/>
          <w:sz w:val="21"/>
          <w:szCs w:val="21"/>
        </w:rPr>
        <w:t>.1</w:t>
      </w:r>
      <w:r>
        <w:rPr>
          <w:rFonts w:ascii="Times New Roman" w:hAnsi="Times New Roman" w:eastAsia="宋体"/>
          <w:b w:val="0"/>
          <w:color w:val="000000"/>
          <w:sz w:val="21"/>
          <w:szCs w:val="21"/>
        </w:rPr>
        <w:t xml:space="preserve">  </w:t>
      </w:r>
      <w:r>
        <w:rPr>
          <w:rFonts w:ascii="Times New Roman" w:hAnsi="Times New Roman" w:eastAsia="宋体"/>
          <w:b/>
          <w:bCs w:val="0"/>
          <w:color w:val="000000"/>
          <w:sz w:val="21"/>
          <w:szCs w:val="21"/>
        </w:rPr>
        <w:t>一般规定</w:t>
      </w:r>
      <w:bookmarkEnd w:id="177"/>
      <w:bookmarkEnd w:id="178"/>
    </w:p>
    <w:p>
      <w:pPr>
        <w:adjustRightInd w:val="0"/>
        <w:spacing w:line="400" w:lineRule="exact"/>
        <w:rPr>
          <w:rFonts w:hint="eastAsia" w:ascii="Times New Roman" w:hAnsi="Times New Roman"/>
          <w:kern w:val="0"/>
        </w:rPr>
      </w:pPr>
      <w:r>
        <w:rPr>
          <w:rFonts w:hint="eastAsia" w:ascii="Times New Roman" w:hAnsi="Times New Roman"/>
          <w:b/>
          <w:bCs w:val="0"/>
          <w:kern w:val="0"/>
          <w:lang w:val="en-US" w:eastAsia="zh-CN"/>
        </w:rPr>
        <w:t>6</w:t>
      </w:r>
      <w:r>
        <w:rPr>
          <w:rFonts w:ascii="Times New Roman" w:hAnsi="Times New Roman"/>
          <w:b/>
          <w:bCs w:val="0"/>
          <w:kern w:val="0"/>
        </w:rPr>
        <w:t>.1.</w:t>
      </w:r>
      <w:r>
        <w:rPr>
          <w:rFonts w:hint="eastAsia" w:ascii="Times New Roman" w:hAnsi="Times New Roman"/>
          <w:b/>
          <w:bCs w:val="0"/>
          <w:kern w:val="0"/>
          <w:lang w:val="en-US" w:eastAsia="zh-CN"/>
        </w:rPr>
        <w:t>2~6</w:t>
      </w:r>
      <w:r>
        <w:rPr>
          <w:rFonts w:ascii="Times New Roman" w:hAnsi="Times New Roman"/>
          <w:b/>
          <w:bCs w:val="0"/>
          <w:kern w:val="0"/>
        </w:rPr>
        <w:t>.1.</w:t>
      </w:r>
      <w:r>
        <w:rPr>
          <w:rFonts w:hint="eastAsia" w:ascii="Times New Roman" w:hAnsi="Times New Roman"/>
          <w:b/>
          <w:bCs w:val="0"/>
          <w:kern w:val="0"/>
          <w:lang w:val="en-US" w:eastAsia="zh-CN"/>
        </w:rPr>
        <w:t>3</w:t>
      </w:r>
      <w:r>
        <w:rPr>
          <w:rFonts w:ascii="Times New Roman" w:hAnsi="Times New Roman"/>
          <w:b/>
          <w:bCs w:val="0"/>
          <w:kern w:val="0"/>
        </w:rPr>
        <w:t xml:space="preserve">  </w:t>
      </w:r>
      <w:r>
        <w:rPr>
          <w:rFonts w:hint="eastAsia" w:ascii="Times New Roman" w:hAnsi="Times New Roman"/>
          <w:kern w:val="0"/>
        </w:rPr>
        <w:t>本条确定了既有建筑地基</w:t>
      </w:r>
      <w:r>
        <w:rPr>
          <w:rFonts w:hint="eastAsia" w:ascii="Times New Roman" w:hAnsi="Times New Roman"/>
          <w:kern w:val="0"/>
          <w:lang w:val="en-US" w:eastAsia="zh-CN"/>
        </w:rPr>
        <w:t>基础</w:t>
      </w:r>
      <w:r>
        <w:rPr>
          <w:rFonts w:hint="eastAsia" w:ascii="Times New Roman" w:hAnsi="Times New Roman"/>
          <w:kern w:val="0"/>
        </w:rPr>
        <w:t>可靠性鉴定的基本规则</w:t>
      </w:r>
      <w:r>
        <w:rPr>
          <w:rFonts w:hint="eastAsia" w:ascii="Times New Roman" w:hAnsi="Times New Roman"/>
          <w:kern w:val="0"/>
          <w:lang w:eastAsia="zh-CN"/>
        </w:rPr>
        <w:t>，</w:t>
      </w:r>
      <w:r>
        <w:rPr>
          <w:rFonts w:hint="eastAsia" w:ascii="Times New Roman" w:hAnsi="Times New Roman"/>
          <w:kern w:val="0"/>
        </w:rPr>
        <w:t>以及地基</w:t>
      </w:r>
      <w:r>
        <w:rPr>
          <w:rFonts w:hint="eastAsia" w:ascii="Times New Roman" w:hAnsi="Times New Roman"/>
          <w:kern w:val="0"/>
          <w:lang w:val="en-US" w:eastAsia="zh-CN"/>
        </w:rPr>
        <w:t>基础</w:t>
      </w:r>
      <w:r>
        <w:rPr>
          <w:rFonts w:hint="eastAsia" w:ascii="Times New Roman" w:hAnsi="Times New Roman"/>
          <w:kern w:val="0"/>
        </w:rPr>
        <w:t>可靠性所包含的内容。本标准为与现行鉴定标准相致</w:t>
      </w:r>
      <w:r>
        <w:rPr>
          <w:rFonts w:hint="eastAsia" w:ascii="Times New Roman" w:hAnsi="Times New Roman"/>
          <w:kern w:val="0"/>
          <w:lang w:eastAsia="zh-CN"/>
        </w:rPr>
        <w:t>，</w:t>
      </w:r>
      <w:r>
        <w:rPr>
          <w:rFonts w:hint="eastAsia" w:ascii="Times New Roman" w:hAnsi="Times New Roman"/>
          <w:kern w:val="0"/>
        </w:rPr>
        <w:t>以影响因素为分项指标</w:t>
      </w:r>
      <w:r>
        <w:rPr>
          <w:rFonts w:hint="eastAsia" w:ascii="Times New Roman" w:hAnsi="Times New Roman"/>
          <w:kern w:val="0"/>
          <w:lang w:eastAsia="zh-CN"/>
        </w:rPr>
        <w:t>，</w:t>
      </w:r>
      <w:r>
        <w:rPr>
          <w:rFonts w:hint="eastAsia" w:ascii="Times New Roman" w:hAnsi="Times New Roman"/>
          <w:kern w:val="0"/>
        </w:rPr>
        <w:t>从地基</w:t>
      </w:r>
      <w:r>
        <w:rPr>
          <w:rFonts w:hint="eastAsia" w:ascii="Times New Roman" w:hAnsi="Times New Roman"/>
          <w:kern w:val="0"/>
          <w:lang w:val="en-US" w:eastAsia="zh-CN"/>
        </w:rPr>
        <w:t>基础</w:t>
      </w:r>
      <w:r>
        <w:rPr>
          <w:rFonts w:hint="eastAsia" w:ascii="Times New Roman" w:hAnsi="Times New Roman"/>
          <w:kern w:val="0"/>
        </w:rPr>
        <w:t>的安全性、使用性</w:t>
      </w:r>
      <w:r>
        <w:rPr>
          <w:rFonts w:hint="eastAsia" w:ascii="Times New Roman" w:hAnsi="Times New Roman"/>
          <w:kern w:val="0"/>
          <w:lang w:val="en-US" w:eastAsia="zh-CN"/>
        </w:rPr>
        <w:t>两</w:t>
      </w:r>
      <w:r>
        <w:rPr>
          <w:rFonts w:hint="eastAsia" w:ascii="Times New Roman" w:hAnsi="Times New Roman"/>
          <w:kern w:val="0"/>
        </w:rPr>
        <w:t>个方面入手</w:t>
      </w:r>
      <w:r>
        <w:rPr>
          <w:rFonts w:hint="eastAsia" w:ascii="Times New Roman" w:hAnsi="Times New Roman"/>
          <w:kern w:val="0"/>
          <w:lang w:eastAsia="zh-CN"/>
        </w:rPr>
        <w:t>，</w:t>
      </w:r>
      <w:r>
        <w:rPr>
          <w:rFonts w:hint="eastAsia" w:ascii="Times New Roman" w:hAnsi="Times New Roman"/>
          <w:kern w:val="0"/>
        </w:rPr>
        <w:t>将影响安全性的内容归结为地基</w:t>
      </w:r>
      <w:r>
        <w:rPr>
          <w:rFonts w:hint="eastAsia" w:ascii="Times New Roman" w:hAnsi="Times New Roman"/>
          <w:kern w:val="0"/>
          <w:lang w:val="en-US" w:eastAsia="zh-CN"/>
        </w:rPr>
        <w:t>基础</w:t>
      </w:r>
      <w:r>
        <w:rPr>
          <w:rFonts w:hint="eastAsia" w:ascii="Times New Roman" w:hAnsi="Times New Roman"/>
          <w:kern w:val="0"/>
        </w:rPr>
        <w:t>的承载能力、地基稳定性、地基</w:t>
      </w:r>
      <w:r>
        <w:rPr>
          <w:rFonts w:hint="eastAsia" w:ascii="Times New Roman" w:hAnsi="Times New Roman"/>
          <w:kern w:val="0"/>
          <w:lang w:val="en-US" w:eastAsia="zh-CN"/>
        </w:rPr>
        <w:t>基础</w:t>
      </w:r>
      <w:r>
        <w:rPr>
          <w:rFonts w:hint="eastAsia" w:ascii="Times New Roman" w:hAnsi="Times New Roman"/>
          <w:kern w:val="0"/>
        </w:rPr>
        <w:t>完整性三个子项。其中承载能力又包含了承载力和承载力下的变形控制值</w:t>
      </w:r>
      <w:r>
        <w:rPr>
          <w:rFonts w:hint="eastAsia" w:ascii="Times New Roman" w:hAnsi="Times New Roman"/>
          <w:kern w:val="0"/>
          <w:lang w:eastAsia="zh-CN"/>
        </w:rPr>
        <w:t>；</w:t>
      </w:r>
      <w:r>
        <w:rPr>
          <w:rFonts w:hint="eastAsia" w:ascii="Times New Roman" w:hAnsi="Times New Roman"/>
          <w:kern w:val="0"/>
        </w:rPr>
        <w:t>稳定性及完整性涉及了目前时常发生的地基变形、地基土中的水土流失、地基土缺失造成的建筑事故。通过地基现状和现行规范标准的对比</w:t>
      </w:r>
      <w:r>
        <w:rPr>
          <w:rFonts w:hint="eastAsia" w:ascii="Times New Roman" w:hAnsi="Times New Roman"/>
          <w:kern w:val="0"/>
          <w:lang w:eastAsia="zh-CN"/>
        </w:rPr>
        <w:t>，</w:t>
      </w:r>
      <w:r>
        <w:rPr>
          <w:rFonts w:hint="eastAsia" w:ascii="Times New Roman" w:hAnsi="Times New Roman"/>
          <w:kern w:val="0"/>
        </w:rPr>
        <w:t>逐层归纳到地基</w:t>
      </w:r>
      <w:r>
        <w:rPr>
          <w:rFonts w:hint="eastAsia" w:ascii="Times New Roman" w:hAnsi="Times New Roman"/>
          <w:kern w:val="0"/>
          <w:lang w:val="en-US" w:eastAsia="zh-CN"/>
        </w:rPr>
        <w:t>基础</w:t>
      </w:r>
      <w:r>
        <w:rPr>
          <w:rFonts w:hint="eastAsia" w:ascii="Times New Roman" w:hAnsi="Times New Roman"/>
          <w:kern w:val="0"/>
        </w:rPr>
        <w:t>的安全性、使用性</w:t>
      </w:r>
      <w:r>
        <w:rPr>
          <w:rFonts w:hint="eastAsia" w:ascii="Times New Roman" w:hAnsi="Times New Roman"/>
          <w:kern w:val="0"/>
          <w:lang w:val="en-US" w:eastAsia="zh-CN"/>
        </w:rPr>
        <w:t>两</w:t>
      </w:r>
      <w:r>
        <w:rPr>
          <w:rFonts w:hint="eastAsia" w:ascii="Times New Roman" w:hAnsi="Times New Roman"/>
          <w:kern w:val="0"/>
        </w:rPr>
        <w:t>个方面的等级级别</w:t>
      </w:r>
      <w:r>
        <w:rPr>
          <w:rFonts w:hint="eastAsia" w:ascii="Times New Roman" w:hAnsi="Times New Roman"/>
          <w:kern w:val="0"/>
          <w:lang w:eastAsia="zh-CN"/>
        </w:rPr>
        <w:t>，</w:t>
      </w:r>
      <w:r>
        <w:rPr>
          <w:rFonts w:hint="eastAsia" w:ascii="Times New Roman" w:hAnsi="Times New Roman"/>
          <w:kern w:val="0"/>
        </w:rPr>
        <w:t>构成了既有建筑地基</w:t>
      </w:r>
      <w:r>
        <w:rPr>
          <w:rFonts w:hint="eastAsia" w:ascii="Times New Roman" w:hAnsi="Times New Roman"/>
          <w:kern w:val="0"/>
          <w:lang w:val="en-US" w:eastAsia="zh-CN"/>
        </w:rPr>
        <w:t>基础</w:t>
      </w:r>
      <w:r>
        <w:rPr>
          <w:rFonts w:hint="eastAsia" w:ascii="Times New Roman" w:hAnsi="Times New Roman"/>
          <w:kern w:val="0"/>
        </w:rPr>
        <w:t>的可靠性的鉴定内容。</w:t>
      </w:r>
    </w:p>
    <w:p>
      <w:pPr>
        <w:pStyle w:val="3"/>
        <w:spacing w:before="120" w:beforeLines="50" w:after="120" w:afterLines="50" w:line="400" w:lineRule="exact"/>
        <w:jc w:val="center"/>
        <w:rPr>
          <w:rFonts w:ascii="Times New Roman" w:hAnsi="Times New Roman" w:eastAsia="宋体"/>
          <w:b w:val="0"/>
          <w:color w:val="000000"/>
          <w:sz w:val="21"/>
          <w:szCs w:val="21"/>
        </w:rPr>
      </w:pPr>
      <w:bookmarkStart w:id="179" w:name="_Toc17472"/>
      <w:bookmarkStart w:id="180" w:name="_Toc4328"/>
      <w:r>
        <w:rPr>
          <w:rFonts w:hint="eastAsia" w:ascii="Times New Roman" w:hAnsi="Times New Roman" w:eastAsia="宋体"/>
          <w:bCs w:val="0"/>
          <w:color w:val="000000"/>
          <w:sz w:val="21"/>
          <w:szCs w:val="21"/>
          <w:lang w:val="en-US" w:eastAsia="zh-CN"/>
        </w:rPr>
        <w:t>6</w:t>
      </w:r>
      <w:r>
        <w:rPr>
          <w:rFonts w:ascii="Times New Roman" w:hAnsi="Times New Roman" w:eastAsia="宋体"/>
          <w:bCs w:val="0"/>
          <w:color w:val="000000"/>
          <w:sz w:val="21"/>
          <w:szCs w:val="21"/>
        </w:rPr>
        <w:t>.2</w:t>
      </w:r>
      <w:r>
        <w:rPr>
          <w:rFonts w:ascii="Times New Roman" w:hAnsi="Times New Roman" w:eastAsia="宋体"/>
          <w:b w:val="0"/>
          <w:color w:val="000000"/>
          <w:sz w:val="21"/>
          <w:szCs w:val="21"/>
        </w:rPr>
        <w:t xml:space="preserve">  </w:t>
      </w:r>
      <w:r>
        <w:rPr>
          <w:rFonts w:ascii="Times New Roman" w:hAnsi="Times New Roman" w:eastAsia="宋体"/>
          <w:b/>
          <w:bCs w:val="0"/>
          <w:color w:val="000000"/>
          <w:sz w:val="21"/>
          <w:szCs w:val="21"/>
        </w:rPr>
        <w:t>地基</w:t>
      </w:r>
      <w:r>
        <w:rPr>
          <w:rFonts w:hint="eastAsia" w:ascii="Times New Roman" w:hAnsi="Times New Roman" w:eastAsia="宋体"/>
          <w:b/>
          <w:bCs w:val="0"/>
          <w:color w:val="000000"/>
          <w:sz w:val="21"/>
          <w:szCs w:val="21"/>
          <w:lang w:eastAsia="zh-CN"/>
        </w:rPr>
        <w:t>基础</w:t>
      </w:r>
      <w:r>
        <w:rPr>
          <w:rFonts w:ascii="Times New Roman" w:hAnsi="Times New Roman" w:eastAsia="宋体"/>
          <w:b/>
          <w:bCs w:val="0"/>
          <w:color w:val="000000"/>
          <w:sz w:val="21"/>
          <w:szCs w:val="21"/>
        </w:rPr>
        <w:t>可靠性鉴定</w:t>
      </w:r>
      <w:bookmarkEnd w:id="179"/>
      <w:bookmarkEnd w:id="180"/>
    </w:p>
    <w:p>
      <w:pPr>
        <w:spacing w:line="400" w:lineRule="exact"/>
        <w:rPr>
          <w:rFonts w:hint="eastAsia" w:ascii="Times New Roman" w:hAnsi="Times New Roman"/>
        </w:rPr>
      </w:pPr>
      <w:r>
        <w:rPr>
          <w:rFonts w:hint="eastAsia" w:ascii="Times New Roman" w:hAnsi="Times New Roman"/>
          <w:b/>
          <w:bCs w:val="0"/>
          <w:lang w:val="en-US" w:eastAsia="zh-CN"/>
        </w:rPr>
        <w:t>6</w:t>
      </w:r>
      <w:r>
        <w:rPr>
          <w:rFonts w:ascii="Times New Roman" w:hAnsi="Times New Roman"/>
          <w:b/>
          <w:bCs w:val="0"/>
        </w:rPr>
        <w:t>.</w:t>
      </w:r>
      <w:r>
        <w:rPr>
          <w:rFonts w:hint="eastAsia" w:ascii="Times New Roman" w:hAnsi="Times New Roman"/>
          <w:b/>
          <w:bCs w:val="0"/>
          <w:lang w:val="en-US" w:eastAsia="zh-CN"/>
        </w:rPr>
        <w:t>2</w:t>
      </w:r>
      <w:r>
        <w:rPr>
          <w:rFonts w:ascii="Times New Roman" w:hAnsi="Times New Roman"/>
          <w:b/>
          <w:bCs w:val="0"/>
        </w:rPr>
        <w:t>.</w:t>
      </w:r>
      <w:r>
        <w:rPr>
          <w:rFonts w:hint="eastAsia" w:ascii="Times New Roman" w:hAnsi="Times New Roman"/>
          <w:b/>
          <w:bCs w:val="0"/>
          <w:lang w:val="en-US" w:eastAsia="zh-CN"/>
        </w:rPr>
        <w:t>3</w:t>
      </w:r>
      <w:r>
        <w:rPr>
          <w:rFonts w:ascii="Times New Roman" w:hAnsi="Times New Roman"/>
          <w:b/>
          <w:bCs w:val="0"/>
        </w:rPr>
        <w:t xml:space="preserve"> </w:t>
      </w:r>
      <w:r>
        <w:rPr>
          <w:rFonts w:ascii="Times New Roman" w:hAnsi="Times New Roman"/>
        </w:rPr>
        <w:t xml:space="preserve"> </w:t>
      </w:r>
      <w:r>
        <w:rPr>
          <w:rFonts w:hint="eastAsia" w:ascii="Times New Roman" w:hAnsi="Times New Roman"/>
        </w:rPr>
        <w:t>可靠性等级按安全性等级、使用性等级综合鉴定。可靠性等级不得高于安全性等级</w:t>
      </w:r>
      <w:r>
        <w:rPr>
          <w:rFonts w:hint="eastAsia" w:ascii="Times New Roman" w:hAnsi="Times New Roman"/>
          <w:lang w:eastAsia="zh-CN"/>
        </w:rPr>
        <w:t>，</w:t>
      </w:r>
      <w:r>
        <w:rPr>
          <w:rFonts w:hint="eastAsia" w:ascii="Times New Roman" w:hAnsi="Times New Roman"/>
        </w:rPr>
        <w:t>同时</w:t>
      </w:r>
      <w:r>
        <w:rPr>
          <w:rFonts w:hint="eastAsia" w:ascii="Times New Roman" w:hAnsi="Times New Roman"/>
          <w:lang w:eastAsia="zh-CN"/>
        </w:rPr>
        <w:t>，</w:t>
      </w:r>
      <w:r>
        <w:rPr>
          <w:rFonts w:hint="eastAsia" w:ascii="Times New Roman" w:hAnsi="Times New Roman"/>
        </w:rPr>
        <w:t>使用性等级又影响到可靠性等级。当可靠性等级鉴定为Ⅱ级</w:t>
      </w:r>
      <w:r>
        <w:rPr>
          <w:rFonts w:hint="eastAsia" w:ascii="Times New Roman" w:hAnsi="Times New Roman"/>
          <w:lang w:eastAsia="zh-CN"/>
        </w:rPr>
        <w:t>，</w:t>
      </w:r>
      <w:r>
        <w:rPr>
          <w:rFonts w:hint="eastAsia" w:ascii="Times New Roman" w:hAnsi="Times New Roman"/>
        </w:rPr>
        <w:t>而使用性等级低于Ⅱ级时</w:t>
      </w:r>
      <w:r>
        <w:rPr>
          <w:rFonts w:hint="eastAsia" w:ascii="Times New Roman" w:hAnsi="Times New Roman"/>
          <w:lang w:eastAsia="zh-CN"/>
        </w:rPr>
        <w:t>，</w:t>
      </w:r>
      <w:r>
        <w:rPr>
          <w:rFonts w:hint="eastAsia" w:ascii="Times New Roman" w:hAnsi="Times New Roman"/>
        </w:rPr>
        <w:t>应当对相应的使用性影响分项进行处理修复。</w:t>
      </w:r>
    </w:p>
    <w:p>
      <w:pPr>
        <w:spacing w:line="400" w:lineRule="exact"/>
        <w:rPr>
          <w:rFonts w:ascii="Times New Roman" w:hAnsi="Times New Roman"/>
        </w:rPr>
      </w:pPr>
    </w:p>
    <w:p/>
    <w:sectPr>
      <w:footerReference r:id="rId8" w:type="default"/>
      <w:pgSz w:w="7938" w:h="11510"/>
      <w:pgMar w:top="1247" w:right="1021" w:bottom="907" w:left="1021" w:header="851" w:footer="90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DY13+ZDRFUA-13">
    <w:altName w:val="Times New Roman"/>
    <w:panose1 w:val="00000000000000000000"/>
    <w:charset w:val="00"/>
    <w:family w:val="roman"/>
    <w:pitch w:val="default"/>
    <w:sig w:usb0="00000000" w:usb1="00000000" w:usb2="00000000" w:usb3="00000000" w:csb0="00040001" w:csb1="00000000"/>
  </w:font>
  <w:font w:name="Arail">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rPr>
        <w:rFonts w:hint="eastAsia"/>
      </w:rPr>
    </w:pPr>
    <w:r>
      <mc:AlternateContent>
        <mc:Choice Requires="wps">
          <w:drawing>
            <wp:anchor distT="0" distB="0" distL="114300" distR="114300" simplePos="0" relativeHeight="251723776" behindDoc="0" locked="0" layoutInCell="1" allowOverlap="1">
              <wp:simplePos x="0" y="0"/>
              <wp:positionH relativeFrom="margin">
                <wp:posOffset>3564255</wp:posOffset>
              </wp:positionH>
              <wp:positionV relativeFrom="paragraph">
                <wp:posOffset>-15240</wp:posOffset>
              </wp:positionV>
              <wp:extent cx="179705"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9705" cy="152400"/>
                      </a:xfrm>
                      <a:prstGeom prst="rect">
                        <a:avLst/>
                      </a:prstGeom>
                      <a:noFill/>
                      <a:ln w="15875">
                        <a:noFill/>
                      </a:ln>
                    </wps:spPr>
                    <wps:txbx>
                      <w:txbxContent>
                        <w:p>
                          <w:pPr>
                            <w:snapToGrid w:val="0"/>
                            <w:rPr>
                              <w:rFonts w:hint="default" w:ascii="Times New Roman" w:hAnsi="Times New Roman" w:cs="Times New Roman"/>
                              <w:sz w:val="18"/>
                            </w:rPr>
                          </w:pPr>
                          <w:r>
                            <w:rPr>
                              <w:rFonts w:hint="default" w:ascii="Times New Roman" w:hAnsi="Times New Roman" w:cs="Times New Roman"/>
                              <w:sz w:val="18"/>
                            </w:rPr>
                            <w:fldChar w:fldCharType="begin"/>
                          </w:r>
                          <w:r>
                            <w:rPr>
                              <w:rFonts w:hint="default" w:ascii="Times New Roman" w:hAnsi="Times New Roman" w:cs="Times New Roman"/>
                              <w:sz w:val="18"/>
                            </w:rPr>
                            <w:instrText xml:space="preserve"> PAGE  \* MERGEFORMAT </w:instrText>
                          </w:r>
                          <w:r>
                            <w:rPr>
                              <w:rFonts w:hint="default" w:ascii="Times New Roman" w:hAnsi="Times New Roman" w:cs="Times New Roman"/>
                              <w:sz w:val="18"/>
                            </w:rPr>
                            <w:fldChar w:fldCharType="separate"/>
                          </w:r>
                          <w:r>
                            <w:rPr>
                              <w:rFonts w:hint="default" w:ascii="Times New Roman" w:hAnsi="Times New Roman" w:eastAsia="宋体" w:cs="Times New Roman"/>
                              <w:sz w:val="18"/>
                            </w:rPr>
                            <w:t>7</w:t>
                          </w:r>
                          <w:r>
                            <w:rPr>
                              <w:rFonts w:hint="default" w:ascii="Times New Roman" w:hAnsi="Times New Roman" w:cs="Times New Roman"/>
                              <w:sz w:val="18"/>
                            </w:rPr>
                            <w:fldChar w:fldCharType="end"/>
                          </w:r>
                        </w:p>
                      </w:txbxContent>
                    </wps:txbx>
                    <wps:bodyPr lIns="0" tIns="0" rIns="0" bIns="0" upright="0"/>
                  </wps:wsp>
                </a:graphicData>
              </a:graphic>
            </wp:anchor>
          </w:drawing>
        </mc:Choice>
        <mc:Fallback>
          <w:pict>
            <v:shape id="_x0000_s1026" o:spid="_x0000_s1026" o:spt="202" type="#_x0000_t202" style="position:absolute;left:0pt;margin-left:280.65pt;margin-top:-1.2pt;height:12pt;width:14.15pt;mso-position-horizontal-relative:margin;z-index:251723776;mso-width-relative:page;mso-height-relative:page;" filled="f" stroked="f" coordsize="21600,21600" o:gfxdata="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SSeKNkAAAAJAQAA&#10;DwAAAAAAAAABACAAAAAiAAAAZHJzL2Rvd25yZXYueG1sUEsBAhQAFAAAAAgAh07iQBEAi7GmAQAA&#10;LQMAAA4AAAAAAAAAAQAgAAAAKAEAAGRycy9lMm9Eb2MueG1sUEsFBgAAAAAGAAYAWQEAAEAFAAAA&#10;AA==&#10;">
              <v:fill on="f" focussize="0,0"/>
              <v:stroke on="f" weight="1.25pt"/>
              <v:imagedata o:title=""/>
              <o:lock v:ext="edit" aspectratio="f"/>
              <v:textbox inset="0mm,0mm,0mm,0mm">
                <w:txbxContent>
                  <w:p>
                    <w:pPr>
                      <w:snapToGrid w:val="0"/>
                      <w:rPr>
                        <w:rFonts w:hint="default" w:ascii="Times New Roman" w:hAnsi="Times New Roman" w:cs="Times New Roman"/>
                        <w:sz w:val="18"/>
                      </w:rPr>
                    </w:pPr>
                    <w:r>
                      <w:rPr>
                        <w:rFonts w:hint="default" w:ascii="Times New Roman" w:hAnsi="Times New Roman" w:cs="Times New Roman"/>
                        <w:sz w:val="18"/>
                      </w:rPr>
                      <w:fldChar w:fldCharType="begin"/>
                    </w:r>
                    <w:r>
                      <w:rPr>
                        <w:rFonts w:hint="default" w:ascii="Times New Roman" w:hAnsi="Times New Roman" w:cs="Times New Roman"/>
                        <w:sz w:val="18"/>
                      </w:rPr>
                      <w:instrText xml:space="preserve"> PAGE  \* MERGEFORMAT </w:instrText>
                    </w:r>
                    <w:r>
                      <w:rPr>
                        <w:rFonts w:hint="default" w:ascii="Times New Roman" w:hAnsi="Times New Roman" w:cs="Times New Roman"/>
                        <w:sz w:val="18"/>
                      </w:rPr>
                      <w:fldChar w:fldCharType="separate"/>
                    </w:r>
                    <w:r>
                      <w:rPr>
                        <w:rFonts w:hint="default" w:ascii="Times New Roman" w:hAnsi="Times New Roman" w:eastAsia="宋体" w:cs="Times New Roman"/>
                        <w:sz w:val="18"/>
                      </w:rPr>
                      <w:t>7</w:t>
                    </w:r>
                    <w:r>
                      <w:rPr>
                        <w:rFonts w:hint="default" w:ascii="Times New Roman" w:hAnsi="Times New Roman" w:cs="Times New Roman"/>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293B7"/>
    <w:multiLevelType w:val="singleLevel"/>
    <w:tmpl w:val="561293B7"/>
    <w:lvl w:ilvl="0" w:tentative="0">
      <w:start w:val="1"/>
      <w:numFmt w:val="lowerLetter"/>
      <w:pStyle w:val="152"/>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CB"/>
    <w:rsid w:val="0000052F"/>
    <w:rsid w:val="00000DBF"/>
    <w:rsid w:val="00000FF6"/>
    <w:rsid w:val="000015C3"/>
    <w:rsid w:val="00003C41"/>
    <w:rsid w:val="00003EFE"/>
    <w:rsid w:val="00006539"/>
    <w:rsid w:val="00006C39"/>
    <w:rsid w:val="00006D1C"/>
    <w:rsid w:val="00010216"/>
    <w:rsid w:val="000111B3"/>
    <w:rsid w:val="000112BB"/>
    <w:rsid w:val="000116AB"/>
    <w:rsid w:val="00011824"/>
    <w:rsid w:val="00011C09"/>
    <w:rsid w:val="000122B4"/>
    <w:rsid w:val="00014033"/>
    <w:rsid w:val="000140D6"/>
    <w:rsid w:val="0001465E"/>
    <w:rsid w:val="000163C5"/>
    <w:rsid w:val="00016F18"/>
    <w:rsid w:val="00017E17"/>
    <w:rsid w:val="0002011C"/>
    <w:rsid w:val="00022AEC"/>
    <w:rsid w:val="00023685"/>
    <w:rsid w:val="000239D7"/>
    <w:rsid w:val="000243B4"/>
    <w:rsid w:val="00024C42"/>
    <w:rsid w:val="00024C93"/>
    <w:rsid w:val="000266F0"/>
    <w:rsid w:val="000270FE"/>
    <w:rsid w:val="000272DC"/>
    <w:rsid w:val="0002750E"/>
    <w:rsid w:val="00030239"/>
    <w:rsid w:val="00030287"/>
    <w:rsid w:val="000305A1"/>
    <w:rsid w:val="0003081D"/>
    <w:rsid w:val="00031043"/>
    <w:rsid w:val="0003235A"/>
    <w:rsid w:val="000323A4"/>
    <w:rsid w:val="00032A6B"/>
    <w:rsid w:val="00033D05"/>
    <w:rsid w:val="0003468B"/>
    <w:rsid w:val="00034735"/>
    <w:rsid w:val="0003505E"/>
    <w:rsid w:val="000362CA"/>
    <w:rsid w:val="00036EE1"/>
    <w:rsid w:val="00037E1B"/>
    <w:rsid w:val="00037F96"/>
    <w:rsid w:val="000400E5"/>
    <w:rsid w:val="00041685"/>
    <w:rsid w:val="00041EEB"/>
    <w:rsid w:val="00042619"/>
    <w:rsid w:val="00044E31"/>
    <w:rsid w:val="00045C0C"/>
    <w:rsid w:val="000464A8"/>
    <w:rsid w:val="00046834"/>
    <w:rsid w:val="00046862"/>
    <w:rsid w:val="000469E0"/>
    <w:rsid w:val="00047F1E"/>
    <w:rsid w:val="000503C6"/>
    <w:rsid w:val="00050447"/>
    <w:rsid w:val="00050D6D"/>
    <w:rsid w:val="00051320"/>
    <w:rsid w:val="00051912"/>
    <w:rsid w:val="00052CD2"/>
    <w:rsid w:val="00054E6E"/>
    <w:rsid w:val="00055127"/>
    <w:rsid w:val="0005625E"/>
    <w:rsid w:val="00061D21"/>
    <w:rsid w:val="00061D9E"/>
    <w:rsid w:val="0006362F"/>
    <w:rsid w:val="0006422D"/>
    <w:rsid w:val="00065453"/>
    <w:rsid w:val="000659A7"/>
    <w:rsid w:val="00066047"/>
    <w:rsid w:val="000701FE"/>
    <w:rsid w:val="00070207"/>
    <w:rsid w:val="000702FB"/>
    <w:rsid w:val="00070677"/>
    <w:rsid w:val="00070873"/>
    <w:rsid w:val="00070DDE"/>
    <w:rsid w:val="00071C39"/>
    <w:rsid w:val="00071F63"/>
    <w:rsid w:val="00073026"/>
    <w:rsid w:val="00074E49"/>
    <w:rsid w:val="00075AB8"/>
    <w:rsid w:val="00075D5F"/>
    <w:rsid w:val="00076A80"/>
    <w:rsid w:val="0007777A"/>
    <w:rsid w:val="00077E0F"/>
    <w:rsid w:val="000805C8"/>
    <w:rsid w:val="0008088F"/>
    <w:rsid w:val="00080F59"/>
    <w:rsid w:val="000812F3"/>
    <w:rsid w:val="00081F77"/>
    <w:rsid w:val="000822D8"/>
    <w:rsid w:val="000827E6"/>
    <w:rsid w:val="00082CF0"/>
    <w:rsid w:val="000831F3"/>
    <w:rsid w:val="000834DC"/>
    <w:rsid w:val="00083552"/>
    <w:rsid w:val="000848D1"/>
    <w:rsid w:val="00085B68"/>
    <w:rsid w:val="00087404"/>
    <w:rsid w:val="0008746A"/>
    <w:rsid w:val="00087CBF"/>
    <w:rsid w:val="00090C7F"/>
    <w:rsid w:val="00092087"/>
    <w:rsid w:val="00092A85"/>
    <w:rsid w:val="00093938"/>
    <w:rsid w:val="00093AA0"/>
    <w:rsid w:val="00095534"/>
    <w:rsid w:val="0009598E"/>
    <w:rsid w:val="00095D08"/>
    <w:rsid w:val="0009609F"/>
    <w:rsid w:val="00096DE8"/>
    <w:rsid w:val="00096FA7"/>
    <w:rsid w:val="000970FB"/>
    <w:rsid w:val="000976C2"/>
    <w:rsid w:val="00097D81"/>
    <w:rsid w:val="000A083B"/>
    <w:rsid w:val="000A222F"/>
    <w:rsid w:val="000A24D6"/>
    <w:rsid w:val="000A4812"/>
    <w:rsid w:val="000A50B5"/>
    <w:rsid w:val="000A5582"/>
    <w:rsid w:val="000A5799"/>
    <w:rsid w:val="000A57AD"/>
    <w:rsid w:val="000A5D70"/>
    <w:rsid w:val="000A6178"/>
    <w:rsid w:val="000A6392"/>
    <w:rsid w:val="000B0156"/>
    <w:rsid w:val="000B25B8"/>
    <w:rsid w:val="000B2B35"/>
    <w:rsid w:val="000B3486"/>
    <w:rsid w:val="000B3F1A"/>
    <w:rsid w:val="000B3F8E"/>
    <w:rsid w:val="000B447F"/>
    <w:rsid w:val="000B46C5"/>
    <w:rsid w:val="000B5FAC"/>
    <w:rsid w:val="000B6B70"/>
    <w:rsid w:val="000B6C5F"/>
    <w:rsid w:val="000B7A49"/>
    <w:rsid w:val="000C0619"/>
    <w:rsid w:val="000C0F07"/>
    <w:rsid w:val="000C1208"/>
    <w:rsid w:val="000C12B4"/>
    <w:rsid w:val="000C2938"/>
    <w:rsid w:val="000C2E76"/>
    <w:rsid w:val="000C34FB"/>
    <w:rsid w:val="000C4712"/>
    <w:rsid w:val="000C4785"/>
    <w:rsid w:val="000C4F48"/>
    <w:rsid w:val="000C5577"/>
    <w:rsid w:val="000C638D"/>
    <w:rsid w:val="000C7625"/>
    <w:rsid w:val="000D0770"/>
    <w:rsid w:val="000D09B5"/>
    <w:rsid w:val="000D14EF"/>
    <w:rsid w:val="000D1EA0"/>
    <w:rsid w:val="000D2AE5"/>
    <w:rsid w:val="000D2B58"/>
    <w:rsid w:val="000D35E3"/>
    <w:rsid w:val="000D387C"/>
    <w:rsid w:val="000D3B34"/>
    <w:rsid w:val="000D4699"/>
    <w:rsid w:val="000D4B73"/>
    <w:rsid w:val="000D6228"/>
    <w:rsid w:val="000D683C"/>
    <w:rsid w:val="000D6AD1"/>
    <w:rsid w:val="000D730D"/>
    <w:rsid w:val="000D7C1A"/>
    <w:rsid w:val="000E0167"/>
    <w:rsid w:val="000E02BF"/>
    <w:rsid w:val="000E1511"/>
    <w:rsid w:val="000E1AF2"/>
    <w:rsid w:val="000E4021"/>
    <w:rsid w:val="000E48DA"/>
    <w:rsid w:val="000E5357"/>
    <w:rsid w:val="000E632A"/>
    <w:rsid w:val="000E66F7"/>
    <w:rsid w:val="000E6E0C"/>
    <w:rsid w:val="000E7667"/>
    <w:rsid w:val="000F1366"/>
    <w:rsid w:val="000F1457"/>
    <w:rsid w:val="000F1926"/>
    <w:rsid w:val="000F2513"/>
    <w:rsid w:val="000F2A35"/>
    <w:rsid w:val="000F2E0F"/>
    <w:rsid w:val="000F3091"/>
    <w:rsid w:val="000F3923"/>
    <w:rsid w:val="000F5149"/>
    <w:rsid w:val="000F5AD2"/>
    <w:rsid w:val="000F6145"/>
    <w:rsid w:val="000F642C"/>
    <w:rsid w:val="000F64A4"/>
    <w:rsid w:val="000F6C42"/>
    <w:rsid w:val="000F75AD"/>
    <w:rsid w:val="000F7AA2"/>
    <w:rsid w:val="000F7F11"/>
    <w:rsid w:val="001013F4"/>
    <w:rsid w:val="0010268B"/>
    <w:rsid w:val="00102BDA"/>
    <w:rsid w:val="00102BF4"/>
    <w:rsid w:val="00104013"/>
    <w:rsid w:val="001043C3"/>
    <w:rsid w:val="001048AE"/>
    <w:rsid w:val="00104D14"/>
    <w:rsid w:val="00106F79"/>
    <w:rsid w:val="00107133"/>
    <w:rsid w:val="001073F2"/>
    <w:rsid w:val="001106F5"/>
    <w:rsid w:val="00111879"/>
    <w:rsid w:val="00112A28"/>
    <w:rsid w:val="00112CF6"/>
    <w:rsid w:val="00113B92"/>
    <w:rsid w:val="001143A9"/>
    <w:rsid w:val="0011498A"/>
    <w:rsid w:val="0011537A"/>
    <w:rsid w:val="001157BC"/>
    <w:rsid w:val="00115FD4"/>
    <w:rsid w:val="00116022"/>
    <w:rsid w:val="00120E97"/>
    <w:rsid w:val="001210C2"/>
    <w:rsid w:val="0012137B"/>
    <w:rsid w:val="00121D8B"/>
    <w:rsid w:val="00122E72"/>
    <w:rsid w:val="0012356B"/>
    <w:rsid w:val="00123588"/>
    <w:rsid w:val="001236F9"/>
    <w:rsid w:val="00123930"/>
    <w:rsid w:val="00123B46"/>
    <w:rsid w:val="001245E4"/>
    <w:rsid w:val="00124996"/>
    <w:rsid w:val="00124DFF"/>
    <w:rsid w:val="00125CBA"/>
    <w:rsid w:val="0012600B"/>
    <w:rsid w:val="001274A8"/>
    <w:rsid w:val="0012760C"/>
    <w:rsid w:val="001279C8"/>
    <w:rsid w:val="00130246"/>
    <w:rsid w:val="001315E1"/>
    <w:rsid w:val="00131B4B"/>
    <w:rsid w:val="00132F11"/>
    <w:rsid w:val="00136B20"/>
    <w:rsid w:val="0013722E"/>
    <w:rsid w:val="00137663"/>
    <w:rsid w:val="00137E4B"/>
    <w:rsid w:val="00140244"/>
    <w:rsid w:val="00143F36"/>
    <w:rsid w:val="00145D11"/>
    <w:rsid w:val="00146548"/>
    <w:rsid w:val="0014658A"/>
    <w:rsid w:val="001469CF"/>
    <w:rsid w:val="00146C76"/>
    <w:rsid w:val="00151E57"/>
    <w:rsid w:val="00152A7E"/>
    <w:rsid w:val="00152F7B"/>
    <w:rsid w:val="00153830"/>
    <w:rsid w:val="001559A5"/>
    <w:rsid w:val="001559D5"/>
    <w:rsid w:val="00155FC1"/>
    <w:rsid w:val="00156417"/>
    <w:rsid w:val="00156979"/>
    <w:rsid w:val="00156C41"/>
    <w:rsid w:val="0015770A"/>
    <w:rsid w:val="00157A70"/>
    <w:rsid w:val="0016031B"/>
    <w:rsid w:val="00160525"/>
    <w:rsid w:val="00161818"/>
    <w:rsid w:val="00162D26"/>
    <w:rsid w:val="00164541"/>
    <w:rsid w:val="00165652"/>
    <w:rsid w:val="00165AD0"/>
    <w:rsid w:val="00167EA7"/>
    <w:rsid w:val="001702CD"/>
    <w:rsid w:val="00170B46"/>
    <w:rsid w:val="00171023"/>
    <w:rsid w:val="00171E3A"/>
    <w:rsid w:val="00172A27"/>
    <w:rsid w:val="00173441"/>
    <w:rsid w:val="00173BAA"/>
    <w:rsid w:val="00173FBB"/>
    <w:rsid w:val="001740CD"/>
    <w:rsid w:val="0017477B"/>
    <w:rsid w:val="00174797"/>
    <w:rsid w:val="00175574"/>
    <w:rsid w:val="00176CB7"/>
    <w:rsid w:val="00177AEE"/>
    <w:rsid w:val="00180A54"/>
    <w:rsid w:val="00181333"/>
    <w:rsid w:val="00181C2A"/>
    <w:rsid w:val="00182870"/>
    <w:rsid w:val="001841BD"/>
    <w:rsid w:val="0018429C"/>
    <w:rsid w:val="00184B84"/>
    <w:rsid w:val="00184BFD"/>
    <w:rsid w:val="00184EC6"/>
    <w:rsid w:val="0018779A"/>
    <w:rsid w:val="0019000B"/>
    <w:rsid w:val="00190D6D"/>
    <w:rsid w:val="001912C0"/>
    <w:rsid w:val="00191ED6"/>
    <w:rsid w:val="001925EF"/>
    <w:rsid w:val="00192660"/>
    <w:rsid w:val="00192D1F"/>
    <w:rsid w:val="00194E14"/>
    <w:rsid w:val="00196023"/>
    <w:rsid w:val="00196C9F"/>
    <w:rsid w:val="00197092"/>
    <w:rsid w:val="001976A8"/>
    <w:rsid w:val="001A106A"/>
    <w:rsid w:val="001A3764"/>
    <w:rsid w:val="001A41B4"/>
    <w:rsid w:val="001A6C1D"/>
    <w:rsid w:val="001A76EA"/>
    <w:rsid w:val="001A7BCD"/>
    <w:rsid w:val="001A7DE3"/>
    <w:rsid w:val="001B04C8"/>
    <w:rsid w:val="001B1024"/>
    <w:rsid w:val="001B2155"/>
    <w:rsid w:val="001B34C5"/>
    <w:rsid w:val="001B3816"/>
    <w:rsid w:val="001B54F6"/>
    <w:rsid w:val="001B6DF1"/>
    <w:rsid w:val="001B7540"/>
    <w:rsid w:val="001B7C23"/>
    <w:rsid w:val="001C079C"/>
    <w:rsid w:val="001C14E8"/>
    <w:rsid w:val="001C26B6"/>
    <w:rsid w:val="001C27B0"/>
    <w:rsid w:val="001C41E2"/>
    <w:rsid w:val="001C4B0D"/>
    <w:rsid w:val="001C4CD3"/>
    <w:rsid w:val="001C6298"/>
    <w:rsid w:val="001D0947"/>
    <w:rsid w:val="001D0BA3"/>
    <w:rsid w:val="001D298A"/>
    <w:rsid w:val="001D2BF5"/>
    <w:rsid w:val="001D33A5"/>
    <w:rsid w:val="001D5124"/>
    <w:rsid w:val="001D5C44"/>
    <w:rsid w:val="001D636A"/>
    <w:rsid w:val="001D6E93"/>
    <w:rsid w:val="001D76DF"/>
    <w:rsid w:val="001D7F6D"/>
    <w:rsid w:val="001E07F8"/>
    <w:rsid w:val="001E133F"/>
    <w:rsid w:val="001E2390"/>
    <w:rsid w:val="001E2685"/>
    <w:rsid w:val="001E2CEB"/>
    <w:rsid w:val="001E3B69"/>
    <w:rsid w:val="001E400D"/>
    <w:rsid w:val="001E57BD"/>
    <w:rsid w:val="001E5C11"/>
    <w:rsid w:val="001E5DAE"/>
    <w:rsid w:val="001E6579"/>
    <w:rsid w:val="001E6F86"/>
    <w:rsid w:val="001E7421"/>
    <w:rsid w:val="001E7613"/>
    <w:rsid w:val="001F18B3"/>
    <w:rsid w:val="001F25C2"/>
    <w:rsid w:val="001F2DBF"/>
    <w:rsid w:val="001F35A9"/>
    <w:rsid w:val="001F35B0"/>
    <w:rsid w:val="001F3E33"/>
    <w:rsid w:val="001F4EBC"/>
    <w:rsid w:val="001F4EC6"/>
    <w:rsid w:val="001F4EC9"/>
    <w:rsid w:val="001F5444"/>
    <w:rsid w:val="001F60D0"/>
    <w:rsid w:val="001F74F9"/>
    <w:rsid w:val="001F7B63"/>
    <w:rsid w:val="002009F3"/>
    <w:rsid w:val="00200B23"/>
    <w:rsid w:val="002030B4"/>
    <w:rsid w:val="00203497"/>
    <w:rsid w:val="002043C3"/>
    <w:rsid w:val="00204581"/>
    <w:rsid w:val="00204A76"/>
    <w:rsid w:val="00204B97"/>
    <w:rsid w:val="002057D0"/>
    <w:rsid w:val="002059F9"/>
    <w:rsid w:val="0020619D"/>
    <w:rsid w:val="00206E3A"/>
    <w:rsid w:val="00210B33"/>
    <w:rsid w:val="00210E59"/>
    <w:rsid w:val="00211123"/>
    <w:rsid w:val="002129A5"/>
    <w:rsid w:val="002131C9"/>
    <w:rsid w:val="0021351A"/>
    <w:rsid w:val="00214845"/>
    <w:rsid w:val="002159B0"/>
    <w:rsid w:val="002164AA"/>
    <w:rsid w:val="00217045"/>
    <w:rsid w:val="00220351"/>
    <w:rsid w:val="002209D4"/>
    <w:rsid w:val="00220A9A"/>
    <w:rsid w:val="002213AE"/>
    <w:rsid w:val="0022212E"/>
    <w:rsid w:val="00222929"/>
    <w:rsid w:val="00222D1D"/>
    <w:rsid w:val="002232DD"/>
    <w:rsid w:val="0022344E"/>
    <w:rsid w:val="00224183"/>
    <w:rsid w:val="0022579C"/>
    <w:rsid w:val="0022586E"/>
    <w:rsid w:val="00225B2F"/>
    <w:rsid w:val="002267B0"/>
    <w:rsid w:val="002277C0"/>
    <w:rsid w:val="00230236"/>
    <w:rsid w:val="0023127F"/>
    <w:rsid w:val="0023287B"/>
    <w:rsid w:val="002336AD"/>
    <w:rsid w:val="00233D41"/>
    <w:rsid w:val="00235209"/>
    <w:rsid w:val="00236645"/>
    <w:rsid w:val="00240012"/>
    <w:rsid w:val="00241085"/>
    <w:rsid w:val="00241A86"/>
    <w:rsid w:val="0024329F"/>
    <w:rsid w:val="00243BF5"/>
    <w:rsid w:val="00244419"/>
    <w:rsid w:val="002445F4"/>
    <w:rsid w:val="00244679"/>
    <w:rsid w:val="00245999"/>
    <w:rsid w:val="0024623C"/>
    <w:rsid w:val="00246815"/>
    <w:rsid w:val="00246A18"/>
    <w:rsid w:val="00246BD3"/>
    <w:rsid w:val="00246CC0"/>
    <w:rsid w:val="00246D8B"/>
    <w:rsid w:val="00250F28"/>
    <w:rsid w:val="002527F1"/>
    <w:rsid w:val="00252F85"/>
    <w:rsid w:val="0025361B"/>
    <w:rsid w:val="002538E1"/>
    <w:rsid w:val="00255188"/>
    <w:rsid w:val="00255946"/>
    <w:rsid w:val="00256834"/>
    <w:rsid w:val="00256C81"/>
    <w:rsid w:val="0025745B"/>
    <w:rsid w:val="002602BA"/>
    <w:rsid w:val="0026064C"/>
    <w:rsid w:val="00261003"/>
    <w:rsid w:val="00261C78"/>
    <w:rsid w:val="00262AAF"/>
    <w:rsid w:val="00263A9A"/>
    <w:rsid w:val="00263FA9"/>
    <w:rsid w:val="0026415E"/>
    <w:rsid w:val="00264A73"/>
    <w:rsid w:val="0026529E"/>
    <w:rsid w:val="0026635E"/>
    <w:rsid w:val="00266A90"/>
    <w:rsid w:val="002701F8"/>
    <w:rsid w:val="00271487"/>
    <w:rsid w:val="00272EC6"/>
    <w:rsid w:val="002733BC"/>
    <w:rsid w:val="00273FA5"/>
    <w:rsid w:val="00274696"/>
    <w:rsid w:val="00274D9E"/>
    <w:rsid w:val="00276128"/>
    <w:rsid w:val="0027634B"/>
    <w:rsid w:val="002800DC"/>
    <w:rsid w:val="002813DB"/>
    <w:rsid w:val="002817B8"/>
    <w:rsid w:val="00282721"/>
    <w:rsid w:val="002835CA"/>
    <w:rsid w:val="00284E60"/>
    <w:rsid w:val="00285985"/>
    <w:rsid w:val="002859B5"/>
    <w:rsid w:val="00285AAB"/>
    <w:rsid w:val="00285D28"/>
    <w:rsid w:val="00285D39"/>
    <w:rsid w:val="00285ED3"/>
    <w:rsid w:val="00286182"/>
    <w:rsid w:val="002879FE"/>
    <w:rsid w:val="002904AC"/>
    <w:rsid w:val="002914F1"/>
    <w:rsid w:val="002933B6"/>
    <w:rsid w:val="00293F2E"/>
    <w:rsid w:val="00294998"/>
    <w:rsid w:val="00294A10"/>
    <w:rsid w:val="00295D11"/>
    <w:rsid w:val="00295E4C"/>
    <w:rsid w:val="0029696A"/>
    <w:rsid w:val="002979B7"/>
    <w:rsid w:val="002A07D8"/>
    <w:rsid w:val="002A2DE5"/>
    <w:rsid w:val="002A3012"/>
    <w:rsid w:val="002A378E"/>
    <w:rsid w:val="002A3C5F"/>
    <w:rsid w:val="002A3C66"/>
    <w:rsid w:val="002A40E6"/>
    <w:rsid w:val="002A4127"/>
    <w:rsid w:val="002A4AAD"/>
    <w:rsid w:val="002A5409"/>
    <w:rsid w:val="002A5860"/>
    <w:rsid w:val="002A660A"/>
    <w:rsid w:val="002A7C5D"/>
    <w:rsid w:val="002A7C6A"/>
    <w:rsid w:val="002B01C9"/>
    <w:rsid w:val="002B0845"/>
    <w:rsid w:val="002B0AC2"/>
    <w:rsid w:val="002B0EFC"/>
    <w:rsid w:val="002B22A5"/>
    <w:rsid w:val="002B26A2"/>
    <w:rsid w:val="002B3693"/>
    <w:rsid w:val="002B4244"/>
    <w:rsid w:val="002B497D"/>
    <w:rsid w:val="002B4EF4"/>
    <w:rsid w:val="002B6599"/>
    <w:rsid w:val="002B6701"/>
    <w:rsid w:val="002B6CA9"/>
    <w:rsid w:val="002B713C"/>
    <w:rsid w:val="002B7D38"/>
    <w:rsid w:val="002C03E9"/>
    <w:rsid w:val="002C0D0F"/>
    <w:rsid w:val="002C4D35"/>
    <w:rsid w:val="002C4D78"/>
    <w:rsid w:val="002C6161"/>
    <w:rsid w:val="002C6F75"/>
    <w:rsid w:val="002C7305"/>
    <w:rsid w:val="002C787E"/>
    <w:rsid w:val="002C7ADF"/>
    <w:rsid w:val="002C7DAD"/>
    <w:rsid w:val="002D04F0"/>
    <w:rsid w:val="002D178F"/>
    <w:rsid w:val="002D19AD"/>
    <w:rsid w:val="002D1D0B"/>
    <w:rsid w:val="002D27E0"/>
    <w:rsid w:val="002D2A95"/>
    <w:rsid w:val="002D317D"/>
    <w:rsid w:val="002D3D7E"/>
    <w:rsid w:val="002D5596"/>
    <w:rsid w:val="002D56D5"/>
    <w:rsid w:val="002D5878"/>
    <w:rsid w:val="002D6D4E"/>
    <w:rsid w:val="002D7E89"/>
    <w:rsid w:val="002D7F1F"/>
    <w:rsid w:val="002E0389"/>
    <w:rsid w:val="002E0A05"/>
    <w:rsid w:val="002E1170"/>
    <w:rsid w:val="002E14B1"/>
    <w:rsid w:val="002E311E"/>
    <w:rsid w:val="002E43DA"/>
    <w:rsid w:val="002E4D2A"/>
    <w:rsid w:val="002E50CB"/>
    <w:rsid w:val="002E67FC"/>
    <w:rsid w:val="002E6CB9"/>
    <w:rsid w:val="002E6F4C"/>
    <w:rsid w:val="002E7A9A"/>
    <w:rsid w:val="002F1E5B"/>
    <w:rsid w:val="002F2401"/>
    <w:rsid w:val="002F2772"/>
    <w:rsid w:val="002F29F7"/>
    <w:rsid w:val="002F4CE7"/>
    <w:rsid w:val="002F52C5"/>
    <w:rsid w:val="002F7621"/>
    <w:rsid w:val="002F7C5D"/>
    <w:rsid w:val="002F7F16"/>
    <w:rsid w:val="003001F0"/>
    <w:rsid w:val="003030B4"/>
    <w:rsid w:val="00303CF7"/>
    <w:rsid w:val="00304139"/>
    <w:rsid w:val="003048F7"/>
    <w:rsid w:val="0030511A"/>
    <w:rsid w:val="0030564C"/>
    <w:rsid w:val="003064D0"/>
    <w:rsid w:val="00306A2E"/>
    <w:rsid w:val="00307EA8"/>
    <w:rsid w:val="00310418"/>
    <w:rsid w:val="00310880"/>
    <w:rsid w:val="00310994"/>
    <w:rsid w:val="0031195A"/>
    <w:rsid w:val="00312E0A"/>
    <w:rsid w:val="00313B12"/>
    <w:rsid w:val="003146E5"/>
    <w:rsid w:val="003156B3"/>
    <w:rsid w:val="00315CDC"/>
    <w:rsid w:val="00315DC3"/>
    <w:rsid w:val="003176BD"/>
    <w:rsid w:val="00317E5B"/>
    <w:rsid w:val="00320846"/>
    <w:rsid w:val="003226FF"/>
    <w:rsid w:val="003240E5"/>
    <w:rsid w:val="003251F2"/>
    <w:rsid w:val="0032541E"/>
    <w:rsid w:val="0032561B"/>
    <w:rsid w:val="00325EA5"/>
    <w:rsid w:val="00326761"/>
    <w:rsid w:val="00326D3B"/>
    <w:rsid w:val="00327784"/>
    <w:rsid w:val="003305C2"/>
    <w:rsid w:val="003326DA"/>
    <w:rsid w:val="00332F6E"/>
    <w:rsid w:val="00335100"/>
    <w:rsid w:val="00335830"/>
    <w:rsid w:val="00335CEC"/>
    <w:rsid w:val="00335DF4"/>
    <w:rsid w:val="003368C8"/>
    <w:rsid w:val="0033716B"/>
    <w:rsid w:val="003410E6"/>
    <w:rsid w:val="0034513A"/>
    <w:rsid w:val="00345BDB"/>
    <w:rsid w:val="003471E5"/>
    <w:rsid w:val="003479D5"/>
    <w:rsid w:val="00347D4E"/>
    <w:rsid w:val="00350E4B"/>
    <w:rsid w:val="003526B7"/>
    <w:rsid w:val="003548FE"/>
    <w:rsid w:val="003554C6"/>
    <w:rsid w:val="003556E4"/>
    <w:rsid w:val="00355C6F"/>
    <w:rsid w:val="00356319"/>
    <w:rsid w:val="00361E62"/>
    <w:rsid w:val="0036510B"/>
    <w:rsid w:val="00365577"/>
    <w:rsid w:val="0036730D"/>
    <w:rsid w:val="003710E8"/>
    <w:rsid w:val="00372AEB"/>
    <w:rsid w:val="00372D36"/>
    <w:rsid w:val="00372F2B"/>
    <w:rsid w:val="00373951"/>
    <w:rsid w:val="00375CC6"/>
    <w:rsid w:val="003763D0"/>
    <w:rsid w:val="003764EC"/>
    <w:rsid w:val="003766F6"/>
    <w:rsid w:val="003776AF"/>
    <w:rsid w:val="003805A3"/>
    <w:rsid w:val="00380D72"/>
    <w:rsid w:val="00381035"/>
    <w:rsid w:val="0038104A"/>
    <w:rsid w:val="00381DB3"/>
    <w:rsid w:val="00382577"/>
    <w:rsid w:val="00382948"/>
    <w:rsid w:val="0038334A"/>
    <w:rsid w:val="003834BC"/>
    <w:rsid w:val="00384941"/>
    <w:rsid w:val="0038554C"/>
    <w:rsid w:val="0038576A"/>
    <w:rsid w:val="00386939"/>
    <w:rsid w:val="00387267"/>
    <w:rsid w:val="00387517"/>
    <w:rsid w:val="00387593"/>
    <w:rsid w:val="00387D5E"/>
    <w:rsid w:val="00390587"/>
    <w:rsid w:val="00391CEE"/>
    <w:rsid w:val="003935D8"/>
    <w:rsid w:val="00395271"/>
    <w:rsid w:val="00397441"/>
    <w:rsid w:val="00397A32"/>
    <w:rsid w:val="00397EC0"/>
    <w:rsid w:val="003A0B27"/>
    <w:rsid w:val="003A0E14"/>
    <w:rsid w:val="003A0E85"/>
    <w:rsid w:val="003A1AF2"/>
    <w:rsid w:val="003A27B7"/>
    <w:rsid w:val="003A309F"/>
    <w:rsid w:val="003A35C4"/>
    <w:rsid w:val="003A444C"/>
    <w:rsid w:val="003A4538"/>
    <w:rsid w:val="003A453E"/>
    <w:rsid w:val="003A4D7A"/>
    <w:rsid w:val="003A60A6"/>
    <w:rsid w:val="003A6455"/>
    <w:rsid w:val="003A707E"/>
    <w:rsid w:val="003A728C"/>
    <w:rsid w:val="003A7892"/>
    <w:rsid w:val="003A7D28"/>
    <w:rsid w:val="003A7FDE"/>
    <w:rsid w:val="003B0142"/>
    <w:rsid w:val="003B0700"/>
    <w:rsid w:val="003B210A"/>
    <w:rsid w:val="003B3BF7"/>
    <w:rsid w:val="003B4687"/>
    <w:rsid w:val="003B5C6E"/>
    <w:rsid w:val="003B6026"/>
    <w:rsid w:val="003B6C7C"/>
    <w:rsid w:val="003C074A"/>
    <w:rsid w:val="003C183C"/>
    <w:rsid w:val="003C252F"/>
    <w:rsid w:val="003C38C4"/>
    <w:rsid w:val="003C47E1"/>
    <w:rsid w:val="003C5C60"/>
    <w:rsid w:val="003C5D36"/>
    <w:rsid w:val="003C673B"/>
    <w:rsid w:val="003C6E15"/>
    <w:rsid w:val="003D1D8D"/>
    <w:rsid w:val="003D2388"/>
    <w:rsid w:val="003D2CED"/>
    <w:rsid w:val="003D3A5D"/>
    <w:rsid w:val="003D67D1"/>
    <w:rsid w:val="003D6A52"/>
    <w:rsid w:val="003D72C6"/>
    <w:rsid w:val="003D7EB3"/>
    <w:rsid w:val="003E1026"/>
    <w:rsid w:val="003E16D7"/>
    <w:rsid w:val="003E2D9A"/>
    <w:rsid w:val="003E3ABB"/>
    <w:rsid w:val="003E522B"/>
    <w:rsid w:val="003E63F0"/>
    <w:rsid w:val="003E7154"/>
    <w:rsid w:val="003F0A33"/>
    <w:rsid w:val="003F0BFF"/>
    <w:rsid w:val="003F1D83"/>
    <w:rsid w:val="003F1F05"/>
    <w:rsid w:val="003F1F63"/>
    <w:rsid w:val="003F3074"/>
    <w:rsid w:val="003F4AD3"/>
    <w:rsid w:val="003F4DCE"/>
    <w:rsid w:val="003F4DD1"/>
    <w:rsid w:val="003F5732"/>
    <w:rsid w:val="003F5A93"/>
    <w:rsid w:val="003F5D45"/>
    <w:rsid w:val="003F67D5"/>
    <w:rsid w:val="003F68D9"/>
    <w:rsid w:val="00400554"/>
    <w:rsid w:val="00400793"/>
    <w:rsid w:val="00400AF9"/>
    <w:rsid w:val="00400F1C"/>
    <w:rsid w:val="004013C2"/>
    <w:rsid w:val="004014E1"/>
    <w:rsid w:val="00401ADA"/>
    <w:rsid w:val="00401CB7"/>
    <w:rsid w:val="0040233F"/>
    <w:rsid w:val="00402D73"/>
    <w:rsid w:val="00402F23"/>
    <w:rsid w:val="004030C0"/>
    <w:rsid w:val="0040371A"/>
    <w:rsid w:val="00405727"/>
    <w:rsid w:val="004062E6"/>
    <w:rsid w:val="00406311"/>
    <w:rsid w:val="004063CD"/>
    <w:rsid w:val="0040668D"/>
    <w:rsid w:val="00406FCF"/>
    <w:rsid w:val="0040771F"/>
    <w:rsid w:val="004113D6"/>
    <w:rsid w:val="004114F9"/>
    <w:rsid w:val="0041342B"/>
    <w:rsid w:val="00414CE7"/>
    <w:rsid w:val="004153CC"/>
    <w:rsid w:val="004153CE"/>
    <w:rsid w:val="00417460"/>
    <w:rsid w:val="00417E7B"/>
    <w:rsid w:val="00420BBB"/>
    <w:rsid w:val="0042115B"/>
    <w:rsid w:val="00421592"/>
    <w:rsid w:val="004215AF"/>
    <w:rsid w:val="004217FC"/>
    <w:rsid w:val="00421E69"/>
    <w:rsid w:val="00422BD6"/>
    <w:rsid w:val="00422F19"/>
    <w:rsid w:val="00423A2F"/>
    <w:rsid w:val="00424DA0"/>
    <w:rsid w:val="00424DC9"/>
    <w:rsid w:val="00426168"/>
    <w:rsid w:val="00426244"/>
    <w:rsid w:val="004267C6"/>
    <w:rsid w:val="0043043F"/>
    <w:rsid w:val="0043104E"/>
    <w:rsid w:val="004324E3"/>
    <w:rsid w:val="004340DB"/>
    <w:rsid w:val="004354E1"/>
    <w:rsid w:val="00435F90"/>
    <w:rsid w:val="00435FC3"/>
    <w:rsid w:val="0043672D"/>
    <w:rsid w:val="004374A0"/>
    <w:rsid w:val="00440093"/>
    <w:rsid w:val="004403A5"/>
    <w:rsid w:val="00440435"/>
    <w:rsid w:val="004409E1"/>
    <w:rsid w:val="004434DF"/>
    <w:rsid w:val="00443506"/>
    <w:rsid w:val="00443680"/>
    <w:rsid w:val="00443A44"/>
    <w:rsid w:val="00444415"/>
    <w:rsid w:val="00444E07"/>
    <w:rsid w:val="00445F90"/>
    <w:rsid w:val="004474FE"/>
    <w:rsid w:val="004475FB"/>
    <w:rsid w:val="00450ADC"/>
    <w:rsid w:val="00450CD4"/>
    <w:rsid w:val="0045225A"/>
    <w:rsid w:val="00452D33"/>
    <w:rsid w:val="00452E6A"/>
    <w:rsid w:val="004533EE"/>
    <w:rsid w:val="0045346A"/>
    <w:rsid w:val="00453489"/>
    <w:rsid w:val="0045397E"/>
    <w:rsid w:val="00453BD7"/>
    <w:rsid w:val="0045406D"/>
    <w:rsid w:val="00454AA8"/>
    <w:rsid w:val="00456449"/>
    <w:rsid w:val="004566CD"/>
    <w:rsid w:val="004577E4"/>
    <w:rsid w:val="00460A4C"/>
    <w:rsid w:val="00461013"/>
    <w:rsid w:val="004616B3"/>
    <w:rsid w:val="0046257B"/>
    <w:rsid w:val="00463B73"/>
    <w:rsid w:val="004640FB"/>
    <w:rsid w:val="00464EAC"/>
    <w:rsid w:val="00466578"/>
    <w:rsid w:val="00467223"/>
    <w:rsid w:val="004675DE"/>
    <w:rsid w:val="0046795D"/>
    <w:rsid w:val="00467A59"/>
    <w:rsid w:val="004707D0"/>
    <w:rsid w:val="00472576"/>
    <w:rsid w:val="00472A36"/>
    <w:rsid w:val="00472ED0"/>
    <w:rsid w:val="00472EE2"/>
    <w:rsid w:val="004735C5"/>
    <w:rsid w:val="00475D6F"/>
    <w:rsid w:val="00475F25"/>
    <w:rsid w:val="00475FDA"/>
    <w:rsid w:val="004767A1"/>
    <w:rsid w:val="00476D63"/>
    <w:rsid w:val="004805DA"/>
    <w:rsid w:val="00480EED"/>
    <w:rsid w:val="004812BD"/>
    <w:rsid w:val="00483270"/>
    <w:rsid w:val="00483D6C"/>
    <w:rsid w:val="004841EA"/>
    <w:rsid w:val="004849A2"/>
    <w:rsid w:val="004864A9"/>
    <w:rsid w:val="00487080"/>
    <w:rsid w:val="00487688"/>
    <w:rsid w:val="004877FF"/>
    <w:rsid w:val="00490425"/>
    <w:rsid w:val="00491730"/>
    <w:rsid w:val="00491A81"/>
    <w:rsid w:val="00492B36"/>
    <w:rsid w:val="00494664"/>
    <w:rsid w:val="00495090"/>
    <w:rsid w:val="00495B43"/>
    <w:rsid w:val="00496AEC"/>
    <w:rsid w:val="00497DCD"/>
    <w:rsid w:val="004A048E"/>
    <w:rsid w:val="004A1717"/>
    <w:rsid w:val="004A2C54"/>
    <w:rsid w:val="004A48B8"/>
    <w:rsid w:val="004B0708"/>
    <w:rsid w:val="004B0966"/>
    <w:rsid w:val="004B190A"/>
    <w:rsid w:val="004B3FE0"/>
    <w:rsid w:val="004B5A0C"/>
    <w:rsid w:val="004B686F"/>
    <w:rsid w:val="004B6E9B"/>
    <w:rsid w:val="004C0101"/>
    <w:rsid w:val="004C15FD"/>
    <w:rsid w:val="004C2185"/>
    <w:rsid w:val="004C27FE"/>
    <w:rsid w:val="004C2CE4"/>
    <w:rsid w:val="004C2DD5"/>
    <w:rsid w:val="004C451E"/>
    <w:rsid w:val="004C4DC6"/>
    <w:rsid w:val="004C5200"/>
    <w:rsid w:val="004C5217"/>
    <w:rsid w:val="004C6822"/>
    <w:rsid w:val="004C74A8"/>
    <w:rsid w:val="004C74F6"/>
    <w:rsid w:val="004D0B9B"/>
    <w:rsid w:val="004D0D07"/>
    <w:rsid w:val="004D1E5F"/>
    <w:rsid w:val="004D1E8A"/>
    <w:rsid w:val="004D1EB2"/>
    <w:rsid w:val="004D25B4"/>
    <w:rsid w:val="004D2AB7"/>
    <w:rsid w:val="004D365C"/>
    <w:rsid w:val="004D36DB"/>
    <w:rsid w:val="004D37DE"/>
    <w:rsid w:val="004D5086"/>
    <w:rsid w:val="004D5109"/>
    <w:rsid w:val="004D697F"/>
    <w:rsid w:val="004D7C30"/>
    <w:rsid w:val="004E0DFF"/>
    <w:rsid w:val="004E19DF"/>
    <w:rsid w:val="004E2ECD"/>
    <w:rsid w:val="004E39CB"/>
    <w:rsid w:val="004E42F5"/>
    <w:rsid w:val="004E4359"/>
    <w:rsid w:val="004E45A0"/>
    <w:rsid w:val="004E50DD"/>
    <w:rsid w:val="004E58F9"/>
    <w:rsid w:val="004E59EE"/>
    <w:rsid w:val="004E688E"/>
    <w:rsid w:val="004E6B15"/>
    <w:rsid w:val="004E75E2"/>
    <w:rsid w:val="004E76FF"/>
    <w:rsid w:val="004E79BA"/>
    <w:rsid w:val="004E79DE"/>
    <w:rsid w:val="004F045E"/>
    <w:rsid w:val="004F0932"/>
    <w:rsid w:val="004F0A20"/>
    <w:rsid w:val="004F101F"/>
    <w:rsid w:val="004F1C00"/>
    <w:rsid w:val="004F2ADD"/>
    <w:rsid w:val="004F2CC8"/>
    <w:rsid w:val="004F4C25"/>
    <w:rsid w:val="004F5BC4"/>
    <w:rsid w:val="004F6D22"/>
    <w:rsid w:val="005015FA"/>
    <w:rsid w:val="00502D39"/>
    <w:rsid w:val="00502D44"/>
    <w:rsid w:val="00502F85"/>
    <w:rsid w:val="0050358B"/>
    <w:rsid w:val="00505457"/>
    <w:rsid w:val="00505F61"/>
    <w:rsid w:val="00506C67"/>
    <w:rsid w:val="00507CEC"/>
    <w:rsid w:val="00510505"/>
    <w:rsid w:val="00511DCC"/>
    <w:rsid w:val="00511E81"/>
    <w:rsid w:val="00512603"/>
    <w:rsid w:val="00512A6C"/>
    <w:rsid w:val="00514C6E"/>
    <w:rsid w:val="005152C3"/>
    <w:rsid w:val="00515D46"/>
    <w:rsid w:val="00516CD1"/>
    <w:rsid w:val="005172E0"/>
    <w:rsid w:val="00517884"/>
    <w:rsid w:val="00520756"/>
    <w:rsid w:val="00520E2D"/>
    <w:rsid w:val="00521AA9"/>
    <w:rsid w:val="005221A0"/>
    <w:rsid w:val="005246D6"/>
    <w:rsid w:val="005248B3"/>
    <w:rsid w:val="005248FF"/>
    <w:rsid w:val="00525893"/>
    <w:rsid w:val="00527F99"/>
    <w:rsid w:val="0053144D"/>
    <w:rsid w:val="005314C2"/>
    <w:rsid w:val="005323C8"/>
    <w:rsid w:val="0053262E"/>
    <w:rsid w:val="005327D4"/>
    <w:rsid w:val="005332F1"/>
    <w:rsid w:val="00533594"/>
    <w:rsid w:val="005338DB"/>
    <w:rsid w:val="00533FA7"/>
    <w:rsid w:val="00534856"/>
    <w:rsid w:val="0053501D"/>
    <w:rsid w:val="0053502D"/>
    <w:rsid w:val="00535FF1"/>
    <w:rsid w:val="00536131"/>
    <w:rsid w:val="00536CC8"/>
    <w:rsid w:val="005404A9"/>
    <w:rsid w:val="00540E9E"/>
    <w:rsid w:val="005428A0"/>
    <w:rsid w:val="0054510C"/>
    <w:rsid w:val="0054540C"/>
    <w:rsid w:val="00546533"/>
    <w:rsid w:val="005468BB"/>
    <w:rsid w:val="00546CA9"/>
    <w:rsid w:val="00547D20"/>
    <w:rsid w:val="005502E7"/>
    <w:rsid w:val="0055055D"/>
    <w:rsid w:val="005505B2"/>
    <w:rsid w:val="0055092D"/>
    <w:rsid w:val="0055110F"/>
    <w:rsid w:val="005515A0"/>
    <w:rsid w:val="005524E0"/>
    <w:rsid w:val="00554039"/>
    <w:rsid w:val="00554B93"/>
    <w:rsid w:val="005552BF"/>
    <w:rsid w:val="00555DA8"/>
    <w:rsid w:val="00555FBD"/>
    <w:rsid w:val="0056030A"/>
    <w:rsid w:val="00561972"/>
    <w:rsid w:val="00561DF5"/>
    <w:rsid w:val="00561FD3"/>
    <w:rsid w:val="00562250"/>
    <w:rsid w:val="00562368"/>
    <w:rsid w:val="00562614"/>
    <w:rsid w:val="00564991"/>
    <w:rsid w:val="005661A5"/>
    <w:rsid w:val="00566E43"/>
    <w:rsid w:val="00566FFD"/>
    <w:rsid w:val="00567B74"/>
    <w:rsid w:val="0057016C"/>
    <w:rsid w:val="0057032F"/>
    <w:rsid w:val="00571AAC"/>
    <w:rsid w:val="00573889"/>
    <w:rsid w:val="00574B9B"/>
    <w:rsid w:val="00583026"/>
    <w:rsid w:val="00583A00"/>
    <w:rsid w:val="00584450"/>
    <w:rsid w:val="0058454F"/>
    <w:rsid w:val="005859AB"/>
    <w:rsid w:val="00585CB3"/>
    <w:rsid w:val="00587E7E"/>
    <w:rsid w:val="005903A5"/>
    <w:rsid w:val="00590DBE"/>
    <w:rsid w:val="00591E42"/>
    <w:rsid w:val="00591F0E"/>
    <w:rsid w:val="0059489E"/>
    <w:rsid w:val="00594A2E"/>
    <w:rsid w:val="00594DC3"/>
    <w:rsid w:val="0059725A"/>
    <w:rsid w:val="0059736F"/>
    <w:rsid w:val="005A0023"/>
    <w:rsid w:val="005A0C6A"/>
    <w:rsid w:val="005A145C"/>
    <w:rsid w:val="005A1FEC"/>
    <w:rsid w:val="005A207B"/>
    <w:rsid w:val="005A2530"/>
    <w:rsid w:val="005A27BE"/>
    <w:rsid w:val="005A27E4"/>
    <w:rsid w:val="005A2D92"/>
    <w:rsid w:val="005A2EA3"/>
    <w:rsid w:val="005A3CA9"/>
    <w:rsid w:val="005A6A89"/>
    <w:rsid w:val="005A7403"/>
    <w:rsid w:val="005B0377"/>
    <w:rsid w:val="005B2252"/>
    <w:rsid w:val="005B2416"/>
    <w:rsid w:val="005B3EFC"/>
    <w:rsid w:val="005B40D8"/>
    <w:rsid w:val="005B4ED8"/>
    <w:rsid w:val="005B562A"/>
    <w:rsid w:val="005B6279"/>
    <w:rsid w:val="005B672C"/>
    <w:rsid w:val="005B6C5A"/>
    <w:rsid w:val="005C06D0"/>
    <w:rsid w:val="005C1327"/>
    <w:rsid w:val="005C1C18"/>
    <w:rsid w:val="005C1F5E"/>
    <w:rsid w:val="005C426B"/>
    <w:rsid w:val="005C4ED3"/>
    <w:rsid w:val="005C4FA7"/>
    <w:rsid w:val="005C547E"/>
    <w:rsid w:val="005C5784"/>
    <w:rsid w:val="005C5C0E"/>
    <w:rsid w:val="005C5DEE"/>
    <w:rsid w:val="005C5EC9"/>
    <w:rsid w:val="005C69B7"/>
    <w:rsid w:val="005C7257"/>
    <w:rsid w:val="005C7309"/>
    <w:rsid w:val="005C783C"/>
    <w:rsid w:val="005D02DB"/>
    <w:rsid w:val="005D121E"/>
    <w:rsid w:val="005D2ED8"/>
    <w:rsid w:val="005D311D"/>
    <w:rsid w:val="005D32E4"/>
    <w:rsid w:val="005D3C23"/>
    <w:rsid w:val="005D3C36"/>
    <w:rsid w:val="005D4E81"/>
    <w:rsid w:val="005D5421"/>
    <w:rsid w:val="005D6397"/>
    <w:rsid w:val="005D672E"/>
    <w:rsid w:val="005D6B77"/>
    <w:rsid w:val="005D74BA"/>
    <w:rsid w:val="005D7B7E"/>
    <w:rsid w:val="005E12F6"/>
    <w:rsid w:val="005E137E"/>
    <w:rsid w:val="005E20F0"/>
    <w:rsid w:val="005E42F2"/>
    <w:rsid w:val="005E43BC"/>
    <w:rsid w:val="005E6019"/>
    <w:rsid w:val="005E6718"/>
    <w:rsid w:val="005F13A6"/>
    <w:rsid w:val="005F14D0"/>
    <w:rsid w:val="005F1517"/>
    <w:rsid w:val="005F1987"/>
    <w:rsid w:val="005F1B0D"/>
    <w:rsid w:val="005F212E"/>
    <w:rsid w:val="005F243E"/>
    <w:rsid w:val="005F462D"/>
    <w:rsid w:val="005F5FD6"/>
    <w:rsid w:val="005F68E9"/>
    <w:rsid w:val="005F6F45"/>
    <w:rsid w:val="005F70B6"/>
    <w:rsid w:val="005F71A0"/>
    <w:rsid w:val="006003DE"/>
    <w:rsid w:val="00600466"/>
    <w:rsid w:val="0060183D"/>
    <w:rsid w:val="00601F44"/>
    <w:rsid w:val="006023F1"/>
    <w:rsid w:val="0060246D"/>
    <w:rsid w:val="006024B1"/>
    <w:rsid w:val="0060262A"/>
    <w:rsid w:val="00602675"/>
    <w:rsid w:val="00602FBE"/>
    <w:rsid w:val="0060337E"/>
    <w:rsid w:val="00603407"/>
    <w:rsid w:val="00603E7F"/>
    <w:rsid w:val="0060463E"/>
    <w:rsid w:val="00605297"/>
    <w:rsid w:val="0060543A"/>
    <w:rsid w:val="00605933"/>
    <w:rsid w:val="00607A6B"/>
    <w:rsid w:val="00607A7D"/>
    <w:rsid w:val="00610270"/>
    <w:rsid w:val="006111D4"/>
    <w:rsid w:val="006115C2"/>
    <w:rsid w:val="006116DE"/>
    <w:rsid w:val="00612502"/>
    <w:rsid w:val="00612536"/>
    <w:rsid w:val="00612A9D"/>
    <w:rsid w:val="00612C5C"/>
    <w:rsid w:val="00614C29"/>
    <w:rsid w:val="00614F22"/>
    <w:rsid w:val="00614F51"/>
    <w:rsid w:val="00615338"/>
    <w:rsid w:val="006166A4"/>
    <w:rsid w:val="0061771E"/>
    <w:rsid w:val="006204AF"/>
    <w:rsid w:val="006204D9"/>
    <w:rsid w:val="00623793"/>
    <w:rsid w:val="00624722"/>
    <w:rsid w:val="006256FA"/>
    <w:rsid w:val="006258FB"/>
    <w:rsid w:val="00625DF8"/>
    <w:rsid w:val="00625F9A"/>
    <w:rsid w:val="00626339"/>
    <w:rsid w:val="0062637D"/>
    <w:rsid w:val="00626636"/>
    <w:rsid w:val="0062670A"/>
    <w:rsid w:val="00627084"/>
    <w:rsid w:val="006278E3"/>
    <w:rsid w:val="006308B0"/>
    <w:rsid w:val="00631718"/>
    <w:rsid w:val="0063186D"/>
    <w:rsid w:val="0063239E"/>
    <w:rsid w:val="00632E86"/>
    <w:rsid w:val="006340CE"/>
    <w:rsid w:val="006345B0"/>
    <w:rsid w:val="006347E9"/>
    <w:rsid w:val="00634B8D"/>
    <w:rsid w:val="00636743"/>
    <w:rsid w:val="00636B35"/>
    <w:rsid w:val="0063718C"/>
    <w:rsid w:val="006376BB"/>
    <w:rsid w:val="006376CE"/>
    <w:rsid w:val="00637A56"/>
    <w:rsid w:val="00640319"/>
    <w:rsid w:val="00640C4B"/>
    <w:rsid w:val="00641ADA"/>
    <w:rsid w:val="00641D77"/>
    <w:rsid w:val="00641FBC"/>
    <w:rsid w:val="00642A0B"/>
    <w:rsid w:val="0064343C"/>
    <w:rsid w:val="00643CDB"/>
    <w:rsid w:val="006446B8"/>
    <w:rsid w:val="006456A5"/>
    <w:rsid w:val="00645D11"/>
    <w:rsid w:val="00645D1F"/>
    <w:rsid w:val="006468E1"/>
    <w:rsid w:val="00646975"/>
    <w:rsid w:val="00650C56"/>
    <w:rsid w:val="00651227"/>
    <w:rsid w:val="006519D4"/>
    <w:rsid w:val="0065229B"/>
    <w:rsid w:val="00652897"/>
    <w:rsid w:val="006537E4"/>
    <w:rsid w:val="0065391A"/>
    <w:rsid w:val="00654FF8"/>
    <w:rsid w:val="006601AD"/>
    <w:rsid w:val="00660CA0"/>
    <w:rsid w:val="00661BCD"/>
    <w:rsid w:val="006625C9"/>
    <w:rsid w:val="00663BCA"/>
    <w:rsid w:val="00665756"/>
    <w:rsid w:val="00665E0F"/>
    <w:rsid w:val="00665F09"/>
    <w:rsid w:val="0066611F"/>
    <w:rsid w:val="00666E54"/>
    <w:rsid w:val="006676E5"/>
    <w:rsid w:val="00667D2E"/>
    <w:rsid w:val="00671DB6"/>
    <w:rsid w:val="00671E2B"/>
    <w:rsid w:val="00672363"/>
    <w:rsid w:val="006723F4"/>
    <w:rsid w:val="006724FC"/>
    <w:rsid w:val="00672ED5"/>
    <w:rsid w:val="00673BBA"/>
    <w:rsid w:val="00674ED1"/>
    <w:rsid w:val="00674F8D"/>
    <w:rsid w:val="0067540B"/>
    <w:rsid w:val="00676110"/>
    <w:rsid w:val="00676737"/>
    <w:rsid w:val="00676D9A"/>
    <w:rsid w:val="0068006F"/>
    <w:rsid w:val="0068049C"/>
    <w:rsid w:val="006812BC"/>
    <w:rsid w:val="0068252E"/>
    <w:rsid w:val="00682BAD"/>
    <w:rsid w:val="00683008"/>
    <w:rsid w:val="006842AF"/>
    <w:rsid w:val="0068551C"/>
    <w:rsid w:val="0068714E"/>
    <w:rsid w:val="00687733"/>
    <w:rsid w:val="00690CEB"/>
    <w:rsid w:val="00690F97"/>
    <w:rsid w:val="00692046"/>
    <w:rsid w:val="006924C8"/>
    <w:rsid w:val="00692D2C"/>
    <w:rsid w:val="00693793"/>
    <w:rsid w:val="00693C81"/>
    <w:rsid w:val="00693DD0"/>
    <w:rsid w:val="0069437A"/>
    <w:rsid w:val="00694595"/>
    <w:rsid w:val="00694B63"/>
    <w:rsid w:val="006950CF"/>
    <w:rsid w:val="00695A94"/>
    <w:rsid w:val="00696957"/>
    <w:rsid w:val="0069722B"/>
    <w:rsid w:val="006972F3"/>
    <w:rsid w:val="006A093C"/>
    <w:rsid w:val="006A0953"/>
    <w:rsid w:val="006A18EA"/>
    <w:rsid w:val="006A199F"/>
    <w:rsid w:val="006A2D15"/>
    <w:rsid w:val="006A31A5"/>
    <w:rsid w:val="006A3D3B"/>
    <w:rsid w:val="006A4196"/>
    <w:rsid w:val="006A6B90"/>
    <w:rsid w:val="006A715B"/>
    <w:rsid w:val="006A7BBD"/>
    <w:rsid w:val="006B14EC"/>
    <w:rsid w:val="006B1B49"/>
    <w:rsid w:val="006B375E"/>
    <w:rsid w:val="006B5197"/>
    <w:rsid w:val="006B654F"/>
    <w:rsid w:val="006B6F2A"/>
    <w:rsid w:val="006B73CC"/>
    <w:rsid w:val="006C0908"/>
    <w:rsid w:val="006C0C62"/>
    <w:rsid w:val="006C1EB1"/>
    <w:rsid w:val="006C24DE"/>
    <w:rsid w:val="006C2C79"/>
    <w:rsid w:val="006C2C80"/>
    <w:rsid w:val="006C2E29"/>
    <w:rsid w:val="006C333E"/>
    <w:rsid w:val="006C33F2"/>
    <w:rsid w:val="006C3FE1"/>
    <w:rsid w:val="006C41D1"/>
    <w:rsid w:val="006C432B"/>
    <w:rsid w:val="006C6DD9"/>
    <w:rsid w:val="006C6E23"/>
    <w:rsid w:val="006D060E"/>
    <w:rsid w:val="006D142F"/>
    <w:rsid w:val="006D158F"/>
    <w:rsid w:val="006D15FE"/>
    <w:rsid w:val="006D18AA"/>
    <w:rsid w:val="006D203E"/>
    <w:rsid w:val="006D2261"/>
    <w:rsid w:val="006D25B0"/>
    <w:rsid w:val="006D3270"/>
    <w:rsid w:val="006D43E4"/>
    <w:rsid w:val="006D49C0"/>
    <w:rsid w:val="006D4ADC"/>
    <w:rsid w:val="006D4AE0"/>
    <w:rsid w:val="006D4EEC"/>
    <w:rsid w:val="006D5437"/>
    <w:rsid w:val="006D6962"/>
    <w:rsid w:val="006D6C86"/>
    <w:rsid w:val="006E0052"/>
    <w:rsid w:val="006E036A"/>
    <w:rsid w:val="006E0F77"/>
    <w:rsid w:val="006E11FF"/>
    <w:rsid w:val="006E1322"/>
    <w:rsid w:val="006E1478"/>
    <w:rsid w:val="006E42EB"/>
    <w:rsid w:val="006E4792"/>
    <w:rsid w:val="006E49B1"/>
    <w:rsid w:val="006E4F27"/>
    <w:rsid w:val="006E68C3"/>
    <w:rsid w:val="006E7B2E"/>
    <w:rsid w:val="006E7DB3"/>
    <w:rsid w:val="006F026A"/>
    <w:rsid w:val="006F0809"/>
    <w:rsid w:val="006F14D3"/>
    <w:rsid w:val="006F1A89"/>
    <w:rsid w:val="006F20F5"/>
    <w:rsid w:val="006F28BB"/>
    <w:rsid w:val="006F299E"/>
    <w:rsid w:val="006F3386"/>
    <w:rsid w:val="006F39FE"/>
    <w:rsid w:val="006F3FBB"/>
    <w:rsid w:val="006F467D"/>
    <w:rsid w:val="006F4937"/>
    <w:rsid w:val="006F4E4E"/>
    <w:rsid w:val="006F5CD5"/>
    <w:rsid w:val="006F6578"/>
    <w:rsid w:val="006F7601"/>
    <w:rsid w:val="006F77EB"/>
    <w:rsid w:val="00701273"/>
    <w:rsid w:val="0070224E"/>
    <w:rsid w:val="00702876"/>
    <w:rsid w:val="00705037"/>
    <w:rsid w:val="00705F67"/>
    <w:rsid w:val="00706F0C"/>
    <w:rsid w:val="007070BA"/>
    <w:rsid w:val="007079F2"/>
    <w:rsid w:val="00710457"/>
    <w:rsid w:val="007124E5"/>
    <w:rsid w:val="00712CFE"/>
    <w:rsid w:val="00712FDC"/>
    <w:rsid w:val="00714312"/>
    <w:rsid w:val="00714E01"/>
    <w:rsid w:val="00716EFD"/>
    <w:rsid w:val="00717231"/>
    <w:rsid w:val="0071726D"/>
    <w:rsid w:val="007173F7"/>
    <w:rsid w:val="00717CDF"/>
    <w:rsid w:val="00720232"/>
    <w:rsid w:val="007213AF"/>
    <w:rsid w:val="00722BE8"/>
    <w:rsid w:val="00723DF2"/>
    <w:rsid w:val="00724349"/>
    <w:rsid w:val="00726005"/>
    <w:rsid w:val="00726814"/>
    <w:rsid w:val="00726917"/>
    <w:rsid w:val="00726BD0"/>
    <w:rsid w:val="0072756C"/>
    <w:rsid w:val="0073091D"/>
    <w:rsid w:val="00730AFE"/>
    <w:rsid w:val="007325EC"/>
    <w:rsid w:val="00732820"/>
    <w:rsid w:val="00732C99"/>
    <w:rsid w:val="00732CAD"/>
    <w:rsid w:val="0073413B"/>
    <w:rsid w:val="007341C8"/>
    <w:rsid w:val="00735578"/>
    <w:rsid w:val="00735777"/>
    <w:rsid w:val="00735B28"/>
    <w:rsid w:val="00737347"/>
    <w:rsid w:val="0074008A"/>
    <w:rsid w:val="0074082E"/>
    <w:rsid w:val="007415B4"/>
    <w:rsid w:val="007419F1"/>
    <w:rsid w:val="007424AB"/>
    <w:rsid w:val="007427FE"/>
    <w:rsid w:val="00742941"/>
    <w:rsid w:val="00743EAB"/>
    <w:rsid w:val="007443D9"/>
    <w:rsid w:val="00745562"/>
    <w:rsid w:val="007477F5"/>
    <w:rsid w:val="0075092D"/>
    <w:rsid w:val="007517FD"/>
    <w:rsid w:val="00752855"/>
    <w:rsid w:val="0075322B"/>
    <w:rsid w:val="007538AA"/>
    <w:rsid w:val="0075393E"/>
    <w:rsid w:val="00753C2B"/>
    <w:rsid w:val="0075401C"/>
    <w:rsid w:val="007552F9"/>
    <w:rsid w:val="00756F32"/>
    <w:rsid w:val="007579FE"/>
    <w:rsid w:val="00760D9C"/>
    <w:rsid w:val="00761438"/>
    <w:rsid w:val="0076145E"/>
    <w:rsid w:val="00761591"/>
    <w:rsid w:val="00761785"/>
    <w:rsid w:val="00761E69"/>
    <w:rsid w:val="007622C2"/>
    <w:rsid w:val="007626AD"/>
    <w:rsid w:val="00762FA9"/>
    <w:rsid w:val="0076313C"/>
    <w:rsid w:val="00763710"/>
    <w:rsid w:val="007639AA"/>
    <w:rsid w:val="00765247"/>
    <w:rsid w:val="0076563D"/>
    <w:rsid w:val="00766365"/>
    <w:rsid w:val="0076662D"/>
    <w:rsid w:val="00766F4A"/>
    <w:rsid w:val="00767899"/>
    <w:rsid w:val="007707CC"/>
    <w:rsid w:val="00770EB6"/>
    <w:rsid w:val="007717E7"/>
    <w:rsid w:val="0077186F"/>
    <w:rsid w:val="00771AB3"/>
    <w:rsid w:val="00771F87"/>
    <w:rsid w:val="007745F0"/>
    <w:rsid w:val="007747B6"/>
    <w:rsid w:val="007748CB"/>
    <w:rsid w:val="00774A1A"/>
    <w:rsid w:val="0077534B"/>
    <w:rsid w:val="007766B9"/>
    <w:rsid w:val="00777CC7"/>
    <w:rsid w:val="0078034E"/>
    <w:rsid w:val="00780B6F"/>
    <w:rsid w:val="00781439"/>
    <w:rsid w:val="007814EB"/>
    <w:rsid w:val="00784BEE"/>
    <w:rsid w:val="00784D55"/>
    <w:rsid w:val="00784EC8"/>
    <w:rsid w:val="00787FD8"/>
    <w:rsid w:val="00787FF0"/>
    <w:rsid w:val="00790F5E"/>
    <w:rsid w:val="00791257"/>
    <w:rsid w:val="00792F83"/>
    <w:rsid w:val="00793991"/>
    <w:rsid w:val="00793A71"/>
    <w:rsid w:val="00793B7F"/>
    <w:rsid w:val="00794E8B"/>
    <w:rsid w:val="007964C6"/>
    <w:rsid w:val="007978E2"/>
    <w:rsid w:val="007A0726"/>
    <w:rsid w:val="007A0942"/>
    <w:rsid w:val="007A0B49"/>
    <w:rsid w:val="007A10DF"/>
    <w:rsid w:val="007A2028"/>
    <w:rsid w:val="007A2B6D"/>
    <w:rsid w:val="007A349E"/>
    <w:rsid w:val="007A46B5"/>
    <w:rsid w:val="007A5992"/>
    <w:rsid w:val="007A5C6A"/>
    <w:rsid w:val="007B09FE"/>
    <w:rsid w:val="007B1058"/>
    <w:rsid w:val="007B1086"/>
    <w:rsid w:val="007B14DF"/>
    <w:rsid w:val="007B2013"/>
    <w:rsid w:val="007B3010"/>
    <w:rsid w:val="007B3F41"/>
    <w:rsid w:val="007B444E"/>
    <w:rsid w:val="007B5A75"/>
    <w:rsid w:val="007B6656"/>
    <w:rsid w:val="007B6EED"/>
    <w:rsid w:val="007B73C4"/>
    <w:rsid w:val="007B74EB"/>
    <w:rsid w:val="007B79AF"/>
    <w:rsid w:val="007C0537"/>
    <w:rsid w:val="007C10BC"/>
    <w:rsid w:val="007C1B81"/>
    <w:rsid w:val="007C23DC"/>
    <w:rsid w:val="007C2548"/>
    <w:rsid w:val="007C2709"/>
    <w:rsid w:val="007C2EBE"/>
    <w:rsid w:val="007C2FA6"/>
    <w:rsid w:val="007C352C"/>
    <w:rsid w:val="007C36A4"/>
    <w:rsid w:val="007C3961"/>
    <w:rsid w:val="007C406A"/>
    <w:rsid w:val="007C4770"/>
    <w:rsid w:val="007C5958"/>
    <w:rsid w:val="007C5D67"/>
    <w:rsid w:val="007D0538"/>
    <w:rsid w:val="007D0D39"/>
    <w:rsid w:val="007D1D26"/>
    <w:rsid w:val="007D3FDE"/>
    <w:rsid w:val="007D4B75"/>
    <w:rsid w:val="007D5E8C"/>
    <w:rsid w:val="007D6AA3"/>
    <w:rsid w:val="007D6CE1"/>
    <w:rsid w:val="007D75F1"/>
    <w:rsid w:val="007E1948"/>
    <w:rsid w:val="007E1CAE"/>
    <w:rsid w:val="007E2553"/>
    <w:rsid w:val="007E30D5"/>
    <w:rsid w:val="007E41DB"/>
    <w:rsid w:val="007E4645"/>
    <w:rsid w:val="007E58B5"/>
    <w:rsid w:val="007E678B"/>
    <w:rsid w:val="007E7F98"/>
    <w:rsid w:val="007F351C"/>
    <w:rsid w:val="007F443A"/>
    <w:rsid w:val="007F46ED"/>
    <w:rsid w:val="007F56FC"/>
    <w:rsid w:val="007F57F7"/>
    <w:rsid w:val="007F5A3F"/>
    <w:rsid w:val="007F61B5"/>
    <w:rsid w:val="007F6AB8"/>
    <w:rsid w:val="00800890"/>
    <w:rsid w:val="00800ABB"/>
    <w:rsid w:val="00800C81"/>
    <w:rsid w:val="00800E9D"/>
    <w:rsid w:val="00802834"/>
    <w:rsid w:val="00803D82"/>
    <w:rsid w:val="00803F0C"/>
    <w:rsid w:val="00803F49"/>
    <w:rsid w:val="00805587"/>
    <w:rsid w:val="00805589"/>
    <w:rsid w:val="00805FF0"/>
    <w:rsid w:val="008074E2"/>
    <w:rsid w:val="008076C2"/>
    <w:rsid w:val="00807C5D"/>
    <w:rsid w:val="00807D0B"/>
    <w:rsid w:val="00810789"/>
    <w:rsid w:val="00810B88"/>
    <w:rsid w:val="008120A4"/>
    <w:rsid w:val="00812EC8"/>
    <w:rsid w:val="00812EF3"/>
    <w:rsid w:val="00813A5F"/>
    <w:rsid w:val="00814755"/>
    <w:rsid w:val="00814C65"/>
    <w:rsid w:val="00814CAF"/>
    <w:rsid w:val="0081591C"/>
    <w:rsid w:val="008171A3"/>
    <w:rsid w:val="008173E0"/>
    <w:rsid w:val="0081782C"/>
    <w:rsid w:val="008203C8"/>
    <w:rsid w:val="008204C5"/>
    <w:rsid w:val="00820E06"/>
    <w:rsid w:val="008221E8"/>
    <w:rsid w:val="0082247E"/>
    <w:rsid w:val="0082410B"/>
    <w:rsid w:val="00824683"/>
    <w:rsid w:val="00825F13"/>
    <w:rsid w:val="00825FA3"/>
    <w:rsid w:val="00826360"/>
    <w:rsid w:val="00826FCB"/>
    <w:rsid w:val="008274A4"/>
    <w:rsid w:val="00827745"/>
    <w:rsid w:val="00827BF3"/>
    <w:rsid w:val="00827FE5"/>
    <w:rsid w:val="0083278B"/>
    <w:rsid w:val="00832E5B"/>
    <w:rsid w:val="0083336C"/>
    <w:rsid w:val="00834061"/>
    <w:rsid w:val="008343E6"/>
    <w:rsid w:val="00834F68"/>
    <w:rsid w:val="00834FEB"/>
    <w:rsid w:val="00836826"/>
    <w:rsid w:val="00836BBD"/>
    <w:rsid w:val="0083735C"/>
    <w:rsid w:val="00837B73"/>
    <w:rsid w:val="008400C4"/>
    <w:rsid w:val="0084059C"/>
    <w:rsid w:val="008408C3"/>
    <w:rsid w:val="00840C16"/>
    <w:rsid w:val="00842AF4"/>
    <w:rsid w:val="00843257"/>
    <w:rsid w:val="00843398"/>
    <w:rsid w:val="0084404B"/>
    <w:rsid w:val="008449FA"/>
    <w:rsid w:val="00844FC5"/>
    <w:rsid w:val="008450FF"/>
    <w:rsid w:val="008457F8"/>
    <w:rsid w:val="00846342"/>
    <w:rsid w:val="008467C2"/>
    <w:rsid w:val="0084743C"/>
    <w:rsid w:val="00847DF9"/>
    <w:rsid w:val="008514BD"/>
    <w:rsid w:val="0085165B"/>
    <w:rsid w:val="00851943"/>
    <w:rsid w:val="00853BB8"/>
    <w:rsid w:val="00854A60"/>
    <w:rsid w:val="0085587E"/>
    <w:rsid w:val="0085620B"/>
    <w:rsid w:val="008565CE"/>
    <w:rsid w:val="0085692B"/>
    <w:rsid w:val="008577F8"/>
    <w:rsid w:val="008604C7"/>
    <w:rsid w:val="0086279B"/>
    <w:rsid w:val="008629E7"/>
    <w:rsid w:val="00862EE1"/>
    <w:rsid w:val="00863317"/>
    <w:rsid w:val="00864B3D"/>
    <w:rsid w:val="008650B2"/>
    <w:rsid w:val="008662A8"/>
    <w:rsid w:val="0086756F"/>
    <w:rsid w:val="00867AA5"/>
    <w:rsid w:val="00867F5C"/>
    <w:rsid w:val="0087014E"/>
    <w:rsid w:val="00870B19"/>
    <w:rsid w:val="00870DFC"/>
    <w:rsid w:val="0087166D"/>
    <w:rsid w:val="00871837"/>
    <w:rsid w:val="00871B77"/>
    <w:rsid w:val="00871C64"/>
    <w:rsid w:val="00872EC0"/>
    <w:rsid w:val="0087329E"/>
    <w:rsid w:val="00874DC9"/>
    <w:rsid w:val="00874E36"/>
    <w:rsid w:val="00875509"/>
    <w:rsid w:val="00875ADB"/>
    <w:rsid w:val="00876A38"/>
    <w:rsid w:val="008779FF"/>
    <w:rsid w:val="008811A5"/>
    <w:rsid w:val="00882B66"/>
    <w:rsid w:val="00883151"/>
    <w:rsid w:val="00883348"/>
    <w:rsid w:val="00883FB1"/>
    <w:rsid w:val="00885F0D"/>
    <w:rsid w:val="008866AA"/>
    <w:rsid w:val="0088698B"/>
    <w:rsid w:val="00886C14"/>
    <w:rsid w:val="00886F15"/>
    <w:rsid w:val="00887543"/>
    <w:rsid w:val="0088787B"/>
    <w:rsid w:val="00887AD9"/>
    <w:rsid w:val="008901AD"/>
    <w:rsid w:val="008901F6"/>
    <w:rsid w:val="0089052F"/>
    <w:rsid w:val="00890ECE"/>
    <w:rsid w:val="008919D2"/>
    <w:rsid w:val="00891A2E"/>
    <w:rsid w:val="0089338D"/>
    <w:rsid w:val="00893741"/>
    <w:rsid w:val="00894331"/>
    <w:rsid w:val="0089551F"/>
    <w:rsid w:val="00895C88"/>
    <w:rsid w:val="00896213"/>
    <w:rsid w:val="00896807"/>
    <w:rsid w:val="008972F1"/>
    <w:rsid w:val="00897410"/>
    <w:rsid w:val="008A1152"/>
    <w:rsid w:val="008A1253"/>
    <w:rsid w:val="008A182E"/>
    <w:rsid w:val="008A1D74"/>
    <w:rsid w:val="008A287B"/>
    <w:rsid w:val="008A3F62"/>
    <w:rsid w:val="008A47C2"/>
    <w:rsid w:val="008A49EA"/>
    <w:rsid w:val="008A623D"/>
    <w:rsid w:val="008A63FD"/>
    <w:rsid w:val="008A6B92"/>
    <w:rsid w:val="008A73C4"/>
    <w:rsid w:val="008A782A"/>
    <w:rsid w:val="008B0972"/>
    <w:rsid w:val="008B0AEB"/>
    <w:rsid w:val="008B0FA5"/>
    <w:rsid w:val="008B33B0"/>
    <w:rsid w:val="008B3D36"/>
    <w:rsid w:val="008B5A94"/>
    <w:rsid w:val="008B5F26"/>
    <w:rsid w:val="008B7E0F"/>
    <w:rsid w:val="008C0187"/>
    <w:rsid w:val="008C0413"/>
    <w:rsid w:val="008C0FBC"/>
    <w:rsid w:val="008C1AC6"/>
    <w:rsid w:val="008C1ED6"/>
    <w:rsid w:val="008C2642"/>
    <w:rsid w:val="008C2877"/>
    <w:rsid w:val="008C3D52"/>
    <w:rsid w:val="008C3EEB"/>
    <w:rsid w:val="008C5479"/>
    <w:rsid w:val="008C5485"/>
    <w:rsid w:val="008C5D6B"/>
    <w:rsid w:val="008C6B69"/>
    <w:rsid w:val="008C761B"/>
    <w:rsid w:val="008D21CB"/>
    <w:rsid w:val="008D2C28"/>
    <w:rsid w:val="008D31E5"/>
    <w:rsid w:val="008D392E"/>
    <w:rsid w:val="008D39E0"/>
    <w:rsid w:val="008D4D51"/>
    <w:rsid w:val="008D587B"/>
    <w:rsid w:val="008D7A76"/>
    <w:rsid w:val="008E0979"/>
    <w:rsid w:val="008E253B"/>
    <w:rsid w:val="008E2C94"/>
    <w:rsid w:val="008E3DAE"/>
    <w:rsid w:val="008E40A7"/>
    <w:rsid w:val="008E46F0"/>
    <w:rsid w:val="008E4A51"/>
    <w:rsid w:val="008E5678"/>
    <w:rsid w:val="008E5F5F"/>
    <w:rsid w:val="008E610F"/>
    <w:rsid w:val="008E67C0"/>
    <w:rsid w:val="008E67EA"/>
    <w:rsid w:val="008E7A5A"/>
    <w:rsid w:val="008F0EC4"/>
    <w:rsid w:val="008F13F4"/>
    <w:rsid w:val="008F160A"/>
    <w:rsid w:val="008F1A3D"/>
    <w:rsid w:val="008F2F0C"/>
    <w:rsid w:val="008F38A5"/>
    <w:rsid w:val="008F3A98"/>
    <w:rsid w:val="008F4FA6"/>
    <w:rsid w:val="008F589F"/>
    <w:rsid w:val="008F5ED7"/>
    <w:rsid w:val="008F7B72"/>
    <w:rsid w:val="009003B8"/>
    <w:rsid w:val="00900639"/>
    <w:rsid w:val="00900F09"/>
    <w:rsid w:val="00903289"/>
    <w:rsid w:val="0090427A"/>
    <w:rsid w:val="009042CD"/>
    <w:rsid w:val="00905268"/>
    <w:rsid w:val="009066BD"/>
    <w:rsid w:val="009079D8"/>
    <w:rsid w:val="00907DB8"/>
    <w:rsid w:val="00910386"/>
    <w:rsid w:val="00910652"/>
    <w:rsid w:val="009110B5"/>
    <w:rsid w:val="0091284A"/>
    <w:rsid w:val="00912BB2"/>
    <w:rsid w:val="00913713"/>
    <w:rsid w:val="00913D00"/>
    <w:rsid w:val="00913FA9"/>
    <w:rsid w:val="009142B2"/>
    <w:rsid w:val="00917482"/>
    <w:rsid w:val="00917BED"/>
    <w:rsid w:val="00920392"/>
    <w:rsid w:val="009204FA"/>
    <w:rsid w:val="00920529"/>
    <w:rsid w:val="00920962"/>
    <w:rsid w:val="00921095"/>
    <w:rsid w:val="00921A6F"/>
    <w:rsid w:val="00922A92"/>
    <w:rsid w:val="00924419"/>
    <w:rsid w:val="00924D02"/>
    <w:rsid w:val="00926188"/>
    <w:rsid w:val="00926F87"/>
    <w:rsid w:val="009279DE"/>
    <w:rsid w:val="00927AED"/>
    <w:rsid w:val="00927C0E"/>
    <w:rsid w:val="00930E28"/>
    <w:rsid w:val="00931FA1"/>
    <w:rsid w:val="0093257E"/>
    <w:rsid w:val="0093268F"/>
    <w:rsid w:val="0093373F"/>
    <w:rsid w:val="0093488C"/>
    <w:rsid w:val="0093519F"/>
    <w:rsid w:val="00935320"/>
    <w:rsid w:val="00935341"/>
    <w:rsid w:val="00935499"/>
    <w:rsid w:val="00936385"/>
    <w:rsid w:val="00937500"/>
    <w:rsid w:val="009379A2"/>
    <w:rsid w:val="009379F5"/>
    <w:rsid w:val="00940340"/>
    <w:rsid w:val="00940BE8"/>
    <w:rsid w:val="0094199E"/>
    <w:rsid w:val="00942F1B"/>
    <w:rsid w:val="0094376E"/>
    <w:rsid w:val="00945092"/>
    <w:rsid w:val="009460A6"/>
    <w:rsid w:val="00946CFA"/>
    <w:rsid w:val="00946F92"/>
    <w:rsid w:val="009478AE"/>
    <w:rsid w:val="00950D84"/>
    <w:rsid w:val="0095122B"/>
    <w:rsid w:val="009525F4"/>
    <w:rsid w:val="00953296"/>
    <w:rsid w:val="0095556A"/>
    <w:rsid w:val="00956344"/>
    <w:rsid w:val="00956662"/>
    <w:rsid w:val="00956763"/>
    <w:rsid w:val="00956789"/>
    <w:rsid w:val="0095689E"/>
    <w:rsid w:val="00960E86"/>
    <w:rsid w:val="00962AB0"/>
    <w:rsid w:val="00963800"/>
    <w:rsid w:val="00963900"/>
    <w:rsid w:val="00963F23"/>
    <w:rsid w:val="00965523"/>
    <w:rsid w:val="00965C07"/>
    <w:rsid w:val="009665C1"/>
    <w:rsid w:val="0097013B"/>
    <w:rsid w:val="0097085E"/>
    <w:rsid w:val="00970FD1"/>
    <w:rsid w:val="00972220"/>
    <w:rsid w:val="00973F5C"/>
    <w:rsid w:val="00974109"/>
    <w:rsid w:val="00975232"/>
    <w:rsid w:val="009766BA"/>
    <w:rsid w:val="009769D0"/>
    <w:rsid w:val="00976E36"/>
    <w:rsid w:val="0097777E"/>
    <w:rsid w:val="00980203"/>
    <w:rsid w:val="00980518"/>
    <w:rsid w:val="00980846"/>
    <w:rsid w:val="00981593"/>
    <w:rsid w:val="00981B31"/>
    <w:rsid w:val="009823CB"/>
    <w:rsid w:val="009827BE"/>
    <w:rsid w:val="00982D45"/>
    <w:rsid w:val="00982EC4"/>
    <w:rsid w:val="00983000"/>
    <w:rsid w:val="00983367"/>
    <w:rsid w:val="00983F44"/>
    <w:rsid w:val="0098506C"/>
    <w:rsid w:val="00985DFF"/>
    <w:rsid w:val="00986D8B"/>
    <w:rsid w:val="0098750C"/>
    <w:rsid w:val="00987A65"/>
    <w:rsid w:val="00994A66"/>
    <w:rsid w:val="0099538D"/>
    <w:rsid w:val="009958BF"/>
    <w:rsid w:val="009976F9"/>
    <w:rsid w:val="00997AA7"/>
    <w:rsid w:val="009A00B3"/>
    <w:rsid w:val="009A1237"/>
    <w:rsid w:val="009A2627"/>
    <w:rsid w:val="009A35C1"/>
    <w:rsid w:val="009A3D0A"/>
    <w:rsid w:val="009A44A8"/>
    <w:rsid w:val="009A5490"/>
    <w:rsid w:val="009A6764"/>
    <w:rsid w:val="009A6A36"/>
    <w:rsid w:val="009A6A66"/>
    <w:rsid w:val="009A7B31"/>
    <w:rsid w:val="009A7C8A"/>
    <w:rsid w:val="009B0FD8"/>
    <w:rsid w:val="009B1981"/>
    <w:rsid w:val="009B23CB"/>
    <w:rsid w:val="009B453D"/>
    <w:rsid w:val="009B6A63"/>
    <w:rsid w:val="009B6AB0"/>
    <w:rsid w:val="009B6B17"/>
    <w:rsid w:val="009B7CBC"/>
    <w:rsid w:val="009C04A7"/>
    <w:rsid w:val="009C333E"/>
    <w:rsid w:val="009C47C0"/>
    <w:rsid w:val="009C505A"/>
    <w:rsid w:val="009C5715"/>
    <w:rsid w:val="009C5F17"/>
    <w:rsid w:val="009C5F61"/>
    <w:rsid w:val="009C7BEA"/>
    <w:rsid w:val="009C7DED"/>
    <w:rsid w:val="009D0F91"/>
    <w:rsid w:val="009D1336"/>
    <w:rsid w:val="009D1BBA"/>
    <w:rsid w:val="009D1C4B"/>
    <w:rsid w:val="009D20E0"/>
    <w:rsid w:val="009D2205"/>
    <w:rsid w:val="009D33CD"/>
    <w:rsid w:val="009D3729"/>
    <w:rsid w:val="009D3ABE"/>
    <w:rsid w:val="009D43FE"/>
    <w:rsid w:val="009D45B2"/>
    <w:rsid w:val="009D5DA6"/>
    <w:rsid w:val="009D76C6"/>
    <w:rsid w:val="009E0286"/>
    <w:rsid w:val="009E0405"/>
    <w:rsid w:val="009E05AC"/>
    <w:rsid w:val="009E0EE2"/>
    <w:rsid w:val="009E2C25"/>
    <w:rsid w:val="009E4BFD"/>
    <w:rsid w:val="009E6DB5"/>
    <w:rsid w:val="009E715C"/>
    <w:rsid w:val="009E751A"/>
    <w:rsid w:val="009F0A3D"/>
    <w:rsid w:val="009F1D71"/>
    <w:rsid w:val="009F4465"/>
    <w:rsid w:val="009F5E2F"/>
    <w:rsid w:val="009F7503"/>
    <w:rsid w:val="009F7F75"/>
    <w:rsid w:val="009F7F9B"/>
    <w:rsid w:val="00A00593"/>
    <w:rsid w:val="00A008C3"/>
    <w:rsid w:val="00A01A29"/>
    <w:rsid w:val="00A01A36"/>
    <w:rsid w:val="00A02661"/>
    <w:rsid w:val="00A026E5"/>
    <w:rsid w:val="00A04919"/>
    <w:rsid w:val="00A0501B"/>
    <w:rsid w:val="00A054E6"/>
    <w:rsid w:val="00A05646"/>
    <w:rsid w:val="00A06429"/>
    <w:rsid w:val="00A075B4"/>
    <w:rsid w:val="00A078A0"/>
    <w:rsid w:val="00A10517"/>
    <w:rsid w:val="00A10861"/>
    <w:rsid w:val="00A117B0"/>
    <w:rsid w:val="00A11F99"/>
    <w:rsid w:val="00A13BC9"/>
    <w:rsid w:val="00A13D15"/>
    <w:rsid w:val="00A1633D"/>
    <w:rsid w:val="00A165F0"/>
    <w:rsid w:val="00A20340"/>
    <w:rsid w:val="00A2124D"/>
    <w:rsid w:val="00A223E7"/>
    <w:rsid w:val="00A22493"/>
    <w:rsid w:val="00A225C5"/>
    <w:rsid w:val="00A23FBC"/>
    <w:rsid w:val="00A24366"/>
    <w:rsid w:val="00A243DB"/>
    <w:rsid w:val="00A2519F"/>
    <w:rsid w:val="00A264F0"/>
    <w:rsid w:val="00A269BD"/>
    <w:rsid w:val="00A27483"/>
    <w:rsid w:val="00A27AFD"/>
    <w:rsid w:val="00A27DDD"/>
    <w:rsid w:val="00A30E2D"/>
    <w:rsid w:val="00A30E73"/>
    <w:rsid w:val="00A30EDE"/>
    <w:rsid w:val="00A30FDB"/>
    <w:rsid w:val="00A312EC"/>
    <w:rsid w:val="00A3141E"/>
    <w:rsid w:val="00A3143E"/>
    <w:rsid w:val="00A314C6"/>
    <w:rsid w:val="00A32CA3"/>
    <w:rsid w:val="00A34335"/>
    <w:rsid w:val="00A346A6"/>
    <w:rsid w:val="00A34BD4"/>
    <w:rsid w:val="00A34F1D"/>
    <w:rsid w:val="00A35556"/>
    <w:rsid w:val="00A35E41"/>
    <w:rsid w:val="00A3629D"/>
    <w:rsid w:val="00A372E8"/>
    <w:rsid w:val="00A37CD4"/>
    <w:rsid w:val="00A40D17"/>
    <w:rsid w:val="00A415E3"/>
    <w:rsid w:val="00A42284"/>
    <w:rsid w:val="00A42564"/>
    <w:rsid w:val="00A4483B"/>
    <w:rsid w:val="00A4587B"/>
    <w:rsid w:val="00A45A99"/>
    <w:rsid w:val="00A45E81"/>
    <w:rsid w:val="00A4665D"/>
    <w:rsid w:val="00A46DD4"/>
    <w:rsid w:val="00A4767E"/>
    <w:rsid w:val="00A520CA"/>
    <w:rsid w:val="00A5251C"/>
    <w:rsid w:val="00A52783"/>
    <w:rsid w:val="00A54519"/>
    <w:rsid w:val="00A5558C"/>
    <w:rsid w:val="00A57776"/>
    <w:rsid w:val="00A57C77"/>
    <w:rsid w:val="00A6028B"/>
    <w:rsid w:val="00A6112A"/>
    <w:rsid w:val="00A617DB"/>
    <w:rsid w:val="00A61C1F"/>
    <w:rsid w:val="00A62CDC"/>
    <w:rsid w:val="00A631EE"/>
    <w:rsid w:val="00A6483C"/>
    <w:rsid w:val="00A66208"/>
    <w:rsid w:val="00A66501"/>
    <w:rsid w:val="00A66EBA"/>
    <w:rsid w:val="00A66F89"/>
    <w:rsid w:val="00A6778B"/>
    <w:rsid w:val="00A70A45"/>
    <w:rsid w:val="00A70E6D"/>
    <w:rsid w:val="00A71382"/>
    <w:rsid w:val="00A71394"/>
    <w:rsid w:val="00A713A1"/>
    <w:rsid w:val="00A71B4D"/>
    <w:rsid w:val="00A728A0"/>
    <w:rsid w:val="00A73310"/>
    <w:rsid w:val="00A73D35"/>
    <w:rsid w:val="00A73EF2"/>
    <w:rsid w:val="00A77B3B"/>
    <w:rsid w:val="00A80B6F"/>
    <w:rsid w:val="00A81BCA"/>
    <w:rsid w:val="00A81C24"/>
    <w:rsid w:val="00A84A8F"/>
    <w:rsid w:val="00A84B05"/>
    <w:rsid w:val="00A84B9C"/>
    <w:rsid w:val="00A87A91"/>
    <w:rsid w:val="00A87CF0"/>
    <w:rsid w:val="00A90D10"/>
    <w:rsid w:val="00A9644E"/>
    <w:rsid w:val="00A967D7"/>
    <w:rsid w:val="00A96932"/>
    <w:rsid w:val="00A9749A"/>
    <w:rsid w:val="00A976FC"/>
    <w:rsid w:val="00AA04A9"/>
    <w:rsid w:val="00AA096B"/>
    <w:rsid w:val="00AA0D5B"/>
    <w:rsid w:val="00AA1A59"/>
    <w:rsid w:val="00AA2E06"/>
    <w:rsid w:val="00AA3CEF"/>
    <w:rsid w:val="00AA5B43"/>
    <w:rsid w:val="00AA739C"/>
    <w:rsid w:val="00AA7F1F"/>
    <w:rsid w:val="00AA7F8E"/>
    <w:rsid w:val="00AB05E0"/>
    <w:rsid w:val="00AB0AD5"/>
    <w:rsid w:val="00AB10A8"/>
    <w:rsid w:val="00AB10BC"/>
    <w:rsid w:val="00AB1142"/>
    <w:rsid w:val="00AB1765"/>
    <w:rsid w:val="00AB23CE"/>
    <w:rsid w:val="00AB27E5"/>
    <w:rsid w:val="00AB2ACC"/>
    <w:rsid w:val="00AB37D8"/>
    <w:rsid w:val="00AB3B6B"/>
    <w:rsid w:val="00AB421D"/>
    <w:rsid w:val="00AB4B57"/>
    <w:rsid w:val="00AB5753"/>
    <w:rsid w:val="00AB64AF"/>
    <w:rsid w:val="00AB65B6"/>
    <w:rsid w:val="00AB68B1"/>
    <w:rsid w:val="00AB6C16"/>
    <w:rsid w:val="00AB7281"/>
    <w:rsid w:val="00AC079E"/>
    <w:rsid w:val="00AC0F29"/>
    <w:rsid w:val="00AC1604"/>
    <w:rsid w:val="00AC1915"/>
    <w:rsid w:val="00AC1F75"/>
    <w:rsid w:val="00AC316E"/>
    <w:rsid w:val="00AC411A"/>
    <w:rsid w:val="00AC41AA"/>
    <w:rsid w:val="00AC446C"/>
    <w:rsid w:val="00AC53E9"/>
    <w:rsid w:val="00AC59B2"/>
    <w:rsid w:val="00AC5DF5"/>
    <w:rsid w:val="00AC6A8C"/>
    <w:rsid w:val="00AD0639"/>
    <w:rsid w:val="00AD1958"/>
    <w:rsid w:val="00AD19A5"/>
    <w:rsid w:val="00AD19B3"/>
    <w:rsid w:val="00AD244A"/>
    <w:rsid w:val="00AD2722"/>
    <w:rsid w:val="00AD2916"/>
    <w:rsid w:val="00AD2B3A"/>
    <w:rsid w:val="00AD3387"/>
    <w:rsid w:val="00AD38F2"/>
    <w:rsid w:val="00AD410D"/>
    <w:rsid w:val="00AD56D7"/>
    <w:rsid w:val="00AD5EA1"/>
    <w:rsid w:val="00AD6215"/>
    <w:rsid w:val="00AD688E"/>
    <w:rsid w:val="00AD7338"/>
    <w:rsid w:val="00AD7A41"/>
    <w:rsid w:val="00AD7CD9"/>
    <w:rsid w:val="00AE1524"/>
    <w:rsid w:val="00AE29B7"/>
    <w:rsid w:val="00AE4955"/>
    <w:rsid w:val="00AE5772"/>
    <w:rsid w:val="00AE5A04"/>
    <w:rsid w:val="00AE6035"/>
    <w:rsid w:val="00AE60F1"/>
    <w:rsid w:val="00AE63C6"/>
    <w:rsid w:val="00AF0F31"/>
    <w:rsid w:val="00AF1B3E"/>
    <w:rsid w:val="00AF24FE"/>
    <w:rsid w:val="00AF2595"/>
    <w:rsid w:val="00AF39E9"/>
    <w:rsid w:val="00AF4B32"/>
    <w:rsid w:val="00AF53AD"/>
    <w:rsid w:val="00AF5CAB"/>
    <w:rsid w:val="00AF61AF"/>
    <w:rsid w:val="00AF6DBE"/>
    <w:rsid w:val="00AF7217"/>
    <w:rsid w:val="00AF7823"/>
    <w:rsid w:val="00B00865"/>
    <w:rsid w:val="00B0142D"/>
    <w:rsid w:val="00B01B18"/>
    <w:rsid w:val="00B03540"/>
    <w:rsid w:val="00B036A7"/>
    <w:rsid w:val="00B036AE"/>
    <w:rsid w:val="00B044E3"/>
    <w:rsid w:val="00B04BCD"/>
    <w:rsid w:val="00B05CB7"/>
    <w:rsid w:val="00B06653"/>
    <w:rsid w:val="00B06A2E"/>
    <w:rsid w:val="00B0720D"/>
    <w:rsid w:val="00B076AD"/>
    <w:rsid w:val="00B1049A"/>
    <w:rsid w:val="00B11130"/>
    <w:rsid w:val="00B11AE1"/>
    <w:rsid w:val="00B11B3A"/>
    <w:rsid w:val="00B129B4"/>
    <w:rsid w:val="00B1320E"/>
    <w:rsid w:val="00B13BAF"/>
    <w:rsid w:val="00B15326"/>
    <w:rsid w:val="00B160F0"/>
    <w:rsid w:val="00B1649F"/>
    <w:rsid w:val="00B16FF5"/>
    <w:rsid w:val="00B17669"/>
    <w:rsid w:val="00B177E4"/>
    <w:rsid w:val="00B178B5"/>
    <w:rsid w:val="00B17E32"/>
    <w:rsid w:val="00B206C1"/>
    <w:rsid w:val="00B20AA6"/>
    <w:rsid w:val="00B216C1"/>
    <w:rsid w:val="00B21E08"/>
    <w:rsid w:val="00B2342B"/>
    <w:rsid w:val="00B234F0"/>
    <w:rsid w:val="00B23A30"/>
    <w:rsid w:val="00B2481A"/>
    <w:rsid w:val="00B25B30"/>
    <w:rsid w:val="00B260EF"/>
    <w:rsid w:val="00B262ED"/>
    <w:rsid w:val="00B26BB1"/>
    <w:rsid w:val="00B307BD"/>
    <w:rsid w:val="00B31F86"/>
    <w:rsid w:val="00B320F3"/>
    <w:rsid w:val="00B3227E"/>
    <w:rsid w:val="00B322D9"/>
    <w:rsid w:val="00B3237A"/>
    <w:rsid w:val="00B325FA"/>
    <w:rsid w:val="00B328FC"/>
    <w:rsid w:val="00B3376D"/>
    <w:rsid w:val="00B33CFE"/>
    <w:rsid w:val="00B33E5E"/>
    <w:rsid w:val="00B343B0"/>
    <w:rsid w:val="00B36C00"/>
    <w:rsid w:val="00B36D01"/>
    <w:rsid w:val="00B40812"/>
    <w:rsid w:val="00B416B3"/>
    <w:rsid w:val="00B42B34"/>
    <w:rsid w:val="00B42B35"/>
    <w:rsid w:val="00B42D2F"/>
    <w:rsid w:val="00B4460C"/>
    <w:rsid w:val="00B44E68"/>
    <w:rsid w:val="00B451BB"/>
    <w:rsid w:val="00B4624E"/>
    <w:rsid w:val="00B463F7"/>
    <w:rsid w:val="00B4684E"/>
    <w:rsid w:val="00B468F0"/>
    <w:rsid w:val="00B46E62"/>
    <w:rsid w:val="00B4751C"/>
    <w:rsid w:val="00B47587"/>
    <w:rsid w:val="00B47F38"/>
    <w:rsid w:val="00B50D37"/>
    <w:rsid w:val="00B5135F"/>
    <w:rsid w:val="00B52060"/>
    <w:rsid w:val="00B523FC"/>
    <w:rsid w:val="00B541C0"/>
    <w:rsid w:val="00B54574"/>
    <w:rsid w:val="00B54BAC"/>
    <w:rsid w:val="00B5546C"/>
    <w:rsid w:val="00B5557B"/>
    <w:rsid w:val="00B56633"/>
    <w:rsid w:val="00B60998"/>
    <w:rsid w:val="00B610BF"/>
    <w:rsid w:val="00B611CC"/>
    <w:rsid w:val="00B617A6"/>
    <w:rsid w:val="00B632B2"/>
    <w:rsid w:val="00B63379"/>
    <w:rsid w:val="00B64219"/>
    <w:rsid w:val="00B643F9"/>
    <w:rsid w:val="00B64CD2"/>
    <w:rsid w:val="00B64DB2"/>
    <w:rsid w:val="00B64DFC"/>
    <w:rsid w:val="00B65A15"/>
    <w:rsid w:val="00B65F7C"/>
    <w:rsid w:val="00B66104"/>
    <w:rsid w:val="00B704D8"/>
    <w:rsid w:val="00B70501"/>
    <w:rsid w:val="00B70716"/>
    <w:rsid w:val="00B70CB5"/>
    <w:rsid w:val="00B71A10"/>
    <w:rsid w:val="00B71BA1"/>
    <w:rsid w:val="00B7256E"/>
    <w:rsid w:val="00B738A3"/>
    <w:rsid w:val="00B73ABD"/>
    <w:rsid w:val="00B74050"/>
    <w:rsid w:val="00B74146"/>
    <w:rsid w:val="00B750EB"/>
    <w:rsid w:val="00B751EE"/>
    <w:rsid w:val="00B766E2"/>
    <w:rsid w:val="00B77137"/>
    <w:rsid w:val="00B774DC"/>
    <w:rsid w:val="00B774F1"/>
    <w:rsid w:val="00B77F30"/>
    <w:rsid w:val="00B8005C"/>
    <w:rsid w:val="00B801DB"/>
    <w:rsid w:val="00B80662"/>
    <w:rsid w:val="00B80801"/>
    <w:rsid w:val="00B80B03"/>
    <w:rsid w:val="00B813E2"/>
    <w:rsid w:val="00B82529"/>
    <w:rsid w:val="00B83578"/>
    <w:rsid w:val="00B836CC"/>
    <w:rsid w:val="00B841AA"/>
    <w:rsid w:val="00B84887"/>
    <w:rsid w:val="00B86995"/>
    <w:rsid w:val="00B878C8"/>
    <w:rsid w:val="00B908B0"/>
    <w:rsid w:val="00B915F0"/>
    <w:rsid w:val="00B91AAE"/>
    <w:rsid w:val="00B91D1E"/>
    <w:rsid w:val="00B91FDA"/>
    <w:rsid w:val="00B9263D"/>
    <w:rsid w:val="00B927B7"/>
    <w:rsid w:val="00B92B40"/>
    <w:rsid w:val="00B9439D"/>
    <w:rsid w:val="00B946FE"/>
    <w:rsid w:val="00B94927"/>
    <w:rsid w:val="00B956EF"/>
    <w:rsid w:val="00B95704"/>
    <w:rsid w:val="00B975D5"/>
    <w:rsid w:val="00B97B28"/>
    <w:rsid w:val="00BA1DB6"/>
    <w:rsid w:val="00BA2862"/>
    <w:rsid w:val="00BA37E7"/>
    <w:rsid w:val="00BA3FAB"/>
    <w:rsid w:val="00BA4DAA"/>
    <w:rsid w:val="00BA52E9"/>
    <w:rsid w:val="00BA57EA"/>
    <w:rsid w:val="00BA6F13"/>
    <w:rsid w:val="00BA7705"/>
    <w:rsid w:val="00BB1D05"/>
    <w:rsid w:val="00BB1D47"/>
    <w:rsid w:val="00BB2390"/>
    <w:rsid w:val="00BB253B"/>
    <w:rsid w:val="00BB2DC1"/>
    <w:rsid w:val="00BB38F1"/>
    <w:rsid w:val="00BB5602"/>
    <w:rsid w:val="00BB7B34"/>
    <w:rsid w:val="00BC0366"/>
    <w:rsid w:val="00BC0983"/>
    <w:rsid w:val="00BC0A4D"/>
    <w:rsid w:val="00BC2060"/>
    <w:rsid w:val="00BC2888"/>
    <w:rsid w:val="00BC32E6"/>
    <w:rsid w:val="00BC3A2A"/>
    <w:rsid w:val="00BC3B91"/>
    <w:rsid w:val="00BC3BF9"/>
    <w:rsid w:val="00BC3C37"/>
    <w:rsid w:val="00BC4860"/>
    <w:rsid w:val="00BC51DE"/>
    <w:rsid w:val="00BC5277"/>
    <w:rsid w:val="00BD040A"/>
    <w:rsid w:val="00BD0AB9"/>
    <w:rsid w:val="00BD18AA"/>
    <w:rsid w:val="00BD2879"/>
    <w:rsid w:val="00BD28E7"/>
    <w:rsid w:val="00BD2C0C"/>
    <w:rsid w:val="00BD44E2"/>
    <w:rsid w:val="00BD4D8A"/>
    <w:rsid w:val="00BD60E3"/>
    <w:rsid w:val="00BD64AE"/>
    <w:rsid w:val="00BD65F9"/>
    <w:rsid w:val="00BD74E4"/>
    <w:rsid w:val="00BD776C"/>
    <w:rsid w:val="00BE040C"/>
    <w:rsid w:val="00BE06D2"/>
    <w:rsid w:val="00BE1782"/>
    <w:rsid w:val="00BE22DD"/>
    <w:rsid w:val="00BE2B2F"/>
    <w:rsid w:val="00BE300F"/>
    <w:rsid w:val="00BE3520"/>
    <w:rsid w:val="00BE5877"/>
    <w:rsid w:val="00BE5E85"/>
    <w:rsid w:val="00BE5F1F"/>
    <w:rsid w:val="00BE6FCF"/>
    <w:rsid w:val="00BE7A74"/>
    <w:rsid w:val="00BE7CB5"/>
    <w:rsid w:val="00BE7E03"/>
    <w:rsid w:val="00BF04B5"/>
    <w:rsid w:val="00BF16B7"/>
    <w:rsid w:val="00BF36A7"/>
    <w:rsid w:val="00BF69D6"/>
    <w:rsid w:val="00BF6FEE"/>
    <w:rsid w:val="00BF786C"/>
    <w:rsid w:val="00BF7C4E"/>
    <w:rsid w:val="00BF7ECA"/>
    <w:rsid w:val="00C00A45"/>
    <w:rsid w:val="00C0191C"/>
    <w:rsid w:val="00C022C7"/>
    <w:rsid w:val="00C02AE6"/>
    <w:rsid w:val="00C04397"/>
    <w:rsid w:val="00C04FA4"/>
    <w:rsid w:val="00C054EA"/>
    <w:rsid w:val="00C05910"/>
    <w:rsid w:val="00C06260"/>
    <w:rsid w:val="00C063B3"/>
    <w:rsid w:val="00C06743"/>
    <w:rsid w:val="00C067AC"/>
    <w:rsid w:val="00C06835"/>
    <w:rsid w:val="00C0738D"/>
    <w:rsid w:val="00C1121D"/>
    <w:rsid w:val="00C118ED"/>
    <w:rsid w:val="00C119EE"/>
    <w:rsid w:val="00C11BAD"/>
    <w:rsid w:val="00C11D2B"/>
    <w:rsid w:val="00C125CA"/>
    <w:rsid w:val="00C13338"/>
    <w:rsid w:val="00C14826"/>
    <w:rsid w:val="00C1615F"/>
    <w:rsid w:val="00C16EB0"/>
    <w:rsid w:val="00C16F6B"/>
    <w:rsid w:val="00C20633"/>
    <w:rsid w:val="00C20B3D"/>
    <w:rsid w:val="00C218AB"/>
    <w:rsid w:val="00C22152"/>
    <w:rsid w:val="00C22F54"/>
    <w:rsid w:val="00C23025"/>
    <w:rsid w:val="00C246C6"/>
    <w:rsid w:val="00C246DC"/>
    <w:rsid w:val="00C2516A"/>
    <w:rsid w:val="00C255FE"/>
    <w:rsid w:val="00C26D3E"/>
    <w:rsid w:val="00C27A40"/>
    <w:rsid w:val="00C310D5"/>
    <w:rsid w:val="00C31F13"/>
    <w:rsid w:val="00C33A5B"/>
    <w:rsid w:val="00C33C62"/>
    <w:rsid w:val="00C34A62"/>
    <w:rsid w:val="00C356D4"/>
    <w:rsid w:val="00C3630F"/>
    <w:rsid w:val="00C36633"/>
    <w:rsid w:val="00C36880"/>
    <w:rsid w:val="00C40150"/>
    <w:rsid w:val="00C40279"/>
    <w:rsid w:val="00C41948"/>
    <w:rsid w:val="00C426D3"/>
    <w:rsid w:val="00C42757"/>
    <w:rsid w:val="00C42A26"/>
    <w:rsid w:val="00C42D44"/>
    <w:rsid w:val="00C42E10"/>
    <w:rsid w:val="00C43AF3"/>
    <w:rsid w:val="00C44284"/>
    <w:rsid w:val="00C45491"/>
    <w:rsid w:val="00C4678C"/>
    <w:rsid w:val="00C46C08"/>
    <w:rsid w:val="00C47BB8"/>
    <w:rsid w:val="00C50C52"/>
    <w:rsid w:val="00C51617"/>
    <w:rsid w:val="00C5172D"/>
    <w:rsid w:val="00C544AE"/>
    <w:rsid w:val="00C54FF3"/>
    <w:rsid w:val="00C55BD2"/>
    <w:rsid w:val="00C5690F"/>
    <w:rsid w:val="00C600E8"/>
    <w:rsid w:val="00C60651"/>
    <w:rsid w:val="00C60875"/>
    <w:rsid w:val="00C6247D"/>
    <w:rsid w:val="00C6318F"/>
    <w:rsid w:val="00C63FCF"/>
    <w:rsid w:val="00C6423A"/>
    <w:rsid w:val="00C65D05"/>
    <w:rsid w:val="00C65E2A"/>
    <w:rsid w:val="00C65EEC"/>
    <w:rsid w:val="00C66805"/>
    <w:rsid w:val="00C66EB9"/>
    <w:rsid w:val="00C67F14"/>
    <w:rsid w:val="00C716C8"/>
    <w:rsid w:val="00C7230A"/>
    <w:rsid w:val="00C72DD1"/>
    <w:rsid w:val="00C731B3"/>
    <w:rsid w:val="00C73943"/>
    <w:rsid w:val="00C74B15"/>
    <w:rsid w:val="00C7526A"/>
    <w:rsid w:val="00C757AF"/>
    <w:rsid w:val="00C75924"/>
    <w:rsid w:val="00C75F23"/>
    <w:rsid w:val="00C76680"/>
    <w:rsid w:val="00C77675"/>
    <w:rsid w:val="00C77A33"/>
    <w:rsid w:val="00C800DE"/>
    <w:rsid w:val="00C805BA"/>
    <w:rsid w:val="00C807AF"/>
    <w:rsid w:val="00C80872"/>
    <w:rsid w:val="00C80DA2"/>
    <w:rsid w:val="00C81812"/>
    <w:rsid w:val="00C83BDD"/>
    <w:rsid w:val="00C844E8"/>
    <w:rsid w:val="00C847A3"/>
    <w:rsid w:val="00C8498F"/>
    <w:rsid w:val="00C85410"/>
    <w:rsid w:val="00C863DF"/>
    <w:rsid w:val="00C86ABD"/>
    <w:rsid w:val="00C86B6B"/>
    <w:rsid w:val="00C876CB"/>
    <w:rsid w:val="00C9121F"/>
    <w:rsid w:val="00C9209A"/>
    <w:rsid w:val="00C96A43"/>
    <w:rsid w:val="00C97756"/>
    <w:rsid w:val="00CA060F"/>
    <w:rsid w:val="00CA13DE"/>
    <w:rsid w:val="00CA1BAC"/>
    <w:rsid w:val="00CA1CC4"/>
    <w:rsid w:val="00CA39AB"/>
    <w:rsid w:val="00CA3A59"/>
    <w:rsid w:val="00CA3ECB"/>
    <w:rsid w:val="00CA3F87"/>
    <w:rsid w:val="00CA4B71"/>
    <w:rsid w:val="00CA5443"/>
    <w:rsid w:val="00CA699A"/>
    <w:rsid w:val="00CA6D50"/>
    <w:rsid w:val="00CA7FEC"/>
    <w:rsid w:val="00CB0111"/>
    <w:rsid w:val="00CB153C"/>
    <w:rsid w:val="00CB20AE"/>
    <w:rsid w:val="00CB23FB"/>
    <w:rsid w:val="00CB4684"/>
    <w:rsid w:val="00CB5F80"/>
    <w:rsid w:val="00CB79FC"/>
    <w:rsid w:val="00CB7F3F"/>
    <w:rsid w:val="00CC0A8A"/>
    <w:rsid w:val="00CC19CB"/>
    <w:rsid w:val="00CC2947"/>
    <w:rsid w:val="00CC3709"/>
    <w:rsid w:val="00CC3B0A"/>
    <w:rsid w:val="00CC53AC"/>
    <w:rsid w:val="00CC560C"/>
    <w:rsid w:val="00CC59C6"/>
    <w:rsid w:val="00CC5C11"/>
    <w:rsid w:val="00CC64E2"/>
    <w:rsid w:val="00CC6592"/>
    <w:rsid w:val="00CC65E8"/>
    <w:rsid w:val="00CC6FE0"/>
    <w:rsid w:val="00CC71DA"/>
    <w:rsid w:val="00CC7DC2"/>
    <w:rsid w:val="00CC7FDD"/>
    <w:rsid w:val="00CD0806"/>
    <w:rsid w:val="00CD1594"/>
    <w:rsid w:val="00CD1771"/>
    <w:rsid w:val="00CD19EF"/>
    <w:rsid w:val="00CD315B"/>
    <w:rsid w:val="00CD39B9"/>
    <w:rsid w:val="00CD4127"/>
    <w:rsid w:val="00CD48C2"/>
    <w:rsid w:val="00CD4920"/>
    <w:rsid w:val="00CD4AC1"/>
    <w:rsid w:val="00CD4C7F"/>
    <w:rsid w:val="00CD6C69"/>
    <w:rsid w:val="00CD7311"/>
    <w:rsid w:val="00CD7702"/>
    <w:rsid w:val="00CE0339"/>
    <w:rsid w:val="00CE08B1"/>
    <w:rsid w:val="00CE0B74"/>
    <w:rsid w:val="00CE0F06"/>
    <w:rsid w:val="00CE21AE"/>
    <w:rsid w:val="00CE27C5"/>
    <w:rsid w:val="00CE335F"/>
    <w:rsid w:val="00CE4950"/>
    <w:rsid w:val="00CE4A20"/>
    <w:rsid w:val="00CE4C58"/>
    <w:rsid w:val="00CE567B"/>
    <w:rsid w:val="00CE5792"/>
    <w:rsid w:val="00CE5814"/>
    <w:rsid w:val="00CE62ED"/>
    <w:rsid w:val="00CE646E"/>
    <w:rsid w:val="00CE6823"/>
    <w:rsid w:val="00CE7012"/>
    <w:rsid w:val="00CE742D"/>
    <w:rsid w:val="00CF0322"/>
    <w:rsid w:val="00CF0A8B"/>
    <w:rsid w:val="00CF0B49"/>
    <w:rsid w:val="00CF1282"/>
    <w:rsid w:val="00CF14F7"/>
    <w:rsid w:val="00CF2346"/>
    <w:rsid w:val="00CF2F37"/>
    <w:rsid w:val="00CF32F4"/>
    <w:rsid w:val="00CF4106"/>
    <w:rsid w:val="00CF429A"/>
    <w:rsid w:val="00CF42A5"/>
    <w:rsid w:val="00CF4BAD"/>
    <w:rsid w:val="00CF54B9"/>
    <w:rsid w:val="00CF62AF"/>
    <w:rsid w:val="00CF6312"/>
    <w:rsid w:val="00CF6E2F"/>
    <w:rsid w:val="00CF6F8A"/>
    <w:rsid w:val="00D00767"/>
    <w:rsid w:val="00D00C28"/>
    <w:rsid w:val="00D015B0"/>
    <w:rsid w:val="00D0194E"/>
    <w:rsid w:val="00D027BC"/>
    <w:rsid w:val="00D050F6"/>
    <w:rsid w:val="00D10371"/>
    <w:rsid w:val="00D10A24"/>
    <w:rsid w:val="00D11DEC"/>
    <w:rsid w:val="00D11FB6"/>
    <w:rsid w:val="00D12316"/>
    <w:rsid w:val="00D14209"/>
    <w:rsid w:val="00D146E0"/>
    <w:rsid w:val="00D15BE8"/>
    <w:rsid w:val="00D1602C"/>
    <w:rsid w:val="00D161DE"/>
    <w:rsid w:val="00D16F90"/>
    <w:rsid w:val="00D20686"/>
    <w:rsid w:val="00D226F0"/>
    <w:rsid w:val="00D22BEC"/>
    <w:rsid w:val="00D23116"/>
    <w:rsid w:val="00D2352A"/>
    <w:rsid w:val="00D2560C"/>
    <w:rsid w:val="00D25D6F"/>
    <w:rsid w:val="00D25E01"/>
    <w:rsid w:val="00D262FD"/>
    <w:rsid w:val="00D2636A"/>
    <w:rsid w:val="00D26CB4"/>
    <w:rsid w:val="00D27777"/>
    <w:rsid w:val="00D27F31"/>
    <w:rsid w:val="00D31A2E"/>
    <w:rsid w:val="00D31C94"/>
    <w:rsid w:val="00D32012"/>
    <w:rsid w:val="00D3344D"/>
    <w:rsid w:val="00D33BA8"/>
    <w:rsid w:val="00D33EBF"/>
    <w:rsid w:val="00D36889"/>
    <w:rsid w:val="00D371A2"/>
    <w:rsid w:val="00D40992"/>
    <w:rsid w:val="00D41253"/>
    <w:rsid w:val="00D414C3"/>
    <w:rsid w:val="00D41808"/>
    <w:rsid w:val="00D41860"/>
    <w:rsid w:val="00D41B4E"/>
    <w:rsid w:val="00D421C3"/>
    <w:rsid w:val="00D432E0"/>
    <w:rsid w:val="00D4668F"/>
    <w:rsid w:val="00D4771D"/>
    <w:rsid w:val="00D47B63"/>
    <w:rsid w:val="00D50339"/>
    <w:rsid w:val="00D5065D"/>
    <w:rsid w:val="00D50C86"/>
    <w:rsid w:val="00D51F08"/>
    <w:rsid w:val="00D52C08"/>
    <w:rsid w:val="00D52F9B"/>
    <w:rsid w:val="00D539DE"/>
    <w:rsid w:val="00D53A63"/>
    <w:rsid w:val="00D54BF0"/>
    <w:rsid w:val="00D558C0"/>
    <w:rsid w:val="00D55E22"/>
    <w:rsid w:val="00D56969"/>
    <w:rsid w:val="00D6183E"/>
    <w:rsid w:val="00D61894"/>
    <w:rsid w:val="00D6256C"/>
    <w:rsid w:val="00D634AE"/>
    <w:rsid w:val="00D63BDC"/>
    <w:rsid w:val="00D64251"/>
    <w:rsid w:val="00D64760"/>
    <w:rsid w:val="00D64DED"/>
    <w:rsid w:val="00D659BB"/>
    <w:rsid w:val="00D66EE2"/>
    <w:rsid w:val="00D67DF6"/>
    <w:rsid w:val="00D72570"/>
    <w:rsid w:val="00D72E11"/>
    <w:rsid w:val="00D72E42"/>
    <w:rsid w:val="00D731D9"/>
    <w:rsid w:val="00D7428B"/>
    <w:rsid w:val="00D7481F"/>
    <w:rsid w:val="00D74893"/>
    <w:rsid w:val="00D74D13"/>
    <w:rsid w:val="00D765B4"/>
    <w:rsid w:val="00D76BBD"/>
    <w:rsid w:val="00D76CF8"/>
    <w:rsid w:val="00D773A0"/>
    <w:rsid w:val="00D80DE1"/>
    <w:rsid w:val="00D81EA0"/>
    <w:rsid w:val="00D82FA7"/>
    <w:rsid w:val="00D83283"/>
    <w:rsid w:val="00D83AF5"/>
    <w:rsid w:val="00D84542"/>
    <w:rsid w:val="00D853F8"/>
    <w:rsid w:val="00D85F70"/>
    <w:rsid w:val="00D8676C"/>
    <w:rsid w:val="00D87139"/>
    <w:rsid w:val="00D87241"/>
    <w:rsid w:val="00D8737A"/>
    <w:rsid w:val="00D8747B"/>
    <w:rsid w:val="00D901BD"/>
    <w:rsid w:val="00D9212F"/>
    <w:rsid w:val="00D9269C"/>
    <w:rsid w:val="00D928AB"/>
    <w:rsid w:val="00D92CDB"/>
    <w:rsid w:val="00D93349"/>
    <w:rsid w:val="00D939B0"/>
    <w:rsid w:val="00D94E8F"/>
    <w:rsid w:val="00D95A9E"/>
    <w:rsid w:val="00D96092"/>
    <w:rsid w:val="00D972D2"/>
    <w:rsid w:val="00D97720"/>
    <w:rsid w:val="00DA2254"/>
    <w:rsid w:val="00DA362D"/>
    <w:rsid w:val="00DA43E1"/>
    <w:rsid w:val="00DA4521"/>
    <w:rsid w:val="00DA46B8"/>
    <w:rsid w:val="00DA5500"/>
    <w:rsid w:val="00DA5D08"/>
    <w:rsid w:val="00DA693B"/>
    <w:rsid w:val="00DA715A"/>
    <w:rsid w:val="00DA774C"/>
    <w:rsid w:val="00DB064F"/>
    <w:rsid w:val="00DB19F1"/>
    <w:rsid w:val="00DB2293"/>
    <w:rsid w:val="00DB25BF"/>
    <w:rsid w:val="00DB28C4"/>
    <w:rsid w:val="00DB2FD8"/>
    <w:rsid w:val="00DB4F89"/>
    <w:rsid w:val="00DB7172"/>
    <w:rsid w:val="00DB76EB"/>
    <w:rsid w:val="00DC034F"/>
    <w:rsid w:val="00DC0720"/>
    <w:rsid w:val="00DC0BA3"/>
    <w:rsid w:val="00DC10E0"/>
    <w:rsid w:val="00DC1815"/>
    <w:rsid w:val="00DC2A54"/>
    <w:rsid w:val="00DC2E27"/>
    <w:rsid w:val="00DC3B88"/>
    <w:rsid w:val="00DC4D56"/>
    <w:rsid w:val="00DC5D72"/>
    <w:rsid w:val="00DC6050"/>
    <w:rsid w:val="00DC6BE9"/>
    <w:rsid w:val="00DC6EA4"/>
    <w:rsid w:val="00DC7214"/>
    <w:rsid w:val="00DC7CFC"/>
    <w:rsid w:val="00DC7E67"/>
    <w:rsid w:val="00DD0EC4"/>
    <w:rsid w:val="00DD1340"/>
    <w:rsid w:val="00DD1D84"/>
    <w:rsid w:val="00DD1DD9"/>
    <w:rsid w:val="00DD21B3"/>
    <w:rsid w:val="00DD263A"/>
    <w:rsid w:val="00DD2698"/>
    <w:rsid w:val="00DD38BD"/>
    <w:rsid w:val="00DD3957"/>
    <w:rsid w:val="00DD3E0F"/>
    <w:rsid w:val="00DD5833"/>
    <w:rsid w:val="00DD6813"/>
    <w:rsid w:val="00DD75AE"/>
    <w:rsid w:val="00DD78C9"/>
    <w:rsid w:val="00DD7BE5"/>
    <w:rsid w:val="00DD7DC9"/>
    <w:rsid w:val="00DE00DD"/>
    <w:rsid w:val="00DE08F9"/>
    <w:rsid w:val="00DE1FBA"/>
    <w:rsid w:val="00DE44DB"/>
    <w:rsid w:val="00DE4630"/>
    <w:rsid w:val="00DE507F"/>
    <w:rsid w:val="00DE5356"/>
    <w:rsid w:val="00DE5643"/>
    <w:rsid w:val="00DE568D"/>
    <w:rsid w:val="00DE5C8C"/>
    <w:rsid w:val="00DE679B"/>
    <w:rsid w:val="00DE7156"/>
    <w:rsid w:val="00DE7159"/>
    <w:rsid w:val="00DE73E8"/>
    <w:rsid w:val="00DF085E"/>
    <w:rsid w:val="00DF0B54"/>
    <w:rsid w:val="00DF135C"/>
    <w:rsid w:val="00DF1486"/>
    <w:rsid w:val="00DF18DA"/>
    <w:rsid w:val="00DF199F"/>
    <w:rsid w:val="00DF1AD1"/>
    <w:rsid w:val="00DF1AE5"/>
    <w:rsid w:val="00DF28B9"/>
    <w:rsid w:val="00DF29EA"/>
    <w:rsid w:val="00DF315B"/>
    <w:rsid w:val="00DF3846"/>
    <w:rsid w:val="00DF3B71"/>
    <w:rsid w:val="00DF409A"/>
    <w:rsid w:val="00DF4A7C"/>
    <w:rsid w:val="00DF4E8A"/>
    <w:rsid w:val="00DF677C"/>
    <w:rsid w:val="00DF6A32"/>
    <w:rsid w:val="00DF6FA9"/>
    <w:rsid w:val="00DF7C8B"/>
    <w:rsid w:val="00E01215"/>
    <w:rsid w:val="00E019FE"/>
    <w:rsid w:val="00E024CE"/>
    <w:rsid w:val="00E05E8E"/>
    <w:rsid w:val="00E05EB5"/>
    <w:rsid w:val="00E06C95"/>
    <w:rsid w:val="00E103F0"/>
    <w:rsid w:val="00E109AA"/>
    <w:rsid w:val="00E12282"/>
    <w:rsid w:val="00E12E4E"/>
    <w:rsid w:val="00E13062"/>
    <w:rsid w:val="00E138B4"/>
    <w:rsid w:val="00E138E5"/>
    <w:rsid w:val="00E13A56"/>
    <w:rsid w:val="00E1563D"/>
    <w:rsid w:val="00E15F4F"/>
    <w:rsid w:val="00E15F81"/>
    <w:rsid w:val="00E16277"/>
    <w:rsid w:val="00E16459"/>
    <w:rsid w:val="00E16E5B"/>
    <w:rsid w:val="00E17D34"/>
    <w:rsid w:val="00E20DA8"/>
    <w:rsid w:val="00E20DC1"/>
    <w:rsid w:val="00E21FED"/>
    <w:rsid w:val="00E2233E"/>
    <w:rsid w:val="00E22960"/>
    <w:rsid w:val="00E22D03"/>
    <w:rsid w:val="00E232B2"/>
    <w:rsid w:val="00E23812"/>
    <w:rsid w:val="00E24417"/>
    <w:rsid w:val="00E24B50"/>
    <w:rsid w:val="00E25962"/>
    <w:rsid w:val="00E25E34"/>
    <w:rsid w:val="00E267DC"/>
    <w:rsid w:val="00E26A1C"/>
    <w:rsid w:val="00E27BB9"/>
    <w:rsid w:val="00E27BF5"/>
    <w:rsid w:val="00E27EA0"/>
    <w:rsid w:val="00E3041D"/>
    <w:rsid w:val="00E30479"/>
    <w:rsid w:val="00E316B7"/>
    <w:rsid w:val="00E32769"/>
    <w:rsid w:val="00E339AA"/>
    <w:rsid w:val="00E35BDC"/>
    <w:rsid w:val="00E36145"/>
    <w:rsid w:val="00E361DA"/>
    <w:rsid w:val="00E366FD"/>
    <w:rsid w:val="00E3674E"/>
    <w:rsid w:val="00E36B4B"/>
    <w:rsid w:val="00E36CFB"/>
    <w:rsid w:val="00E41088"/>
    <w:rsid w:val="00E423A7"/>
    <w:rsid w:val="00E432BB"/>
    <w:rsid w:val="00E439BE"/>
    <w:rsid w:val="00E460A8"/>
    <w:rsid w:val="00E46395"/>
    <w:rsid w:val="00E46969"/>
    <w:rsid w:val="00E47F57"/>
    <w:rsid w:val="00E503F7"/>
    <w:rsid w:val="00E511DB"/>
    <w:rsid w:val="00E51258"/>
    <w:rsid w:val="00E51C9E"/>
    <w:rsid w:val="00E51D3E"/>
    <w:rsid w:val="00E5499F"/>
    <w:rsid w:val="00E553BD"/>
    <w:rsid w:val="00E57BF5"/>
    <w:rsid w:val="00E621B5"/>
    <w:rsid w:val="00E63245"/>
    <w:rsid w:val="00E63848"/>
    <w:rsid w:val="00E64387"/>
    <w:rsid w:val="00E652FC"/>
    <w:rsid w:val="00E6694C"/>
    <w:rsid w:val="00E6766B"/>
    <w:rsid w:val="00E67F95"/>
    <w:rsid w:val="00E71097"/>
    <w:rsid w:val="00E71A58"/>
    <w:rsid w:val="00E72BDC"/>
    <w:rsid w:val="00E75F7C"/>
    <w:rsid w:val="00E7683F"/>
    <w:rsid w:val="00E77019"/>
    <w:rsid w:val="00E77444"/>
    <w:rsid w:val="00E779AC"/>
    <w:rsid w:val="00E77FE2"/>
    <w:rsid w:val="00E8001F"/>
    <w:rsid w:val="00E80D31"/>
    <w:rsid w:val="00E8239E"/>
    <w:rsid w:val="00E828B8"/>
    <w:rsid w:val="00E8345B"/>
    <w:rsid w:val="00E834F1"/>
    <w:rsid w:val="00E838BE"/>
    <w:rsid w:val="00E83FA4"/>
    <w:rsid w:val="00E84140"/>
    <w:rsid w:val="00E8578F"/>
    <w:rsid w:val="00E85E00"/>
    <w:rsid w:val="00E8619D"/>
    <w:rsid w:val="00E91076"/>
    <w:rsid w:val="00E917D5"/>
    <w:rsid w:val="00E927C9"/>
    <w:rsid w:val="00E92A42"/>
    <w:rsid w:val="00E930C3"/>
    <w:rsid w:val="00E9623D"/>
    <w:rsid w:val="00E963CB"/>
    <w:rsid w:val="00E9679D"/>
    <w:rsid w:val="00E973D7"/>
    <w:rsid w:val="00E97F4B"/>
    <w:rsid w:val="00E97FC4"/>
    <w:rsid w:val="00EA0026"/>
    <w:rsid w:val="00EA07A6"/>
    <w:rsid w:val="00EA0988"/>
    <w:rsid w:val="00EA1388"/>
    <w:rsid w:val="00EA17C4"/>
    <w:rsid w:val="00EA22F6"/>
    <w:rsid w:val="00EA347A"/>
    <w:rsid w:val="00EA3ADC"/>
    <w:rsid w:val="00EA3E06"/>
    <w:rsid w:val="00EA6345"/>
    <w:rsid w:val="00EA6A2F"/>
    <w:rsid w:val="00EA6E68"/>
    <w:rsid w:val="00EA6F99"/>
    <w:rsid w:val="00EA763B"/>
    <w:rsid w:val="00EA7E6C"/>
    <w:rsid w:val="00EB1ADA"/>
    <w:rsid w:val="00EB1D80"/>
    <w:rsid w:val="00EB1DE1"/>
    <w:rsid w:val="00EB3232"/>
    <w:rsid w:val="00EB38A0"/>
    <w:rsid w:val="00EB3FB4"/>
    <w:rsid w:val="00EB5EAC"/>
    <w:rsid w:val="00EB6601"/>
    <w:rsid w:val="00EB67E5"/>
    <w:rsid w:val="00EB68E5"/>
    <w:rsid w:val="00EB7387"/>
    <w:rsid w:val="00EB78D7"/>
    <w:rsid w:val="00EC13A8"/>
    <w:rsid w:val="00EC35D2"/>
    <w:rsid w:val="00EC3A90"/>
    <w:rsid w:val="00EC5D5B"/>
    <w:rsid w:val="00EC6971"/>
    <w:rsid w:val="00EC723D"/>
    <w:rsid w:val="00EC790F"/>
    <w:rsid w:val="00ED0A06"/>
    <w:rsid w:val="00ED0FFE"/>
    <w:rsid w:val="00ED1116"/>
    <w:rsid w:val="00ED12B1"/>
    <w:rsid w:val="00ED2DFD"/>
    <w:rsid w:val="00ED2F03"/>
    <w:rsid w:val="00ED42B7"/>
    <w:rsid w:val="00ED4593"/>
    <w:rsid w:val="00ED55AA"/>
    <w:rsid w:val="00ED5D0C"/>
    <w:rsid w:val="00ED5DE7"/>
    <w:rsid w:val="00EE0F2A"/>
    <w:rsid w:val="00EE172C"/>
    <w:rsid w:val="00EE17C3"/>
    <w:rsid w:val="00EE333B"/>
    <w:rsid w:val="00EE5864"/>
    <w:rsid w:val="00EE6A99"/>
    <w:rsid w:val="00EE7481"/>
    <w:rsid w:val="00EE77CD"/>
    <w:rsid w:val="00EE7AF4"/>
    <w:rsid w:val="00EE7DBD"/>
    <w:rsid w:val="00EF08FC"/>
    <w:rsid w:val="00EF1278"/>
    <w:rsid w:val="00EF2900"/>
    <w:rsid w:val="00EF2AFC"/>
    <w:rsid w:val="00EF2C6A"/>
    <w:rsid w:val="00EF38E9"/>
    <w:rsid w:val="00EF3D1F"/>
    <w:rsid w:val="00EF513F"/>
    <w:rsid w:val="00EF5331"/>
    <w:rsid w:val="00EF53BB"/>
    <w:rsid w:val="00EF53F3"/>
    <w:rsid w:val="00EF59FF"/>
    <w:rsid w:val="00EF645F"/>
    <w:rsid w:val="00EF6C0F"/>
    <w:rsid w:val="00EF779B"/>
    <w:rsid w:val="00F00178"/>
    <w:rsid w:val="00F00B95"/>
    <w:rsid w:val="00F015AB"/>
    <w:rsid w:val="00F01901"/>
    <w:rsid w:val="00F02452"/>
    <w:rsid w:val="00F02520"/>
    <w:rsid w:val="00F030C5"/>
    <w:rsid w:val="00F03C9C"/>
    <w:rsid w:val="00F04DC5"/>
    <w:rsid w:val="00F0668D"/>
    <w:rsid w:val="00F07DFE"/>
    <w:rsid w:val="00F1024A"/>
    <w:rsid w:val="00F10415"/>
    <w:rsid w:val="00F10A93"/>
    <w:rsid w:val="00F119E7"/>
    <w:rsid w:val="00F1276F"/>
    <w:rsid w:val="00F12D24"/>
    <w:rsid w:val="00F13DF8"/>
    <w:rsid w:val="00F13F08"/>
    <w:rsid w:val="00F13F4E"/>
    <w:rsid w:val="00F14133"/>
    <w:rsid w:val="00F1579C"/>
    <w:rsid w:val="00F16006"/>
    <w:rsid w:val="00F204EA"/>
    <w:rsid w:val="00F2175E"/>
    <w:rsid w:val="00F218AD"/>
    <w:rsid w:val="00F21DF4"/>
    <w:rsid w:val="00F2200C"/>
    <w:rsid w:val="00F2381D"/>
    <w:rsid w:val="00F243E6"/>
    <w:rsid w:val="00F24977"/>
    <w:rsid w:val="00F2617E"/>
    <w:rsid w:val="00F27262"/>
    <w:rsid w:val="00F2788D"/>
    <w:rsid w:val="00F27897"/>
    <w:rsid w:val="00F304F6"/>
    <w:rsid w:val="00F33764"/>
    <w:rsid w:val="00F33A96"/>
    <w:rsid w:val="00F3465A"/>
    <w:rsid w:val="00F346D0"/>
    <w:rsid w:val="00F348E9"/>
    <w:rsid w:val="00F36203"/>
    <w:rsid w:val="00F37225"/>
    <w:rsid w:val="00F37383"/>
    <w:rsid w:val="00F40234"/>
    <w:rsid w:val="00F405FD"/>
    <w:rsid w:val="00F40F62"/>
    <w:rsid w:val="00F4176D"/>
    <w:rsid w:val="00F42E9E"/>
    <w:rsid w:val="00F46025"/>
    <w:rsid w:val="00F46A2B"/>
    <w:rsid w:val="00F47C46"/>
    <w:rsid w:val="00F505EC"/>
    <w:rsid w:val="00F50A7D"/>
    <w:rsid w:val="00F5246F"/>
    <w:rsid w:val="00F5293F"/>
    <w:rsid w:val="00F52BBE"/>
    <w:rsid w:val="00F52C79"/>
    <w:rsid w:val="00F52DF8"/>
    <w:rsid w:val="00F53063"/>
    <w:rsid w:val="00F53AAD"/>
    <w:rsid w:val="00F53B57"/>
    <w:rsid w:val="00F53DFF"/>
    <w:rsid w:val="00F55348"/>
    <w:rsid w:val="00F5675C"/>
    <w:rsid w:val="00F56C16"/>
    <w:rsid w:val="00F61155"/>
    <w:rsid w:val="00F611CF"/>
    <w:rsid w:val="00F612E2"/>
    <w:rsid w:val="00F623DB"/>
    <w:rsid w:val="00F62BEC"/>
    <w:rsid w:val="00F63492"/>
    <w:rsid w:val="00F6451A"/>
    <w:rsid w:val="00F6556F"/>
    <w:rsid w:val="00F677BB"/>
    <w:rsid w:val="00F67B59"/>
    <w:rsid w:val="00F713C0"/>
    <w:rsid w:val="00F7162C"/>
    <w:rsid w:val="00F72112"/>
    <w:rsid w:val="00F723BC"/>
    <w:rsid w:val="00F72897"/>
    <w:rsid w:val="00F72CFF"/>
    <w:rsid w:val="00F742C5"/>
    <w:rsid w:val="00F74D04"/>
    <w:rsid w:val="00F8035F"/>
    <w:rsid w:val="00F80B0C"/>
    <w:rsid w:val="00F8153F"/>
    <w:rsid w:val="00F815AA"/>
    <w:rsid w:val="00F81E0D"/>
    <w:rsid w:val="00F81F1C"/>
    <w:rsid w:val="00F82C91"/>
    <w:rsid w:val="00F83083"/>
    <w:rsid w:val="00F83359"/>
    <w:rsid w:val="00F83AFE"/>
    <w:rsid w:val="00F84874"/>
    <w:rsid w:val="00F850EC"/>
    <w:rsid w:val="00F85100"/>
    <w:rsid w:val="00F855B8"/>
    <w:rsid w:val="00F85AD5"/>
    <w:rsid w:val="00F85D8F"/>
    <w:rsid w:val="00F86F8F"/>
    <w:rsid w:val="00F87065"/>
    <w:rsid w:val="00F8708B"/>
    <w:rsid w:val="00F90712"/>
    <w:rsid w:val="00F90BB1"/>
    <w:rsid w:val="00F91C4A"/>
    <w:rsid w:val="00F92EDE"/>
    <w:rsid w:val="00F93153"/>
    <w:rsid w:val="00F93402"/>
    <w:rsid w:val="00F9414C"/>
    <w:rsid w:val="00F94BD6"/>
    <w:rsid w:val="00F95787"/>
    <w:rsid w:val="00F9639B"/>
    <w:rsid w:val="00F9662E"/>
    <w:rsid w:val="00F96DA4"/>
    <w:rsid w:val="00F9778F"/>
    <w:rsid w:val="00FA1715"/>
    <w:rsid w:val="00FA2655"/>
    <w:rsid w:val="00FA2873"/>
    <w:rsid w:val="00FA38B3"/>
    <w:rsid w:val="00FA3C46"/>
    <w:rsid w:val="00FA4237"/>
    <w:rsid w:val="00FA4977"/>
    <w:rsid w:val="00FA50EF"/>
    <w:rsid w:val="00FA52E1"/>
    <w:rsid w:val="00FA5902"/>
    <w:rsid w:val="00FA6962"/>
    <w:rsid w:val="00FA6D05"/>
    <w:rsid w:val="00FA727E"/>
    <w:rsid w:val="00FB00CA"/>
    <w:rsid w:val="00FB05E0"/>
    <w:rsid w:val="00FB1891"/>
    <w:rsid w:val="00FB1ACD"/>
    <w:rsid w:val="00FB2138"/>
    <w:rsid w:val="00FB3544"/>
    <w:rsid w:val="00FB3815"/>
    <w:rsid w:val="00FB4A1F"/>
    <w:rsid w:val="00FB5A3D"/>
    <w:rsid w:val="00FB5C27"/>
    <w:rsid w:val="00FB5C8E"/>
    <w:rsid w:val="00FB5CB4"/>
    <w:rsid w:val="00FB5F17"/>
    <w:rsid w:val="00FB7B41"/>
    <w:rsid w:val="00FC03F4"/>
    <w:rsid w:val="00FC1C2E"/>
    <w:rsid w:val="00FC2357"/>
    <w:rsid w:val="00FC32C3"/>
    <w:rsid w:val="00FC4326"/>
    <w:rsid w:val="00FC54D4"/>
    <w:rsid w:val="00FC59C8"/>
    <w:rsid w:val="00FC5BF6"/>
    <w:rsid w:val="00FC71E3"/>
    <w:rsid w:val="00FD0EC5"/>
    <w:rsid w:val="00FD1D42"/>
    <w:rsid w:val="00FD290F"/>
    <w:rsid w:val="00FD2953"/>
    <w:rsid w:val="00FD2969"/>
    <w:rsid w:val="00FD2E67"/>
    <w:rsid w:val="00FD33C7"/>
    <w:rsid w:val="00FD400F"/>
    <w:rsid w:val="00FD4824"/>
    <w:rsid w:val="00FD621C"/>
    <w:rsid w:val="00FD6549"/>
    <w:rsid w:val="00FD65D3"/>
    <w:rsid w:val="00FD6918"/>
    <w:rsid w:val="00FD6F9F"/>
    <w:rsid w:val="00FD75C6"/>
    <w:rsid w:val="00FE12EF"/>
    <w:rsid w:val="00FE1376"/>
    <w:rsid w:val="00FE23E9"/>
    <w:rsid w:val="00FE293F"/>
    <w:rsid w:val="00FE3645"/>
    <w:rsid w:val="00FE4DD8"/>
    <w:rsid w:val="00FE5870"/>
    <w:rsid w:val="00FE6E90"/>
    <w:rsid w:val="00FE712E"/>
    <w:rsid w:val="00FF0704"/>
    <w:rsid w:val="00FF0FDC"/>
    <w:rsid w:val="00FF1271"/>
    <w:rsid w:val="00FF2656"/>
    <w:rsid w:val="00FF30E5"/>
    <w:rsid w:val="00FF5C84"/>
    <w:rsid w:val="00FF6E6D"/>
    <w:rsid w:val="00FF7615"/>
    <w:rsid w:val="00FF77FF"/>
    <w:rsid w:val="00FF7BD1"/>
    <w:rsid w:val="010334B8"/>
    <w:rsid w:val="01081B3E"/>
    <w:rsid w:val="011646D7"/>
    <w:rsid w:val="011B0B5F"/>
    <w:rsid w:val="011D4A4B"/>
    <w:rsid w:val="011F13AC"/>
    <w:rsid w:val="012A52D0"/>
    <w:rsid w:val="012F3F7C"/>
    <w:rsid w:val="01376E0A"/>
    <w:rsid w:val="01422B58"/>
    <w:rsid w:val="014B4D3D"/>
    <w:rsid w:val="014E4831"/>
    <w:rsid w:val="01507D34"/>
    <w:rsid w:val="0153453C"/>
    <w:rsid w:val="01630F53"/>
    <w:rsid w:val="0167795A"/>
    <w:rsid w:val="01812A04"/>
    <w:rsid w:val="019C4885"/>
    <w:rsid w:val="01BA73E4"/>
    <w:rsid w:val="01C14B70"/>
    <w:rsid w:val="01C66A79"/>
    <w:rsid w:val="01C744FB"/>
    <w:rsid w:val="01CC50FF"/>
    <w:rsid w:val="01D3250C"/>
    <w:rsid w:val="01E34D25"/>
    <w:rsid w:val="01F21E6C"/>
    <w:rsid w:val="01F82531"/>
    <w:rsid w:val="01FB64D1"/>
    <w:rsid w:val="02094F64"/>
    <w:rsid w:val="020D13EC"/>
    <w:rsid w:val="02152DCA"/>
    <w:rsid w:val="02187C63"/>
    <w:rsid w:val="021951FF"/>
    <w:rsid w:val="021E1686"/>
    <w:rsid w:val="02254895"/>
    <w:rsid w:val="02276F97"/>
    <w:rsid w:val="0229329B"/>
    <w:rsid w:val="022F73A2"/>
    <w:rsid w:val="023F543E"/>
    <w:rsid w:val="02436043"/>
    <w:rsid w:val="02443AC4"/>
    <w:rsid w:val="024B38B4"/>
    <w:rsid w:val="024E7147"/>
    <w:rsid w:val="02522DDA"/>
    <w:rsid w:val="025340DF"/>
    <w:rsid w:val="025362DD"/>
    <w:rsid w:val="02571A19"/>
    <w:rsid w:val="025B673D"/>
    <w:rsid w:val="025C116B"/>
    <w:rsid w:val="02641DFB"/>
    <w:rsid w:val="026F018C"/>
    <w:rsid w:val="02816E71"/>
    <w:rsid w:val="02890D36"/>
    <w:rsid w:val="02975ACD"/>
    <w:rsid w:val="02A11C60"/>
    <w:rsid w:val="02AC21EF"/>
    <w:rsid w:val="02B50900"/>
    <w:rsid w:val="02BE378E"/>
    <w:rsid w:val="02BF6CBD"/>
    <w:rsid w:val="02C41214"/>
    <w:rsid w:val="02E31FFE"/>
    <w:rsid w:val="02F24EE2"/>
    <w:rsid w:val="02F516EA"/>
    <w:rsid w:val="02F965AB"/>
    <w:rsid w:val="02FC1075"/>
    <w:rsid w:val="030E4812"/>
    <w:rsid w:val="03117995"/>
    <w:rsid w:val="03151C1F"/>
    <w:rsid w:val="031676A0"/>
    <w:rsid w:val="0330024A"/>
    <w:rsid w:val="03312448"/>
    <w:rsid w:val="03327ECA"/>
    <w:rsid w:val="03353975"/>
    <w:rsid w:val="03377BD5"/>
    <w:rsid w:val="033F4FE1"/>
    <w:rsid w:val="03463233"/>
    <w:rsid w:val="03483F54"/>
    <w:rsid w:val="03493372"/>
    <w:rsid w:val="034F527C"/>
    <w:rsid w:val="03537505"/>
    <w:rsid w:val="03544F87"/>
    <w:rsid w:val="035A360D"/>
    <w:rsid w:val="035A6773"/>
    <w:rsid w:val="036D00AF"/>
    <w:rsid w:val="036E5B30"/>
    <w:rsid w:val="03736735"/>
    <w:rsid w:val="0378063E"/>
    <w:rsid w:val="037D4B68"/>
    <w:rsid w:val="038A7626"/>
    <w:rsid w:val="038D22ED"/>
    <w:rsid w:val="03903AE7"/>
    <w:rsid w:val="039211E8"/>
    <w:rsid w:val="039659F0"/>
    <w:rsid w:val="039B611F"/>
    <w:rsid w:val="03A323C4"/>
    <w:rsid w:val="03B9567D"/>
    <w:rsid w:val="03BA492B"/>
    <w:rsid w:val="03C63FC1"/>
    <w:rsid w:val="03CF48D0"/>
    <w:rsid w:val="03D859D2"/>
    <w:rsid w:val="03D9195C"/>
    <w:rsid w:val="03DB06E3"/>
    <w:rsid w:val="03E246E8"/>
    <w:rsid w:val="03EE1902"/>
    <w:rsid w:val="03F73D31"/>
    <w:rsid w:val="03F74790"/>
    <w:rsid w:val="03F91E91"/>
    <w:rsid w:val="04012B21"/>
    <w:rsid w:val="041668AF"/>
    <w:rsid w:val="0416744C"/>
    <w:rsid w:val="041C6F4E"/>
    <w:rsid w:val="042A453A"/>
    <w:rsid w:val="042B24F9"/>
    <w:rsid w:val="042C5A1B"/>
    <w:rsid w:val="042F236B"/>
    <w:rsid w:val="043B617E"/>
    <w:rsid w:val="043E2986"/>
    <w:rsid w:val="044E739D"/>
    <w:rsid w:val="0457222B"/>
    <w:rsid w:val="04596542"/>
    <w:rsid w:val="045F2EBA"/>
    <w:rsid w:val="0462237D"/>
    <w:rsid w:val="0462603D"/>
    <w:rsid w:val="047D62EB"/>
    <w:rsid w:val="04826322"/>
    <w:rsid w:val="048B0FB2"/>
    <w:rsid w:val="04903689"/>
    <w:rsid w:val="04922410"/>
    <w:rsid w:val="04942090"/>
    <w:rsid w:val="04B34B43"/>
    <w:rsid w:val="04B4638C"/>
    <w:rsid w:val="04B7134B"/>
    <w:rsid w:val="04BE6757"/>
    <w:rsid w:val="04C3735B"/>
    <w:rsid w:val="04C40660"/>
    <w:rsid w:val="04CA256A"/>
    <w:rsid w:val="04D253F8"/>
    <w:rsid w:val="04D32E79"/>
    <w:rsid w:val="04DB0285"/>
    <w:rsid w:val="04DB145A"/>
    <w:rsid w:val="04DC5D07"/>
    <w:rsid w:val="04E50B95"/>
    <w:rsid w:val="04E81B1A"/>
    <w:rsid w:val="04F05727"/>
    <w:rsid w:val="04F97836"/>
    <w:rsid w:val="04FE7695"/>
    <w:rsid w:val="04FF173F"/>
    <w:rsid w:val="05002D34"/>
    <w:rsid w:val="05097AD0"/>
    <w:rsid w:val="051538E2"/>
    <w:rsid w:val="05197E01"/>
    <w:rsid w:val="051B326D"/>
    <w:rsid w:val="051C0CEF"/>
    <w:rsid w:val="0521388A"/>
    <w:rsid w:val="053313F9"/>
    <w:rsid w:val="05406013"/>
    <w:rsid w:val="054F27C3"/>
    <w:rsid w:val="055659D1"/>
    <w:rsid w:val="056117E3"/>
    <w:rsid w:val="056239E2"/>
    <w:rsid w:val="0569336D"/>
    <w:rsid w:val="057274FF"/>
    <w:rsid w:val="057B238D"/>
    <w:rsid w:val="05831998"/>
    <w:rsid w:val="058E35AC"/>
    <w:rsid w:val="058F102E"/>
    <w:rsid w:val="05921C10"/>
    <w:rsid w:val="059454B6"/>
    <w:rsid w:val="05B66CEF"/>
    <w:rsid w:val="05BA7C03"/>
    <w:rsid w:val="05C13CA3"/>
    <w:rsid w:val="05C63706"/>
    <w:rsid w:val="05D54861"/>
    <w:rsid w:val="05DA23A7"/>
    <w:rsid w:val="05DF0575"/>
    <w:rsid w:val="05E34458"/>
    <w:rsid w:val="05F77758"/>
    <w:rsid w:val="05FE70E3"/>
    <w:rsid w:val="0620509A"/>
    <w:rsid w:val="06233AA0"/>
    <w:rsid w:val="06316639"/>
    <w:rsid w:val="063F7B4D"/>
    <w:rsid w:val="06410E51"/>
    <w:rsid w:val="064119C3"/>
    <w:rsid w:val="06462D5B"/>
    <w:rsid w:val="0660788B"/>
    <w:rsid w:val="06756226"/>
    <w:rsid w:val="068443BB"/>
    <w:rsid w:val="06866384"/>
    <w:rsid w:val="068B4749"/>
    <w:rsid w:val="06A655C2"/>
    <w:rsid w:val="06A65E2C"/>
    <w:rsid w:val="06A70F0A"/>
    <w:rsid w:val="06B6300F"/>
    <w:rsid w:val="06BC2999"/>
    <w:rsid w:val="06C16E21"/>
    <w:rsid w:val="06D0743C"/>
    <w:rsid w:val="06EC6D6C"/>
    <w:rsid w:val="06EF446D"/>
    <w:rsid w:val="06F20C75"/>
    <w:rsid w:val="06F92B4A"/>
    <w:rsid w:val="07020F0F"/>
    <w:rsid w:val="070210F1"/>
    <w:rsid w:val="07023012"/>
    <w:rsid w:val="070D3876"/>
    <w:rsid w:val="07231444"/>
    <w:rsid w:val="072645C7"/>
    <w:rsid w:val="07323C5D"/>
    <w:rsid w:val="07485E01"/>
    <w:rsid w:val="074E7D0A"/>
    <w:rsid w:val="07524B99"/>
    <w:rsid w:val="07691BB9"/>
    <w:rsid w:val="077352E1"/>
    <w:rsid w:val="07754532"/>
    <w:rsid w:val="077730CD"/>
    <w:rsid w:val="07855C66"/>
    <w:rsid w:val="078B5593"/>
    <w:rsid w:val="07934F7B"/>
    <w:rsid w:val="07965F00"/>
    <w:rsid w:val="07B42F31"/>
    <w:rsid w:val="07D956F0"/>
    <w:rsid w:val="07DD40F6"/>
    <w:rsid w:val="07E35FFF"/>
    <w:rsid w:val="07E53700"/>
    <w:rsid w:val="07F76E9E"/>
    <w:rsid w:val="08200062"/>
    <w:rsid w:val="08292EF0"/>
    <w:rsid w:val="082A6095"/>
    <w:rsid w:val="082C3E75"/>
    <w:rsid w:val="082F6091"/>
    <w:rsid w:val="0832171D"/>
    <w:rsid w:val="083619FD"/>
    <w:rsid w:val="08377C87"/>
    <w:rsid w:val="08461EBA"/>
    <w:rsid w:val="084B7C21"/>
    <w:rsid w:val="084F532E"/>
    <w:rsid w:val="085503F1"/>
    <w:rsid w:val="085F7B47"/>
    <w:rsid w:val="086055C9"/>
    <w:rsid w:val="08641A50"/>
    <w:rsid w:val="086A71DD"/>
    <w:rsid w:val="087B7BF8"/>
    <w:rsid w:val="088A5513"/>
    <w:rsid w:val="088F6118"/>
    <w:rsid w:val="0891161B"/>
    <w:rsid w:val="089B586F"/>
    <w:rsid w:val="08A03E34"/>
    <w:rsid w:val="08A050DA"/>
    <w:rsid w:val="08A3063C"/>
    <w:rsid w:val="08A737BE"/>
    <w:rsid w:val="08A77042"/>
    <w:rsid w:val="08AB21C5"/>
    <w:rsid w:val="08AD56C8"/>
    <w:rsid w:val="08AD6C45"/>
    <w:rsid w:val="08C64073"/>
    <w:rsid w:val="08D6430E"/>
    <w:rsid w:val="08DB0795"/>
    <w:rsid w:val="08E70497"/>
    <w:rsid w:val="08EE19B4"/>
    <w:rsid w:val="08FB3249"/>
    <w:rsid w:val="090109D5"/>
    <w:rsid w:val="090573DB"/>
    <w:rsid w:val="090E4468"/>
    <w:rsid w:val="0910796B"/>
    <w:rsid w:val="09107970"/>
    <w:rsid w:val="09130B55"/>
    <w:rsid w:val="091927F9"/>
    <w:rsid w:val="091D5C7F"/>
    <w:rsid w:val="092469AB"/>
    <w:rsid w:val="09297C7B"/>
    <w:rsid w:val="092B1819"/>
    <w:rsid w:val="092D1499"/>
    <w:rsid w:val="092E6F1B"/>
    <w:rsid w:val="0936341E"/>
    <w:rsid w:val="093830AD"/>
    <w:rsid w:val="093F04BA"/>
    <w:rsid w:val="09422CD6"/>
    <w:rsid w:val="09444942"/>
    <w:rsid w:val="094758C6"/>
    <w:rsid w:val="094A20CE"/>
    <w:rsid w:val="0953715A"/>
    <w:rsid w:val="095E0D6F"/>
    <w:rsid w:val="096D7D04"/>
    <w:rsid w:val="09721281"/>
    <w:rsid w:val="0976706F"/>
    <w:rsid w:val="09770726"/>
    <w:rsid w:val="097A1598"/>
    <w:rsid w:val="0984572B"/>
    <w:rsid w:val="09965645"/>
    <w:rsid w:val="099843CC"/>
    <w:rsid w:val="09A536E1"/>
    <w:rsid w:val="09B200EC"/>
    <w:rsid w:val="09C1778E"/>
    <w:rsid w:val="09C25210"/>
    <w:rsid w:val="09C91BB0"/>
    <w:rsid w:val="09D7682C"/>
    <w:rsid w:val="09DD70BF"/>
    <w:rsid w:val="09DE4B40"/>
    <w:rsid w:val="09E544CB"/>
    <w:rsid w:val="09E9764E"/>
    <w:rsid w:val="09EE1E21"/>
    <w:rsid w:val="09F04A5A"/>
    <w:rsid w:val="09F124DC"/>
    <w:rsid w:val="09F40E2E"/>
    <w:rsid w:val="09F743E5"/>
    <w:rsid w:val="09F856EA"/>
    <w:rsid w:val="0A0D1E0C"/>
    <w:rsid w:val="0A0F530F"/>
    <w:rsid w:val="0A13773E"/>
    <w:rsid w:val="0A17271C"/>
    <w:rsid w:val="0A1B1122"/>
    <w:rsid w:val="0A1B38A7"/>
    <w:rsid w:val="0A1F7F92"/>
    <w:rsid w:val="0A200E2D"/>
    <w:rsid w:val="0A3367C8"/>
    <w:rsid w:val="0A366451"/>
    <w:rsid w:val="0A39503B"/>
    <w:rsid w:val="0A3F005D"/>
    <w:rsid w:val="0A451F66"/>
    <w:rsid w:val="0A4B30D9"/>
    <w:rsid w:val="0A4C18F1"/>
    <w:rsid w:val="0A546CFD"/>
    <w:rsid w:val="0A5C1B8B"/>
    <w:rsid w:val="0A5F2B10"/>
    <w:rsid w:val="0A8452CE"/>
    <w:rsid w:val="0A864054"/>
    <w:rsid w:val="0A883CD4"/>
    <w:rsid w:val="0A8F6EE2"/>
    <w:rsid w:val="0A940DEC"/>
    <w:rsid w:val="0A971D70"/>
    <w:rsid w:val="0A9764ED"/>
    <w:rsid w:val="0A9877F2"/>
    <w:rsid w:val="0A9E5E78"/>
    <w:rsid w:val="0AA76787"/>
    <w:rsid w:val="0AAD0691"/>
    <w:rsid w:val="0AAD6492"/>
    <w:rsid w:val="0AB4001B"/>
    <w:rsid w:val="0AC13122"/>
    <w:rsid w:val="0ACA5A42"/>
    <w:rsid w:val="0AD0794C"/>
    <w:rsid w:val="0AFC1A95"/>
    <w:rsid w:val="0B14133A"/>
    <w:rsid w:val="0B16483D"/>
    <w:rsid w:val="0B1A6AC6"/>
    <w:rsid w:val="0B1F76CB"/>
    <w:rsid w:val="0B295A5C"/>
    <w:rsid w:val="0B4A7615"/>
    <w:rsid w:val="0B4C4D17"/>
    <w:rsid w:val="0B51119F"/>
    <w:rsid w:val="0B626EBA"/>
    <w:rsid w:val="0B697784"/>
    <w:rsid w:val="0B76395D"/>
    <w:rsid w:val="0B765B5B"/>
    <w:rsid w:val="0B7B4C61"/>
    <w:rsid w:val="0B7B7DE4"/>
    <w:rsid w:val="0B8D3960"/>
    <w:rsid w:val="0BA36E64"/>
    <w:rsid w:val="0BAE3AB7"/>
    <w:rsid w:val="0BAF592D"/>
    <w:rsid w:val="0BB0283D"/>
    <w:rsid w:val="0BB721C8"/>
    <w:rsid w:val="0BC10559"/>
    <w:rsid w:val="0BC22757"/>
    <w:rsid w:val="0BC45C5A"/>
    <w:rsid w:val="0BD613F8"/>
    <w:rsid w:val="0BD949FB"/>
    <w:rsid w:val="0BDA7DFE"/>
    <w:rsid w:val="0BDD4606"/>
    <w:rsid w:val="0BE1300C"/>
    <w:rsid w:val="0BE1520A"/>
    <w:rsid w:val="0BE33C80"/>
    <w:rsid w:val="0BE725C6"/>
    <w:rsid w:val="0BE80418"/>
    <w:rsid w:val="0BF41FE6"/>
    <w:rsid w:val="0BF63EAB"/>
    <w:rsid w:val="0BF82C31"/>
    <w:rsid w:val="0BFA0631"/>
    <w:rsid w:val="0C0444C5"/>
    <w:rsid w:val="0C154760"/>
    <w:rsid w:val="0C233289"/>
    <w:rsid w:val="0C2E7888"/>
    <w:rsid w:val="0C3832BA"/>
    <w:rsid w:val="0C483CB5"/>
    <w:rsid w:val="0C4D013D"/>
    <w:rsid w:val="0C522046"/>
    <w:rsid w:val="0C5267C3"/>
    <w:rsid w:val="0C560A4C"/>
    <w:rsid w:val="0C5E25D5"/>
    <w:rsid w:val="0C6322E0"/>
    <w:rsid w:val="0C6C0C8D"/>
    <w:rsid w:val="0C717078"/>
    <w:rsid w:val="0C8F1882"/>
    <w:rsid w:val="0C8F2888"/>
    <w:rsid w:val="0C9A023C"/>
    <w:rsid w:val="0C9A243A"/>
    <w:rsid w:val="0C9D33BF"/>
    <w:rsid w:val="0CA002E5"/>
    <w:rsid w:val="0CA42D4A"/>
    <w:rsid w:val="0CA77552"/>
    <w:rsid w:val="0CB73F69"/>
    <w:rsid w:val="0CBB61F2"/>
    <w:rsid w:val="0CC14878"/>
    <w:rsid w:val="0CC335FF"/>
    <w:rsid w:val="0CC457FD"/>
    <w:rsid w:val="0CD04E93"/>
    <w:rsid w:val="0CD05E0B"/>
    <w:rsid w:val="0CDE1C2A"/>
    <w:rsid w:val="0CE12BAF"/>
    <w:rsid w:val="0CE20630"/>
    <w:rsid w:val="0CE473B7"/>
    <w:rsid w:val="0CE628BA"/>
    <w:rsid w:val="0D0A3D73"/>
    <w:rsid w:val="0D0A5F71"/>
    <w:rsid w:val="0D0C4CF8"/>
    <w:rsid w:val="0D25459D"/>
    <w:rsid w:val="0D2E2CAE"/>
    <w:rsid w:val="0D3B1FC4"/>
    <w:rsid w:val="0D435D76"/>
    <w:rsid w:val="0D5A4DF7"/>
    <w:rsid w:val="0D6F1519"/>
    <w:rsid w:val="0D781E29"/>
    <w:rsid w:val="0D7D62B0"/>
    <w:rsid w:val="0D845C3B"/>
    <w:rsid w:val="0D886840"/>
    <w:rsid w:val="0D8942C1"/>
    <w:rsid w:val="0D8A7B44"/>
    <w:rsid w:val="0D9074CF"/>
    <w:rsid w:val="0D9229D2"/>
    <w:rsid w:val="0D953957"/>
    <w:rsid w:val="0D9E67E5"/>
    <w:rsid w:val="0DB5640A"/>
    <w:rsid w:val="0DBB3B97"/>
    <w:rsid w:val="0DC23522"/>
    <w:rsid w:val="0DDB0848"/>
    <w:rsid w:val="0DE07D50"/>
    <w:rsid w:val="0DEA0E63"/>
    <w:rsid w:val="0DEB015F"/>
    <w:rsid w:val="0DF33CF1"/>
    <w:rsid w:val="0E033F8B"/>
    <w:rsid w:val="0E272EC6"/>
    <w:rsid w:val="0E290A20"/>
    <w:rsid w:val="0E2941CB"/>
    <w:rsid w:val="0E2B76CE"/>
    <w:rsid w:val="0E302C4E"/>
    <w:rsid w:val="0E3D2E6B"/>
    <w:rsid w:val="0E4A51C2"/>
    <w:rsid w:val="0E516288"/>
    <w:rsid w:val="0E554C8F"/>
    <w:rsid w:val="0E642D2B"/>
    <w:rsid w:val="0E6E363A"/>
    <w:rsid w:val="0E7A080C"/>
    <w:rsid w:val="0E7A4ECE"/>
    <w:rsid w:val="0E7F4BD9"/>
    <w:rsid w:val="0E80265B"/>
    <w:rsid w:val="0E876E24"/>
    <w:rsid w:val="0E8B5169"/>
    <w:rsid w:val="0E9B5403"/>
    <w:rsid w:val="0E9C64E8"/>
    <w:rsid w:val="0E9E6388"/>
    <w:rsid w:val="0EB01B25"/>
    <w:rsid w:val="0EB208AB"/>
    <w:rsid w:val="0EB4052B"/>
    <w:rsid w:val="0EB51830"/>
    <w:rsid w:val="0EB949B3"/>
    <w:rsid w:val="0EBD33B9"/>
    <w:rsid w:val="0EC812DB"/>
    <w:rsid w:val="0EC8522A"/>
    <w:rsid w:val="0ECA24E1"/>
    <w:rsid w:val="0ECC1455"/>
    <w:rsid w:val="0EDA076B"/>
    <w:rsid w:val="0EDF7501"/>
    <w:rsid w:val="0EFB6721"/>
    <w:rsid w:val="0EFC1FA5"/>
    <w:rsid w:val="0F013EAE"/>
    <w:rsid w:val="0F02192F"/>
    <w:rsid w:val="0F044A17"/>
    <w:rsid w:val="0F0B47BD"/>
    <w:rsid w:val="0F14764B"/>
    <w:rsid w:val="0F180250"/>
    <w:rsid w:val="0F1F7BDB"/>
    <w:rsid w:val="0F200EDF"/>
    <w:rsid w:val="0F272A69"/>
    <w:rsid w:val="0F2C35CD"/>
    <w:rsid w:val="0F2C4CF2"/>
    <w:rsid w:val="0F2E5C77"/>
    <w:rsid w:val="0F30117A"/>
    <w:rsid w:val="0F363083"/>
    <w:rsid w:val="0F3A4B8A"/>
    <w:rsid w:val="0F3C4F8C"/>
    <w:rsid w:val="0F4C5227"/>
    <w:rsid w:val="0F527130"/>
    <w:rsid w:val="0F5613B9"/>
    <w:rsid w:val="0F5B326F"/>
    <w:rsid w:val="0F725466"/>
    <w:rsid w:val="0F825701"/>
    <w:rsid w:val="0F904A16"/>
    <w:rsid w:val="0F912498"/>
    <w:rsid w:val="0F924A36"/>
    <w:rsid w:val="0FA436B7"/>
    <w:rsid w:val="0FB33CD1"/>
    <w:rsid w:val="0FB41753"/>
    <w:rsid w:val="0FB53576"/>
    <w:rsid w:val="0FC53BEC"/>
    <w:rsid w:val="0FE36A1F"/>
    <w:rsid w:val="0FED152D"/>
    <w:rsid w:val="0FED76C1"/>
    <w:rsid w:val="0FF05D35"/>
    <w:rsid w:val="0FF15CF4"/>
    <w:rsid w:val="0FF21238"/>
    <w:rsid w:val="0FF6100A"/>
    <w:rsid w:val="0FF71D05"/>
    <w:rsid w:val="0FFD7434"/>
    <w:rsid w:val="10067ED8"/>
    <w:rsid w:val="1012756E"/>
    <w:rsid w:val="101626F1"/>
    <w:rsid w:val="10193800"/>
    <w:rsid w:val="101C7E7E"/>
    <w:rsid w:val="102767F1"/>
    <w:rsid w:val="103A4EAF"/>
    <w:rsid w:val="10493E45"/>
    <w:rsid w:val="10537FD8"/>
    <w:rsid w:val="105C74AB"/>
    <w:rsid w:val="106F7F55"/>
    <w:rsid w:val="108465A8"/>
    <w:rsid w:val="1085402A"/>
    <w:rsid w:val="108C13B3"/>
    <w:rsid w:val="1097564F"/>
    <w:rsid w:val="109B076D"/>
    <w:rsid w:val="10A43CE3"/>
    <w:rsid w:val="10A92F65"/>
    <w:rsid w:val="10B25DF3"/>
    <w:rsid w:val="10B7227A"/>
    <w:rsid w:val="10B859B8"/>
    <w:rsid w:val="10C04DBE"/>
    <w:rsid w:val="10CC699D"/>
    <w:rsid w:val="10D30C83"/>
    <w:rsid w:val="10E44043"/>
    <w:rsid w:val="10EE01D6"/>
    <w:rsid w:val="10EE2C87"/>
    <w:rsid w:val="10F86567"/>
    <w:rsid w:val="10FD77A8"/>
    <w:rsid w:val="10FE4BED"/>
    <w:rsid w:val="10FF266F"/>
    <w:rsid w:val="11003973"/>
    <w:rsid w:val="11036AF6"/>
    <w:rsid w:val="110D06AD"/>
    <w:rsid w:val="1111168F"/>
    <w:rsid w:val="11124A42"/>
    <w:rsid w:val="111A671C"/>
    <w:rsid w:val="11352B49"/>
    <w:rsid w:val="113605CA"/>
    <w:rsid w:val="114875EB"/>
    <w:rsid w:val="114C5FF1"/>
    <w:rsid w:val="11524677"/>
    <w:rsid w:val="115D048A"/>
    <w:rsid w:val="115E5F0B"/>
    <w:rsid w:val="11691742"/>
    <w:rsid w:val="116F29FB"/>
    <w:rsid w:val="117400AF"/>
    <w:rsid w:val="117F3814"/>
    <w:rsid w:val="11847423"/>
    <w:rsid w:val="11855DCB"/>
    <w:rsid w:val="118B0B76"/>
    <w:rsid w:val="118B0E13"/>
    <w:rsid w:val="118F734A"/>
    <w:rsid w:val="11984DEC"/>
    <w:rsid w:val="11A021F8"/>
    <w:rsid w:val="11AB3E0C"/>
    <w:rsid w:val="11AF0294"/>
    <w:rsid w:val="11B21219"/>
    <w:rsid w:val="11B36C9A"/>
    <w:rsid w:val="11BB0823"/>
    <w:rsid w:val="11BC1B28"/>
    <w:rsid w:val="11C43B4E"/>
    <w:rsid w:val="11C568F7"/>
    <w:rsid w:val="11C56BB4"/>
    <w:rsid w:val="11C9307C"/>
    <w:rsid w:val="11DE1CDD"/>
    <w:rsid w:val="11E54EEB"/>
    <w:rsid w:val="11F10CFD"/>
    <w:rsid w:val="11F34201"/>
    <w:rsid w:val="11F80609"/>
    <w:rsid w:val="11FD3DDD"/>
    <w:rsid w:val="12072EA1"/>
    <w:rsid w:val="120963A4"/>
    <w:rsid w:val="120C7329"/>
    <w:rsid w:val="121A40C0"/>
    <w:rsid w:val="122C565F"/>
    <w:rsid w:val="12301AE7"/>
    <w:rsid w:val="12321767"/>
    <w:rsid w:val="123A50EF"/>
    <w:rsid w:val="12421A01"/>
    <w:rsid w:val="12494C0F"/>
    <w:rsid w:val="124B3732"/>
    <w:rsid w:val="12576123"/>
    <w:rsid w:val="125F6DB3"/>
    <w:rsid w:val="126F042C"/>
    <w:rsid w:val="128E1E81"/>
    <w:rsid w:val="128F1B00"/>
    <w:rsid w:val="12905B2C"/>
    <w:rsid w:val="1295728D"/>
    <w:rsid w:val="1296148B"/>
    <w:rsid w:val="12964D0E"/>
    <w:rsid w:val="129D4699"/>
    <w:rsid w:val="12B058B8"/>
    <w:rsid w:val="12B06D7B"/>
    <w:rsid w:val="12B17AB7"/>
    <w:rsid w:val="12B94EC3"/>
    <w:rsid w:val="12BF484E"/>
    <w:rsid w:val="12D82C44"/>
    <w:rsid w:val="12E23B09"/>
    <w:rsid w:val="12ED6308"/>
    <w:rsid w:val="12FD40CC"/>
    <w:rsid w:val="12FD7DED"/>
    <w:rsid w:val="130804C5"/>
    <w:rsid w:val="13156B12"/>
    <w:rsid w:val="131813D6"/>
    <w:rsid w:val="131B0B4E"/>
    <w:rsid w:val="131F396E"/>
    <w:rsid w:val="1329427D"/>
    <w:rsid w:val="13422C29"/>
    <w:rsid w:val="134306AA"/>
    <w:rsid w:val="13434E27"/>
    <w:rsid w:val="134408AF"/>
    <w:rsid w:val="13461C98"/>
    <w:rsid w:val="13474541"/>
    <w:rsid w:val="1357734B"/>
    <w:rsid w:val="13584DCD"/>
    <w:rsid w:val="13611E59"/>
    <w:rsid w:val="1363535C"/>
    <w:rsid w:val="136E3F60"/>
    <w:rsid w:val="136F49F2"/>
    <w:rsid w:val="1371193A"/>
    <w:rsid w:val="13740E79"/>
    <w:rsid w:val="13751D02"/>
    <w:rsid w:val="137A4F81"/>
    <w:rsid w:val="137D5F06"/>
    <w:rsid w:val="13845891"/>
    <w:rsid w:val="13977A48"/>
    <w:rsid w:val="139F773F"/>
    <w:rsid w:val="13A40320"/>
    <w:rsid w:val="13BA6C7E"/>
    <w:rsid w:val="13CD6F8A"/>
    <w:rsid w:val="13CE4A0B"/>
    <w:rsid w:val="13D23411"/>
    <w:rsid w:val="13D656BD"/>
    <w:rsid w:val="13E001A9"/>
    <w:rsid w:val="13E3112D"/>
    <w:rsid w:val="13E67EB4"/>
    <w:rsid w:val="13E77B33"/>
    <w:rsid w:val="13E80E38"/>
    <w:rsid w:val="13ED1A3D"/>
    <w:rsid w:val="13F21748"/>
    <w:rsid w:val="13F44C4B"/>
    <w:rsid w:val="1410457B"/>
    <w:rsid w:val="14142F81"/>
    <w:rsid w:val="14193B86"/>
    <w:rsid w:val="142D7B14"/>
    <w:rsid w:val="14363DC9"/>
    <w:rsid w:val="143E5EBD"/>
    <w:rsid w:val="144B7858"/>
    <w:rsid w:val="145A4D0F"/>
    <w:rsid w:val="145F42FA"/>
    <w:rsid w:val="146B5B8E"/>
    <w:rsid w:val="147367F0"/>
    <w:rsid w:val="147516C1"/>
    <w:rsid w:val="147808EC"/>
    <w:rsid w:val="14974454"/>
    <w:rsid w:val="149C415F"/>
    <w:rsid w:val="14A04168"/>
    <w:rsid w:val="14A46FED"/>
    <w:rsid w:val="14A766F5"/>
    <w:rsid w:val="14AA5673"/>
    <w:rsid w:val="14AE399E"/>
    <w:rsid w:val="14B35391"/>
    <w:rsid w:val="14B35F82"/>
    <w:rsid w:val="14B530B5"/>
    <w:rsid w:val="14B97E8C"/>
    <w:rsid w:val="14C3401F"/>
    <w:rsid w:val="14CA080C"/>
    <w:rsid w:val="14D26837"/>
    <w:rsid w:val="14D8236D"/>
    <w:rsid w:val="14DA74C7"/>
    <w:rsid w:val="14E632DA"/>
    <w:rsid w:val="14E70D5B"/>
    <w:rsid w:val="14EB1960"/>
    <w:rsid w:val="15065D8D"/>
    <w:rsid w:val="152654F7"/>
    <w:rsid w:val="152B2749"/>
    <w:rsid w:val="152C650D"/>
    <w:rsid w:val="154767F6"/>
    <w:rsid w:val="154F3C02"/>
    <w:rsid w:val="15524B87"/>
    <w:rsid w:val="155D5602"/>
    <w:rsid w:val="15807A3F"/>
    <w:rsid w:val="15886CB7"/>
    <w:rsid w:val="15B13CA7"/>
    <w:rsid w:val="15B56E2A"/>
    <w:rsid w:val="15D95D65"/>
    <w:rsid w:val="15DD476B"/>
    <w:rsid w:val="15F3690F"/>
    <w:rsid w:val="160805F6"/>
    <w:rsid w:val="160A4336"/>
    <w:rsid w:val="160B44CB"/>
    <w:rsid w:val="160F623F"/>
    <w:rsid w:val="16155F4A"/>
    <w:rsid w:val="161A69B0"/>
    <w:rsid w:val="161C7AD3"/>
    <w:rsid w:val="16252961"/>
    <w:rsid w:val="162A4334"/>
    <w:rsid w:val="162D1072"/>
    <w:rsid w:val="163409FD"/>
    <w:rsid w:val="16387403"/>
    <w:rsid w:val="163B0388"/>
    <w:rsid w:val="164F7029"/>
    <w:rsid w:val="16501227"/>
    <w:rsid w:val="1652472A"/>
    <w:rsid w:val="16547C2D"/>
    <w:rsid w:val="165C1EA0"/>
    <w:rsid w:val="165F50BB"/>
    <w:rsid w:val="16635CC9"/>
    <w:rsid w:val="166D12BB"/>
    <w:rsid w:val="1677276B"/>
    <w:rsid w:val="167801ED"/>
    <w:rsid w:val="167E748B"/>
    <w:rsid w:val="16803F54"/>
    <w:rsid w:val="168A0107"/>
    <w:rsid w:val="16946EB0"/>
    <w:rsid w:val="16947C25"/>
    <w:rsid w:val="169C38A4"/>
    <w:rsid w:val="16B831D5"/>
    <w:rsid w:val="16B90C56"/>
    <w:rsid w:val="16BD25D3"/>
    <w:rsid w:val="16C67F6C"/>
    <w:rsid w:val="16C8346F"/>
    <w:rsid w:val="16DA118B"/>
    <w:rsid w:val="16DF0E96"/>
    <w:rsid w:val="16E62A1F"/>
    <w:rsid w:val="16FC6A7F"/>
    <w:rsid w:val="170035C9"/>
    <w:rsid w:val="170538F7"/>
    <w:rsid w:val="17072F54"/>
    <w:rsid w:val="170C73DC"/>
    <w:rsid w:val="172018FF"/>
    <w:rsid w:val="17227575"/>
    <w:rsid w:val="17237967"/>
    <w:rsid w:val="172A6245"/>
    <w:rsid w:val="17356021"/>
    <w:rsid w:val="173843BE"/>
    <w:rsid w:val="1750464D"/>
    <w:rsid w:val="17581A59"/>
    <w:rsid w:val="175B6C9A"/>
    <w:rsid w:val="175C4B9C"/>
    <w:rsid w:val="175D0BC4"/>
    <w:rsid w:val="17630BDD"/>
    <w:rsid w:val="176B64FB"/>
    <w:rsid w:val="17710014"/>
    <w:rsid w:val="1772090C"/>
    <w:rsid w:val="17725E86"/>
    <w:rsid w:val="17795811"/>
    <w:rsid w:val="1780519C"/>
    <w:rsid w:val="17A17F09"/>
    <w:rsid w:val="17A440D7"/>
    <w:rsid w:val="17AA1863"/>
    <w:rsid w:val="17AD27E8"/>
    <w:rsid w:val="17B0376D"/>
    <w:rsid w:val="17BA627B"/>
    <w:rsid w:val="17C4240D"/>
    <w:rsid w:val="17C80E13"/>
    <w:rsid w:val="17D26FC5"/>
    <w:rsid w:val="17D271A5"/>
    <w:rsid w:val="17D50129"/>
    <w:rsid w:val="17E04205"/>
    <w:rsid w:val="17ED1F4D"/>
    <w:rsid w:val="17F915E3"/>
    <w:rsid w:val="18083DFB"/>
    <w:rsid w:val="18201928"/>
    <w:rsid w:val="182072A4"/>
    <w:rsid w:val="18220228"/>
    <w:rsid w:val="182868AE"/>
    <w:rsid w:val="18397E4E"/>
    <w:rsid w:val="18414AD7"/>
    <w:rsid w:val="18492666"/>
    <w:rsid w:val="184C57E9"/>
    <w:rsid w:val="185A292B"/>
    <w:rsid w:val="186A061D"/>
    <w:rsid w:val="18752231"/>
    <w:rsid w:val="187A2E35"/>
    <w:rsid w:val="188411C6"/>
    <w:rsid w:val="188471D1"/>
    <w:rsid w:val="188D4054"/>
    <w:rsid w:val="188F4E6B"/>
    <w:rsid w:val="18A24AF5"/>
    <w:rsid w:val="18A71163"/>
    <w:rsid w:val="18AB6E88"/>
    <w:rsid w:val="18AD238B"/>
    <w:rsid w:val="18C61EAE"/>
    <w:rsid w:val="18D731CF"/>
    <w:rsid w:val="18E67F66"/>
    <w:rsid w:val="18E759E8"/>
    <w:rsid w:val="18F3727C"/>
    <w:rsid w:val="18F511FF"/>
    <w:rsid w:val="19031A95"/>
    <w:rsid w:val="1906629D"/>
    <w:rsid w:val="190B4923"/>
    <w:rsid w:val="190D7E26"/>
    <w:rsid w:val="190F31EA"/>
    <w:rsid w:val="191355B2"/>
    <w:rsid w:val="191A461D"/>
    <w:rsid w:val="19237DCB"/>
    <w:rsid w:val="193F7853"/>
    <w:rsid w:val="19417CE3"/>
    <w:rsid w:val="19430300"/>
    <w:rsid w:val="194517C2"/>
    <w:rsid w:val="19694CBC"/>
    <w:rsid w:val="196C5C41"/>
    <w:rsid w:val="197716A7"/>
    <w:rsid w:val="19792B14"/>
    <w:rsid w:val="19812363"/>
    <w:rsid w:val="19877AF0"/>
    <w:rsid w:val="19915E81"/>
    <w:rsid w:val="199A0D0F"/>
    <w:rsid w:val="19A63211"/>
    <w:rsid w:val="19AD57B1"/>
    <w:rsid w:val="19B6063F"/>
    <w:rsid w:val="19B915C3"/>
    <w:rsid w:val="19BA7045"/>
    <w:rsid w:val="19BD7FCA"/>
    <w:rsid w:val="19C938F4"/>
    <w:rsid w:val="19DD4C7B"/>
    <w:rsid w:val="19F85D90"/>
    <w:rsid w:val="19FB7AAE"/>
    <w:rsid w:val="1A0B22C7"/>
    <w:rsid w:val="1A153EDB"/>
    <w:rsid w:val="1A19705E"/>
    <w:rsid w:val="1A1B2562"/>
    <w:rsid w:val="1A1F47EB"/>
    <w:rsid w:val="1A2F4A85"/>
    <w:rsid w:val="1A3B447F"/>
    <w:rsid w:val="1A3C3108"/>
    <w:rsid w:val="1A443726"/>
    <w:rsid w:val="1A4C2D31"/>
    <w:rsid w:val="1A512A3C"/>
    <w:rsid w:val="1A5204BD"/>
    <w:rsid w:val="1A734275"/>
    <w:rsid w:val="1A774E7A"/>
    <w:rsid w:val="1A815E5A"/>
    <w:rsid w:val="1A8E28A0"/>
    <w:rsid w:val="1AC91401"/>
    <w:rsid w:val="1AE709B1"/>
    <w:rsid w:val="1AE86250"/>
    <w:rsid w:val="1AEF5DBD"/>
    <w:rsid w:val="1AF112C0"/>
    <w:rsid w:val="1AF65748"/>
    <w:rsid w:val="1AF70C4B"/>
    <w:rsid w:val="1AF866CC"/>
    <w:rsid w:val="1B08583B"/>
    <w:rsid w:val="1B0A43E8"/>
    <w:rsid w:val="1B127276"/>
    <w:rsid w:val="1B165C7C"/>
    <w:rsid w:val="1B2F6BA7"/>
    <w:rsid w:val="1B3B5D28"/>
    <w:rsid w:val="1B423649"/>
    <w:rsid w:val="1B554868"/>
    <w:rsid w:val="1B577D6B"/>
    <w:rsid w:val="1B5D59A8"/>
    <w:rsid w:val="1B6D1F0E"/>
    <w:rsid w:val="1B7802A0"/>
    <w:rsid w:val="1B7F6E71"/>
    <w:rsid w:val="1B8340B2"/>
    <w:rsid w:val="1B967850"/>
    <w:rsid w:val="1BA27204"/>
    <w:rsid w:val="1BA82FED"/>
    <w:rsid w:val="1BA90A6F"/>
    <w:rsid w:val="1BB542F2"/>
    <w:rsid w:val="1BC03F17"/>
    <w:rsid w:val="1BC4709A"/>
    <w:rsid w:val="1BCF2EAD"/>
    <w:rsid w:val="1BD73B3C"/>
    <w:rsid w:val="1BD85D3B"/>
    <w:rsid w:val="1BDC5751"/>
    <w:rsid w:val="1BE107B4"/>
    <w:rsid w:val="1BE972DA"/>
    <w:rsid w:val="1BEB6A9F"/>
    <w:rsid w:val="1BF37BE9"/>
    <w:rsid w:val="1C0E1A98"/>
    <w:rsid w:val="1C151423"/>
    <w:rsid w:val="1C1D682F"/>
    <w:rsid w:val="1C1E42B1"/>
    <w:rsid w:val="1C214B85"/>
    <w:rsid w:val="1C2B68CF"/>
    <w:rsid w:val="1C2E0CC8"/>
    <w:rsid w:val="1C3B25EF"/>
    <w:rsid w:val="1C3E0F62"/>
    <w:rsid w:val="1C4972F3"/>
    <w:rsid w:val="1C4C3AFB"/>
    <w:rsid w:val="1C535684"/>
    <w:rsid w:val="1C58538F"/>
    <w:rsid w:val="1C6D686E"/>
    <w:rsid w:val="1C7A4604"/>
    <w:rsid w:val="1C7C20CC"/>
    <w:rsid w:val="1C7C6848"/>
    <w:rsid w:val="1C7D7B4D"/>
    <w:rsid w:val="1C9167EE"/>
    <w:rsid w:val="1C9209EC"/>
    <w:rsid w:val="1C92426F"/>
    <w:rsid w:val="1CA03585"/>
    <w:rsid w:val="1CAC498D"/>
    <w:rsid w:val="1CAF5D9E"/>
    <w:rsid w:val="1CB369A2"/>
    <w:rsid w:val="1CBF3DED"/>
    <w:rsid w:val="1CC52BE0"/>
    <w:rsid w:val="1CC73445"/>
    <w:rsid w:val="1CCA43C9"/>
    <w:rsid w:val="1CD73238"/>
    <w:rsid w:val="1CDB20E5"/>
    <w:rsid w:val="1CEB48FE"/>
    <w:rsid w:val="1CFB79A8"/>
    <w:rsid w:val="1D012325"/>
    <w:rsid w:val="1D035828"/>
    <w:rsid w:val="1D081CB0"/>
    <w:rsid w:val="1D194148"/>
    <w:rsid w:val="1D1B2ECF"/>
    <w:rsid w:val="1D315072"/>
    <w:rsid w:val="1D41310E"/>
    <w:rsid w:val="1D4342D5"/>
    <w:rsid w:val="1D484C98"/>
    <w:rsid w:val="1D5270D4"/>
    <w:rsid w:val="1D585CA4"/>
    <w:rsid w:val="1D5C71BB"/>
    <w:rsid w:val="1D5C73BF"/>
    <w:rsid w:val="1D640D44"/>
    <w:rsid w:val="1D88737E"/>
    <w:rsid w:val="1D90090F"/>
    <w:rsid w:val="1D910483"/>
    <w:rsid w:val="1D985D1B"/>
    <w:rsid w:val="1DA575B0"/>
    <w:rsid w:val="1DAF5941"/>
    <w:rsid w:val="1DB25364"/>
    <w:rsid w:val="1DB530CD"/>
    <w:rsid w:val="1DBA4A1E"/>
    <w:rsid w:val="1DBC2A58"/>
    <w:rsid w:val="1DC97ECD"/>
    <w:rsid w:val="1DD825A0"/>
    <w:rsid w:val="1DDD2F8D"/>
    <w:rsid w:val="1DDF068E"/>
    <w:rsid w:val="1DE40399"/>
    <w:rsid w:val="1DE55E1B"/>
    <w:rsid w:val="1DFA570A"/>
    <w:rsid w:val="1E0D5CDA"/>
    <w:rsid w:val="1E1860D5"/>
    <w:rsid w:val="1E272107"/>
    <w:rsid w:val="1E302A17"/>
    <w:rsid w:val="1E322697"/>
    <w:rsid w:val="1E33451D"/>
    <w:rsid w:val="1E343087"/>
    <w:rsid w:val="1E391734"/>
    <w:rsid w:val="1E3B0DA8"/>
    <w:rsid w:val="1E420733"/>
    <w:rsid w:val="1E455CCD"/>
    <w:rsid w:val="1E4A7D3D"/>
    <w:rsid w:val="1E4B57BF"/>
    <w:rsid w:val="1E543ED0"/>
    <w:rsid w:val="1E555DC4"/>
    <w:rsid w:val="1E567848"/>
    <w:rsid w:val="1E6A0272"/>
    <w:rsid w:val="1E6C1066"/>
    <w:rsid w:val="1E6C1577"/>
    <w:rsid w:val="1E6D6FF8"/>
    <w:rsid w:val="1E77318B"/>
    <w:rsid w:val="1E81151C"/>
    <w:rsid w:val="1E857F22"/>
    <w:rsid w:val="1E9623BB"/>
    <w:rsid w:val="1E975C3E"/>
    <w:rsid w:val="1EAF32E5"/>
    <w:rsid w:val="1EB1715E"/>
    <w:rsid w:val="1EB64E6E"/>
    <w:rsid w:val="1EBD067B"/>
    <w:rsid w:val="1EC85904"/>
    <w:rsid w:val="1ECB4E14"/>
    <w:rsid w:val="1ED32220"/>
    <w:rsid w:val="1ED47CA2"/>
    <w:rsid w:val="1ED81F2B"/>
    <w:rsid w:val="1EDB762C"/>
    <w:rsid w:val="1EE16FB7"/>
    <w:rsid w:val="1EE97C47"/>
    <w:rsid w:val="1EEB78C7"/>
    <w:rsid w:val="1EF34CD3"/>
    <w:rsid w:val="1EFD0E66"/>
    <w:rsid w:val="1EFE68E7"/>
    <w:rsid w:val="1F04231B"/>
    <w:rsid w:val="1F084C78"/>
    <w:rsid w:val="1F124D85"/>
    <w:rsid w:val="1F137843"/>
    <w:rsid w:val="1F1B2614"/>
    <w:rsid w:val="1F1D350F"/>
    <w:rsid w:val="1F2D1F4F"/>
    <w:rsid w:val="1F3A5D4B"/>
    <w:rsid w:val="1F3A674C"/>
    <w:rsid w:val="1F3D76D1"/>
    <w:rsid w:val="1F523DF3"/>
    <w:rsid w:val="1F53388B"/>
    <w:rsid w:val="1F5E7C06"/>
    <w:rsid w:val="1F65178F"/>
    <w:rsid w:val="1F680515"/>
    <w:rsid w:val="1F682713"/>
    <w:rsid w:val="1F6A5C17"/>
    <w:rsid w:val="1F6D69AE"/>
    <w:rsid w:val="1F7268A6"/>
    <w:rsid w:val="1F784F2C"/>
    <w:rsid w:val="1F7D4C37"/>
    <w:rsid w:val="1FA834FD"/>
    <w:rsid w:val="1FA96A2B"/>
    <w:rsid w:val="1FAB4482"/>
    <w:rsid w:val="1FAC2B8F"/>
    <w:rsid w:val="1FB2246C"/>
    <w:rsid w:val="1FB94A9C"/>
    <w:rsid w:val="1FBD34A2"/>
    <w:rsid w:val="1FC42E2D"/>
    <w:rsid w:val="1FCA14B3"/>
    <w:rsid w:val="1FDF1459"/>
    <w:rsid w:val="1FE06EDA"/>
    <w:rsid w:val="1FEC58D8"/>
    <w:rsid w:val="1FFF3F0C"/>
    <w:rsid w:val="20157FBE"/>
    <w:rsid w:val="201D0F3D"/>
    <w:rsid w:val="201D6D3F"/>
    <w:rsid w:val="20215745"/>
    <w:rsid w:val="202750D0"/>
    <w:rsid w:val="20294D50"/>
    <w:rsid w:val="202A6055"/>
    <w:rsid w:val="20323461"/>
    <w:rsid w:val="203B3D71"/>
    <w:rsid w:val="204123F7"/>
    <w:rsid w:val="20436A16"/>
    <w:rsid w:val="20497803"/>
    <w:rsid w:val="204B2D06"/>
    <w:rsid w:val="205401AB"/>
    <w:rsid w:val="205B4C7C"/>
    <w:rsid w:val="20603213"/>
    <w:rsid w:val="2061072D"/>
    <w:rsid w:val="206E5844"/>
    <w:rsid w:val="20700D48"/>
    <w:rsid w:val="207109C7"/>
    <w:rsid w:val="20752C51"/>
    <w:rsid w:val="207728D1"/>
    <w:rsid w:val="2085546A"/>
    <w:rsid w:val="20872B6B"/>
    <w:rsid w:val="2092477F"/>
    <w:rsid w:val="20947C82"/>
    <w:rsid w:val="209950D8"/>
    <w:rsid w:val="209B3D8A"/>
    <w:rsid w:val="20AE082C"/>
    <w:rsid w:val="20B42736"/>
    <w:rsid w:val="20B60EA5"/>
    <w:rsid w:val="20C03FCA"/>
    <w:rsid w:val="20C67A54"/>
    <w:rsid w:val="20C73955"/>
    <w:rsid w:val="20CA6672"/>
    <w:rsid w:val="20CE32DF"/>
    <w:rsid w:val="20D970F2"/>
    <w:rsid w:val="20DD5AF8"/>
    <w:rsid w:val="20E02300"/>
    <w:rsid w:val="20E5048F"/>
    <w:rsid w:val="20EC0866"/>
    <w:rsid w:val="20ED5D93"/>
    <w:rsid w:val="20F37C9C"/>
    <w:rsid w:val="20FA2EAA"/>
    <w:rsid w:val="21047F36"/>
    <w:rsid w:val="210C020C"/>
    <w:rsid w:val="2113274F"/>
    <w:rsid w:val="211A595D"/>
    <w:rsid w:val="212671F1"/>
    <w:rsid w:val="213B7AAB"/>
    <w:rsid w:val="2141581D"/>
    <w:rsid w:val="2154483D"/>
    <w:rsid w:val="215757C2"/>
    <w:rsid w:val="21674A53"/>
    <w:rsid w:val="216E53E7"/>
    <w:rsid w:val="2171636C"/>
    <w:rsid w:val="217911FA"/>
    <w:rsid w:val="217E0A01"/>
    <w:rsid w:val="21911B86"/>
    <w:rsid w:val="21962D28"/>
    <w:rsid w:val="219F5BB6"/>
    <w:rsid w:val="21A110B9"/>
    <w:rsid w:val="21A57AC0"/>
    <w:rsid w:val="21A70A44"/>
    <w:rsid w:val="21B03ADB"/>
    <w:rsid w:val="21B422D8"/>
    <w:rsid w:val="21B94067"/>
    <w:rsid w:val="21BB1C63"/>
    <w:rsid w:val="21C173F0"/>
    <w:rsid w:val="21C96AB9"/>
    <w:rsid w:val="21E06620"/>
    <w:rsid w:val="21E52AA7"/>
    <w:rsid w:val="21E83A2C"/>
    <w:rsid w:val="21F64047"/>
    <w:rsid w:val="220123D8"/>
    <w:rsid w:val="221D1D08"/>
    <w:rsid w:val="22257114"/>
    <w:rsid w:val="223D0F38"/>
    <w:rsid w:val="22405740"/>
    <w:rsid w:val="225047E7"/>
    <w:rsid w:val="225059DA"/>
    <w:rsid w:val="225E4CF0"/>
    <w:rsid w:val="22721188"/>
    <w:rsid w:val="22734331"/>
    <w:rsid w:val="227F1250"/>
    <w:rsid w:val="2285391D"/>
    <w:rsid w:val="22896E39"/>
    <w:rsid w:val="228D1FBC"/>
    <w:rsid w:val="228E2C76"/>
    <w:rsid w:val="22A379E2"/>
    <w:rsid w:val="22AD0B98"/>
    <w:rsid w:val="22B343FA"/>
    <w:rsid w:val="22B67749"/>
    <w:rsid w:val="22C91E20"/>
    <w:rsid w:val="22CD5CD1"/>
    <w:rsid w:val="22D22A93"/>
    <w:rsid w:val="22D43A35"/>
    <w:rsid w:val="22D824CA"/>
    <w:rsid w:val="22E24F49"/>
    <w:rsid w:val="22E6394F"/>
    <w:rsid w:val="22EA5BD8"/>
    <w:rsid w:val="22EB7DD7"/>
    <w:rsid w:val="22ED6B5D"/>
    <w:rsid w:val="22EF2060"/>
    <w:rsid w:val="22F8294D"/>
    <w:rsid w:val="230126B1"/>
    <w:rsid w:val="23027955"/>
    <w:rsid w:val="230B288A"/>
    <w:rsid w:val="230C52B1"/>
    <w:rsid w:val="2316449E"/>
    <w:rsid w:val="23195423"/>
    <w:rsid w:val="231A50A3"/>
    <w:rsid w:val="232C6642"/>
    <w:rsid w:val="2332257C"/>
    <w:rsid w:val="233911AD"/>
    <w:rsid w:val="234207E5"/>
    <w:rsid w:val="23485F72"/>
    <w:rsid w:val="23495BF2"/>
    <w:rsid w:val="23665522"/>
    <w:rsid w:val="23701266"/>
    <w:rsid w:val="23757D3B"/>
    <w:rsid w:val="2377323E"/>
    <w:rsid w:val="238060CC"/>
    <w:rsid w:val="238969DB"/>
    <w:rsid w:val="23913DE8"/>
    <w:rsid w:val="23A32E08"/>
    <w:rsid w:val="23AC2413"/>
    <w:rsid w:val="23AD3718"/>
    <w:rsid w:val="23B25C49"/>
    <w:rsid w:val="23C31405"/>
    <w:rsid w:val="23C742C2"/>
    <w:rsid w:val="23C8182D"/>
    <w:rsid w:val="23C81D43"/>
    <w:rsid w:val="23CD61CB"/>
    <w:rsid w:val="23DC09E4"/>
    <w:rsid w:val="23DC5161"/>
    <w:rsid w:val="23E3036F"/>
    <w:rsid w:val="23EC2AF0"/>
    <w:rsid w:val="23F30609"/>
    <w:rsid w:val="23F53B0C"/>
    <w:rsid w:val="23F92512"/>
    <w:rsid w:val="23F92530"/>
    <w:rsid w:val="23FB5A15"/>
    <w:rsid w:val="23FF084B"/>
    <w:rsid w:val="24067082"/>
    <w:rsid w:val="240905AE"/>
    <w:rsid w:val="240A6030"/>
    <w:rsid w:val="241330BC"/>
    <w:rsid w:val="24261C4D"/>
    <w:rsid w:val="242755E0"/>
    <w:rsid w:val="242C4252"/>
    <w:rsid w:val="24364576"/>
    <w:rsid w:val="24377DF9"/>
    <w:rsid w:val="243E7FDA"/>
    <w:rsid w:val="24440767"/>
    <w:rsid w:val="24502F21"/>
    <w:rsid w:val="24587B75"/>
    <w:rsid w:val="24642F8E"/>
    <w:rsid w:val="24646261"/>
    <w:rsid w:val="246704CA"/>
    <w:rsid w:val="24672B46"/>
    <w:rsid w:val="246918CD"/>
    <w:rsid w:val="246F59D4"/>
    <w:rsid w:val="248633FB"/>
    <w:rsid w:val="24877BAA"/>
    <w:rsid w:val="248B1A81"/>
    <w:rsid w:val="24932711"/>
    <w:rsid w:val="249D6672"/>
    <w:rsid w:val="24D6447F"/>
    <w:rsid w:val="24D97602"/>
    <w:rsid w:val="24E76918"/>
    <w:rsid w:val="24F12AAA"/>
    <w:rsid w:val="24F2052C"/>
    <w:rsid w:val="24F95E66"/>
    <w:rsid w:val="24FE653D"/>
    <w:rsid w:val="25036248"/>
    <w:rsid w:val="250613CB"/>
    <w:rsid w:val="25174EE8"/>
    <w:rsid w:val="251D6674"/>
    <w:rsid w:val="2537799C"/>
    <w:rsid w:val="25452535"/>
    <w:rsid w:val="25486712"/>
    <w:rsid w:val="254B663C"/>
    <w:rsid w:val="254D53C2"/>
    <w:rsid w:val="25556F4C"/>
    <w:rsid w:val="25614063"/>
    <w:rsid w:val="25633CE3"/>
    <w:rsid w:val="256D4985"/>
    <w:rsid w:val="25700DFA"/>
    <w:rsid w:val="25762D04"/>
    <w:rsid w:val="257B138A"/>
    <w:rsid w:val="25823070"/>
    <w:rsid w:val="258D2929"/>
    <w:rsid w:val="259557B7"/>
    <w:rsid w:val="259B76C0"/>
    <w:rsid w:val="25A5551B"/>
    <w:rsid w:val="25AC31DE"/>
    <w:rsid w:val="25B21D04"/>
    <w:rsid w:val="25C65D09"/>
    <w:rsid w:val="25C84D0C"/>
    <w:rsid w:val="25CF4697"/>
    <w:rsid w:val="25D06895"/>
    <w:rsid w:val="25E33337"/>
    <w:rsid w:val="25E52FB7"/>
    <w:rsid w:val="25FB09DE"/>
    <w:rsid w:val="261B2B73"/>
    <w:rsid w:val="261D0995"/>
    <w:rsid w:val="262D500A"/>
    <w:rsid w:val="263B17C8"/>
    <w:rsid w:val="263F01CE"/>
    <w:rsid w:val="26430DD2"/>
    <w:rsid w:val="26444656"/>
    <w:rsid w:val="264542E4"/>
    <w:rsid w:val="264777D9"/>
    <w:rsid w:val="2648525A"/>
    <w:rsid w:val="265E5200"/>
    <w:rsid w:val="266E17FF"/>
    <w:rsid w:val="266F2F1B"/>
    <w:rsid w:val="266F679F"/>
    <w:rsid w:val="26914755"/>
    <w:rsid w:val="269E3A6B"/>
    <w:rsid w:val="26A1116C"/>
    <w:rsid w:val="26A3466F"/>
    <w:rsid w:val="26AA5286"/>
    <w:rsid w:val="26B3018D"/>
    <w:rsid w:val="26BD1A09"/>
    <w:rsid w:val="26BF3F9F"/>
    <w:rsid w:val="26DA1519"/>
    <w:rsid w:val="26E42CCD"/>
    <w:rsid w:val="26ED37EA"/>
    <w:rsid w:val="26F61EFB"/>
    <w:rsid w:val="26FB0581"/>
    <w:rsid w:val="26FC6002"/>
    <w:rsid w:val="26FD76DE"/>
    <w:rsid w:val="26FE034D"/>
    <w:rsid w:val="26FF6F87"/>
    <w:rsid w:val="2702378F"/>
    <w:rsid w:val="27027F0C"/>
    <w:rsid w:val="270C081B"/>
    <w:rsid w:val="270D629D"/>
    <w:rsid w:val="271308E6"/>
    <w:rsid w:val="27166BAC"/>
    <w:rsid w:val="273264DD"/>
    <w:rsid w:val="27372964"/>
    <w:rsid w:val="274528B6"/>
    <w:rsid w:val="275257EA"/>
    <w:rsid w:val="275A57A1"/>
    <w:rsid w:val="27665A32"/>
    <w:rsid w:val="27723A43"/>
    <w:rsid w:val="277272C6"/>
    <w:rsid w:val="2779137C"/>
    <w:rsid w:val="277B4352"/>
    <w:rsid w:val="277E52D7"/>
    <w:rsid w:val="277F4EC2"/>
    <w:rsid w:val="27861097"/>
    <w:rsid w:val="278A6F8E"/>
    <w:rsid w:val="279142F8"/>
    <w:rsid w:val="279A2A09"/>
    <w:rsid w:val="279B2689"/>
    <w:rsid w:val="279C5F0C"/>
    <w:rsid w:val="279F6E91"/>
    <w:rsid w:val="27A7649B"/>
    <w:rsid w:val="27AD03A5"/>
    <w:rsid w:val="27B37D2F"/>
    <w:rsid w:val="27B43ACC"/>
    <w:rsid w:val="27B440B4"/>
    <w:rsid w:val="27C24AC7"/>
    <w:rsid w:val="27DB3472"/>
    <w:rsid w:val="27E45C97"/>
    <w:rsid w:val="27F07B94"/>
    <w:rsid w:val="27FA00D3"/>
    <w:rsid w:val="280136B2"/>
    <w:rsid w:val="281832D7"/>
    <w:rsid w:val="283050FB"/>
    <w:rsid w:val="283543AC"/>
    <w:rsid w:val="2841669A"/>
    <w:rsid w:val="28474D20"/>
    <w:rsid w:val="2855533A"/>
    <w:rsid w:val="285D2747"/>
    <w:rsid w:val="286C74DE"/>
    <w:rsid w:val="28804CBE"/>
    <w:rsid w:val="28855E8A"/>
    <w:rsid w:val="288A6562"/>
    <w:rsid w:val="2893739E"/>
    <w:rsid w:val="289D3530"/>
    <w:rsid w:val="28A83AC0"/>
    <w:rsid w:val="28A87343"/>
    <w:rsid w:val="28AF6CCE"/>
    <w:rsid w:val="28B83184"/>
    <w:rsid w:val="28BF6F68"/>
    <w:rsid w:val="28C1246B"/>
    <w:rsid w:val="28C933F9"/>
    <w:rsid w:val="28C97878"/>
    <w:rsid w:val="28D14C84"/>
    <w:rsid w:val="28DD0A32"/>
    <w:rsid w:val="28DD1D9B"/>
    <w:rsid w:val="28DE3F9A"/>
    <w:rsid w:val="28E8012C"/>
    <w:rsid w:val="28F05539"/>
    <w:rsid w:val="28F43F3F"/>
    <w:rsid w:val="28FC6DCD"/>
    <w:rsid w:val="29090661"/>
    <w:rsid w:val="290C37E4"/>
    <w:rsid w:val="290D2C84"/>
    <w:rsid w:val="2911653A"/>
    <w:rsid w:val="291640F4"/>
    <w:rsid w:val="2918129A"/>
    <w:rsid w:val="2918695B"/>
    <w:rsid w:val="293427AA"/>
    <w:rsid w:val="29454C43"/>
    <w:rsid w:val="2948144B"/>
    <w:rsid w:val="294D58D2"/>
    <w:rsid w:val="29747D10"/>
    <w:rsid w:val="2990183F"/>
    <w:rsid w:val="299C0ED5"/>
    <w:rsid w:val="299D6956"/>
    <w:rsid w:val="299F1E59"/>
    <w:rsid w:val="29A1010D"/>
    <w:rsid w:val="29A17D81"/>
    <w:rsid w:val="29A71464"/>
    <w:rsid w:val="29B11D74"/>
    <w:rsid w:val="29B661FB"/>
    <w:rsid w:val="29BD1409"/>
    <w:rsid w:val="29CD5E21"/>
    <w:rsid w:val="29E7224E"/>
    <w:rsid w:val="29E85CC4"/>
    <w:rsid w:val="29E95751"/>
    <w:rsid w:val="29F24FCC"/>
    <w:rsid w:val="2A0577EC"/>
    <w:rsid w:val="2A070584"/>
    <w:rsid w:val="2A0C1188"/>
    <w:rsid w:val="2A1A5F20"/>
    <w:rsid w:val="2A1F5C2B"/>
    <w:rsid w:val="2A21398D"/>
    <w:rsid w:val="2A230DAE"/>
    <w:rsid w:val="2A2E29C2"/>
    <w:rsid w:val="2A2F792E"/>
    <w:rsid w:val="2A3A09D3"/>
    <w:rsid w:val="2A413BE1"/>
    <w:rsid w:val="2A444B66"/>
    <w:rsid w:val="2A4C3249"/>
    <w:rsid w:val="2A4F5FF9"/>
    <w:rsid w:val="2A5B0ECC"/>
    <w:rsid w:val="2A6033D4"/>
    <w:rsid w:val="2A632313"/>
    <w:rsid w:val="2A63608A"/>
    <w:rsid w:val="2A6B02A8"/>
    <w:rsid w:val="2A7121B2"/>
    <w:rsid w:val="2A7862B9"/>
    <w:rsid w:val="2A870AD2"/>
    <w:rsid w:val="2A897858"/>
    <w:rsid w:val="2A8C07DD"/>
    <w:rsid w:val="2A900F9B"/>
    <w:rsid w:val="2A9610ED"/>
    <w:rsid w:val="2AA32CCE"/>
    <w:rsid w:val="2AB17718"/>
    <w:rsid w:val="2AB2100D"/>
    <w:rsid w:val="2AB22C1B"/>
    <w:rsid w:val="2AD166D1"/>
    <w:rsid w:val="2AD64552"/>
    <w:rsid w:val="2AD67958"/>
    <w:rsid w:val="2AE2376A"/>
    <w:rsid w:val="2AE367D5"/>
    <w:rsid w:val="2AE40E6C"/>
    <w:rsid w:val="2AE930F5"/>
    <w:rsid w:val="2AED0934"/>
    <w:rsid w:val="2AF35C03"/>
    <w:rsid w:val="2AFA300F"/>
    <w:rsid w:val="2B0A10AB"/>
    <w:rsid w:val="2B0E6C6F"/>
    <w:rsid w:val="2B110A36"/>
    <w:rsid w:val="2B291F68"/>
    <w:rsid w:val="2B2A3B5F"/>
    <w:rsid w:val="2B3134E9"/>
    <w:rsid w:val="2B316D6D"/>
    <w:rsid w:val="2B48310F"/>
    <w:rsid w:val="2B486992"/>
    <w:rsid w:val="2B4C46CD"/>
    <w:rsid w:val="2B4C7596"/>
    <w:rsid w:val="2B5E0BB5"/>
    <w:rsid w:val="2B5E4BBA"/>
    <w:rsid w:val="2B675BC2"/>
    <w:rsid w:val="2B6A23CA"/>
    <w:rsid w:val="2B7277D6"/>
    <w:rsid w:val="2B747456"/>
    <w:rsid w:val="2B762959"/>
    <w:rsid w:val="2B7816DF"/>
    <w:rsid w:val="2B8509F5"/>
    <w:rsid w:val="2B914808"/>
    <w:rsid w:val="2B9A189C"/>
    <w:rsid w:val="2B9C061A"/>
    <w:rsid w:val="2BA91EAE"/>
    <w:rsid w:val="2BC2085A"/>
    <w:rsid w:val="2BC605F5"/>
    <w:rsid w:val="2BD327E7"/>
    <w:rsid w:val="2BD74F7C"/>
    <w:rsid w:val="2BDA5F01"/>
    <w:rsid w:val="2BDE1084"/>
    <w:rsid w:val="2BDF6B05"/>
    <w:rsid w:val="2BFA09B4"/>
    <w:rsid w:val="2BFC2575"/>
    <w:rsid w:val="2C0547C6"/>
    <w:rsid w:val="2C1063DB"/>
    <w:rsid w:val="2C14155E"/>
    <w:rsid w:val="2C187F64"/>
    <w:rsid w:val="2C252AFD"/>
    <w:rsid w:val="2C2809F5"/>
    <w:rsid w:val="2C31308C"/>
    <w:rsid w:val="2C4F5EBF"/>
    <w:rsid w:val="2C530800"/>
    <w:rsid w:val="2C650063"/>
    <w:rsid w:val="2C6E6774"/>
    <w:rsid w:val="2C732BFC"/>
    <w:rsid w:val="2C7726CF"/>
    <w:rsid w:val="2C845095"/>
    <w:rsid w:val="2C8732FD"/>
    <w:rsid w:val="2C9441E9"/>
    <w:rsid w:val="2C9A2ABC"/>
    <w:rsid w:val="2C9D5C3F"/>
    <w:rsid w:val="2CA86139"/>
    <w:rsid w:val="2CB35AC2"/>
    <w:rsid w:val="2CBE19F6"/>
    <w:rsid w:val="2CC35E7E"/>
    <w:rsid w:val="2CCC458F"/>
    <w:rsid w:val="2CCF1C91"/>
    <w:rsid w:val="2CEA02BC"/>
    <w:rsid w:val="2CEB5D3E"/>
    <w:rsid w:val="2CED4AC4"/>
    <w:rsid w:val="2CFA0557"/>
    <w:rsid w:val="2CFC3A5A"/>
    <w:rsid w:val="2CFD14DB"/>
    <w:rsid w:val="2CFF62D2"/>
    <w:rsid w:val="2D040E66"/>
    <w:rsid w:val="2D155206"/>
    <w:rsid w:val="2D1D7812"/>
    <w:rsid w:val="2D202078"/>
    <w:rsid w:val="2D36293A"/>
    <w:rsid w:val="2D3661BD"/>
    <w:rsid w:val="2D3B2645"/>
    <w:rsid w:val="2D3E7B36"/>
    <w:rsid w:val="2D41674C"/>
    <w:rsid w:val="2D431EF5"/>
    <w:rsid w:val="2D462BD4"/>
    <w:rsid w:val="2D49623A"/>
    <w:rsid w:val="2D4D255F"/>
    <w:rsid w:val="2D506D67"/>
    <w:rsid w:val="2D614A83"/>
    <w:rsid w:val="2D7D0B30"/>
    <w:rsid w:val="2D817536"/>
    <w:rsid w:val="2D940755"/>
    <w:rsid w:val="2D961A5A"/>
    <w:rsid w:val="2DA92C79"/>
    <w:rsid w:val="2DB23588"/>
    <w:rsid w:val="2DC72229"/>
    <w:rsid w:val="2DCB2A02"/>
    <w:rsid w:val="2DD3023A"/>
    <w:rsid w:val="2DDC694B"/>
    <w:rsid w:val="2E086516"/>
    <w:rsid w:val="2E0E4B9C"/>
    <w:rsid w:val="2E1348A7"/>
    <w:rsid w:val="2E203BBC"/>
    <w:rsid w:val="2E2C79CF"/>
    <w:rsid w:val="2E2E50D0"/>
    <w:rsid w:val="2E4E20A9"/>
    <w:rsid w:val="2E6B07B8"/>
    <w:rsid w:val="2E754192"/>
    <w:rsid w:val="2E770C17"/>
    <w:rsid w:val="2E7A5550"/>
    <w:rsid w:val="2E7C0A53"/>
    <w:rsid w:val="2E7D64D4"/>
    <w:rsid w:val="2E7E5CED"/>
    <w:rsid w:val="2E874865"/>
    <w:rsid w:val="2E8766A7"/>
    <w:rsid w:val="2E8A1F67"/>
    <w:rsid w:val="2E8A57EA"/>
    <w:rsid w:val="2E9E44CC"/>
    <w:rsid w:val="2EA0798E"/>
    <w:rsid w:val="2EA94A1A"/>
    <w:rsid w:val="2EAC37A0"/>
    <w:rsid w:val="2EAC599E"/>
    <w:rsid w:val="2EAE05A5"/>
    <w:rsid w:val="2EB85034"/>
    <w:rsid w:val="2ECE71D8"/>
    <w:rsid w:val="2ED139E0"/>
    <w:rsid w:val="2ED44965"/>
    <w:rsid w:val="2ED97792"/>
    <w:rsid w:val="2EE55793"/>
    <w:rsid w:val="2EF16493"/>
    <w:rsid w:val="2EF32CEC"/>
    <w:rsid w:val="2EFA351F"/>
    <w:rsid w:val="2F172E4F"/>
    <w:rsid w:val="2F1808D1"/>
    <w:rsid w:val="2F2B043D"/>
    <w:rsid w:val="2F3139F9"/>
    <w:rsid w:val="2F340201"/>
    <w:rsid w:val="2F3A4309"/>
    <w:rsid w:val="2F464834"/>
    <w:rsid w:val="2F4A23A5"/>
    <w:rsid w:val="2F4A6B22"/>
    <w:rsid w:val="2F544EB3"/>
    <w:rsid w:val="2F5A263F"/>
    <w:rsid w:val="2F5C5B42"/>
    <w:rsid w:val="2F5F3244"/>
    <w:rsid w:val="2F616747"/>
    <w:rsid w:val="2F635749"/>
    <w:rsid w:val="2F6D7FDB"/>
    <w:rsid w:val="2F700F60"/>
    <w:rsid w:val="2F8E3D93"/>
    <w:rsid w:val="2F945C9C"/>
    <w:rsid w:val="2F9846A2"/>
    <w:rsid w:val="2F987F26"/>
    <w:rsid w:val="2F9D43AD"/>
    <w:rsid w:val="2FA304B5"/>
    <w:rsid w:val="2FA539B8"/>
    <w:rsid w:val="2FA923BE"/>
    <w:rsid w:val="2FAE6846"/>
    <w:rsid w:val="2FB1304E"/>
    <w:rsid w:val="2FBC35DD"/>
    <w:rsid w:val="2FCF1378"/>
    <w:rsid w:val="2FE43FE8"/>
    <w:rsid w:val="2FE571C5"/>
    <w:rsid w:val="2FF96CC5"/>
    <w:rsid w:val="3000222F"/>
    <w:rsid w:val="300140D2"/>
    <w:rsid w:val="3006055A"/>
    <w:rsid w:val="301452F1"/>
    <w:rsid w:val="301607F4"/>
    <w:rsid w:val="301C26FD"/>
    <w:rsid w:val="303B772F"/>
    <w:rsid w:val="303D06B3"/>
    <w:rsid w:val="3040341B"/>
    <w:rsid w:val="30586CDF"/>
    <w:rsid w:val="306D57CE"/>
    <w:rsid w:val="306E0E83"/>
    <w:rsid w:val="307804D0"/>
    <w:rsid w:val="308326DE"/>
    <w:rsid w:val="309B0A4D"/>
    <w:rsid w:val="309F0E98"/>
    <w:rsid w:val="30A070D3"/>
    <w:rsid w:val="30AC6769"/>
    <w:rsid w:val="30C65115"/>
    <w:rsid w:val="30C87B04"/>
    <w:rsid w:val="30F545DF"/>
    <w:rsid w:val="30FC01F6"/>
    <w:rsid w:val="31104E2D"/>
    <w:rsid w:val="31121990"/>
    <w:rsid w:val="31133735"/>
    <w:rsid w:val="312E383F"/>
    <w:rsid w:val="31312245"/>
    <w:rsid w:val="313C6C63"/>
    <w:rsid w:val="314459E3"/>
    <w:rsid w:val="3146030A"/>
    <w:rsid w:val="314A1245"/>
    <w:rsid w:val="315039F4"/>
    <w:rsid w:val="315849B9"/>
    <w:rsid w:val="315B5608"/>
    <w:rsid w:val="315E658D"/>
    <w:rsid w:val="317503B0"/>
    <w:rsid w:val="31860CF9"/>
    <w:rsid w:val="319B05F0"/>
    <w:rsid w:val="31AD0520"/>
    <w:rsid w:val="31BF1AA9"/>
    <w:rsid w:val="31C70A58"/>
    <w:rsid w:val="31C97E3A"/>
    <w:rsid w:val="31CB333D"/>
    <w:rsid w:val="31D41A4F"/>
    <w:rsid w:val="31D66D5A"/>
    <w:rsid w:val="31D77150"/>
    <w:rsid w:val="31EE25F8"/>
    <w:rsid w:val="31F70D0A"/>
    <w:rsid w:val="31F80989"/>
    <w:rsid w:val="32090C24"/>
    <w:rsid w:val="320C2D55"/>
    <w:rsid w:val="321E5346"/>
    <w:rsid w:val="32237853"/>
    <w:rsid w:val="322814D9"/>
    <w:rsid w:val="322D42F6"/>
    <w:rsid w:val="322F1E5E"/>
    <w:rsid w:val="325532A1"/>
    <w:rsid w:val="325A634A"/>
    <w:rsid w:val="326E1C4D"/>
    <w:rsid w:val="326F43F6"/>
    <w:rsid w:val="326F76CF"/>
    <w:rsid w:val="3278255C"/>
    <w:rsid w:val="328672F4"/>
    <w:rsid w:val="32904380"/>
    <w:rsid w:val="32930B88"/>
    <w:rsid w:val="329340B4"/>
    <w:rsid w:val="329353A2"/>
    <w:rsid w:val="32A61DA7"/>
    <w:rsid w:val="32B77AC3"/>
    <w:rsid w:val="32B92FC6"/>
    <w:rsid w:val="32BA6723"/>
    <w:rsid w:val="32BB64C9"/>
    <w:rsid w:val="32BE744E"/>
    <w:rsid w:val="32C904C1"/>
    <w:rsid w:val="32D21971"/>
    <w:rsid w:val="32D33B70"/>
    <w:rsid w:val="32DE5784"/>
    <w:rsid w:val="32E72810"/>
    <w:rsid w:val="32EB1216"/>
    <w:rsid w:val="32EF7C1D"/>
    <w:rsid w:val="32F0569E"/>
    <w:rsid w:val="32F50231"/>
    <w:rsid w:val="32F51B26"/>
    <w:rsid w:val="33000A98"/>
    <w:rsid w:val="330133BA"/>
    <w:rsid w:val="331C5269"/>
    <w:rsid w:val="33372E48"/>
    <w:rsid w:val="33394B99"/>
    <w:rsid w:val="333B1ECA"/>
    <w:rsid w:val="333E6AA2"/>
    <w:rsid w:val="33406722"/>
    <w:rsid w:val="33432F2A"/>
    <w:rsid w:val="3345642D"/>
    <w:rsid w:val="334B4AB3"/>
    <w:rsid w:val="334E34B9"/>
    <w:rsid w:val="33583DC9"/>
    <w:rsid w:val="33584A7B"/>
    <w:rsid w:val="3359184A"/>
    <w:rsid w:val="335B4D4D"/>
    <w:rsid w:val="336011D5"/>
    <w:rsid w:val="33624663"/>
    <w:rsid w:val="336246D8"/>
    <w:rsid w:val="3366388F"/>
    <w:rsid w:val="336D2279"/>
    <w:rsid w:val="336F7271"/>
    <w:rsid w:val="33866E96"/>
    <w:rsid w:val="338D6821"/>
    <w:rsid w:val="339051AF"/>
    <w:rsid w:val="33B9096A"/>
    <w:rsid w:val="33BB3E6D"/>
    <w:rsid w:val="33BE6FF0"/>
    <w:rsid w:val="33C40EFA"/>
    <w:rsid w:val="33CA4002"/>
    <w:rsid w:val="33D0278E"/>
    <w:rsid w:val="33DF2DA8"/>
    <w:rsid w:val="33EC463C"/>
    <w:rsid w:val="33F474CA"/>
    <w:rsid w:val="33F54F4C"/>
    <w:rsid w:val="34165481"/>
    <w:rsid w:val="341D1FF2"/>
    <w:rsid w:val="34232598"/>
    <w:rsid w:val="3425351D"/>
    <w:rsid w:val="342A4121"/>
    <w:rsid w:val="34324DB1"/>
    <w:rsid w:val="34386CBA"/>
    <w:rsid w:val="343F0843"/>
    <w:rsid w:val="344C0FBD"/>
    <w:rsid w:val="344E2AFD"/>
    <w:rsid w:val="345418EB"/>
    <w:rsid w:val="34563CEC"/>
    <w:rsid w:val="3468528B"/>
    <w:rsid w:val="3479592C"/>
    <w:rsid w:val="348979BE"/>
    <w:rsid w:val="348C582A"/>
    <w:rsid w:val="348E3E46"/>
    <w:rsid w:val="349415D2"/>
    <w:rsid w:val="34961252"/>
    <w:rsid w:val="349A34DB"/>
    <w:rsid w:val="34A36369"/>
    <w:rsid w:val="34A9181D"/>
    <w:rsid w:val="34AB11F7"/>
    <w:rsid w:val="34C20E1D"/>
    <w:rsid w:val="34C3689E"/>
    <w:rsid w:val="34CD71AE"/>
    <w:rsid w:val="34D11437"/>
    <w:rsid w:val="34DB3F45"/>
    <w:rsid w:val="34DD11F8"/>
    <w:rsid w:val="34DD7448"/>
    <w:rsid w:val="34DF61CE"/>
    <w:rsid w:val="34DF710E"/>
    <w:rsid w:val="34E15E4E"/>
    <w:rsid w:val="34F60372"/>
    <w:rsid w:val="34F62570"/>
    <w:rsid w:val="35136631"/>
    <w:rsid w:val="35220CFF"/>
    <w:rsid w:val="35247BBC"/>
    <w:rsid w:val="353942DE"/>
    <w:rsid w:val="35455B73"/>
    <w:rsid w:val="354B37E4"/>
    <w:rsid w:val="354B5409"/>
    <w:rsid w:val="3553070C"/>
    <w:rsid w:val="35534E88"/>
    <w:rsid w:val="355E08CA"/>
    <w:rsid w:val="355E6A9D"/>
    <w:rsid w:val="356154A3"/>
    <w:rsid w:val="358259D7"/>
    <w:rsid w:val="35894D91"/>
    <w:rsid w:val="358D178C"/>
    <w:rsid w:val="358E41A3"/>
    <w:rsid w:val="359549F8"/>
    <w:rsid w:val="359D7886"/>
    <w:rsid w:val="359E13C8"/>
    <w:rsid w:val="35A4398E"/>
    <w:rsid w:val="35B16527"/>
    <w:rsid w:val="35B629AE"/>
    <w:rsid w:val="35B70430"/>
    <w:rsid w:val="35C12F3E"/>
    <w:rsid w:val="35C34243"/>
    <w:rsid w:val="35D9064F"/>
    <w:rsid w:val="35DA3572"/>
    <w:rsid w:val="35DA3E68"/>
    <w:rsid w:val="35DA45FE"/>
    <w:rsid w:val="35DD4DEC"/>
    <w:rsid w:val="35E34207"/>
    <w:rsid w:val="35F34BB0"/>
    <w:rsid w:val="360062A6"/>
    <w:rsid w:val="360B61C7"/>
    <w:rsid w:val="360D7B3A"/>
    <w:rsid w:val="360E55BB"/>
    <w:rsid w:val="361971D0"/>
    <w:rsid w:val="361D7DD4"/>
    <w:rsid w:val="362F7272"/>
    <w:rsid w:val="36386400"/>
    <w:rsid w:val="363E598F"/>
    <w:rsid w:val="366A5CD5"/>
    <w:rsid w:val="366D0E58"/>
    <w:rsid w:val="367407E3"/>
    <w:rsid w:val="367B39F1"/>
    <w:rsid w:val="368564FF"/>
    <w:rsid w:val="368956FE"/>
    <w:rsid w:val="368F6E0E"/>
    <w:rsid w:val="369531E6"/>
    <w:rsid w:val="3696421B"/>
    <w:rsid w:val="369914A8"/>
    <w:rsid w:val="369F3B71"/>
    <w:rsid w:val="369F70A9"/>
    <w:rsid w:val="369F7423"/>
    <w:rsid w:val="36A46DB4"/>
    <w:rsid w:val="36AA0CBD"/>
    <w:rsid w:val="36B54AD0"/>
    <w:rsid w:val="36C21BE7"/>
    <w:rsid w:val="36C26364"/>
    <w:rsid w:val="36CA3770"/>
    <w:rsid w:val="36D1697E"/>
    <w:rsid w:val="36E3011C"/>
    <w:rsid w:val="36E36898"/>
    <w:rsid w:val="36E47B9D"/>
    <w:rsid w:val="36EE26AB"/>
    <w:rsid w:val="36F210B1"/>
    <w:rsid w:val="36F923B5"/>
    <w:rsid w:val="36FD797C"/>
    <w:rsid w:val="36FE2945"/>
    <w:rsid w:val="3704694E"/>
    <w:rsid w:val="370635D5"/>
    <w:rsid w:val="370F6463"/>
    <w:rsid w:val="37235104"/>
    <w:rsid w:val="372B5D93"/>
    <w:rsid w:val="3730221B"/>
    <w:rsid w:val="374F144B"/>
    <w:rsid w:val="374F5E53"/>
    <w:rsid w:val="37512750"/>
    <w:rsid w:val="375720DA"/>
    <w:rsid w:val="375B525D"/>
    <w:rsid w:val="376513F0"/>
    <w:rsid w:val="37666E72"/>
    <w:rsid w:val="377154C1"/>
    <w:rsid w:val="3775168B"/>
    <w:rsid w:val="37753CAD"/>
    <w:rsid w:val="377900B5"/>
    <w:rsid w:val="37822F1F"/>
    <w:rsid w:val="378D25B5"/>
    <w:rsid w:val="378E4CA0"/>
    <w:rsid w:val="37947EA3"/>
    <w:rsid w:val="37AC6855"/>
    <w:rsid w:val="37AD1EEF"/>
    <w:rsid w:val="37B02769"/>
    <w:rsid w:val="37C06287"/>
    <w:rsid w:val="37C0749A"/>
    <w:rsid w:val="37C4140A"/>
    <w:rsid w:val="37CC1406"/>
    <w:rsid w:val="37CC6816"/>
    <w:rsid w:val="37CE779B"/>
    <w:rsid w:val="37D75EAC"/>
    <w:rsid w:val="37FF15EF"/>
    <w:rsid w:val="38173412"/>
    <w:rsid w:val="381829F1"/>
    <w:rsid w:val="381A67ED"/>
    <w:rsid w:val="381B1E18"/>
    <w:rsid w:val="38201B23"/>
    <w:rsid w:val="38265C2B"/>
    <w:rsid w:val="382D55B6"/>
    <w:rsid w:val="382E3037"/>
    <w:rsid w:val="382E68BB"/>
    <w:rsid w:val="383A48CB"/>
    <w:rsid w:val="383E32D2"/>
    <w:rsid w:val="38412ED0"/>
    <w:rsid w:val="384719E3"/>
    <w:rsid w:val="384A2968"/>
    <w:rsid w:val="384C130B"/>
    <w:rsid w:val="3856677A"/>
    <w:rsid w:val="38624071"/>
    <w:rsid w:val="38654816"/>
    <w:rsid w:val="387821B2"/>
    <w:rsid w:val="387A0F38"/>
    <w:rsid w:val="389E23F2"/>
    <w:rsid w:val="389E4980"/>
    <w:rsid w:val="38AA33A5"/>
    <w:rsid w:val="38B35776"/>
    <w:rsid w:val="38B639FD"/>
    <w:rsid w:val="38C36DAE"/>
    <w:rsid w:val="38CA6739"/>
    <w:rsid w:val="38CB7A3E"/>
    <w:rsid w:val="38E008DD"/>
    <w:rsid w:val="38E6379C"/>
    <w:rsid w:val="38E66069"/>
    <w:rsid w:val="38ED2D7D"/>
    <w:rsid w:val="38F27FCC"/>
    <w:rsid w:val="38F81807"/>
    <w:rsid w:val="390179EE"/>
    <w:rsid w:val="390B4FA4"/>
    <w:rsid w:val="390D04A7"/>
    <w:rsid w:val="392C2F5A"/>
    <w:rsid w:val="392F4C9C"/>
    <w:rsid w:val="393C0FF6"/>
    <w:rsid w:val="39401BFB"/>
    <w:rsid w:val="39435723"/>
    <w:rsid w:val="39477387"/>
    <w:rsid w:val="394C74CF"/>
    <w:rsid w:val="395A1F8E"/>
    <w:rsid w:val="396046AE"/>
    <w:rsid w:val="39607F31"/>
    <w:rsid w:val="3961212F"/>
    <w:rsid w:val="39856E6C"/>
    <w:rsid w:val="398A32F4"/>
    <w:rsid w:val="39975801"/>
    <w:rsid w:val="39991390"/>
    <w:rsid w:val="399D4513"/>
    <w:rsid w:val="39A333FB"/>
    <w:rsid w:val="39B051F5"/>
    <w:rsid w:val="39BD6C0D"/>
    <w:rsid w:val="39C20ECF"/>
    <w:rsid w:val="39CB75E0"/>
    <w:rsid w:val="39D15C66"/>
    <w:rsid w:val="39E2593F"/>
    <w:rsid w:val="39E676B1"/>
    <w:rsid w:val="39EB0232"/>
    <w:rsid w:val="39ED5597"/>
    <w:rsid w:val="39F44F22"/>
    <w:rsid w:val="39F56226"/>
    <w:rsid w:val="39FA17A2"/>
    <w:rsid w:val="39FF20A7"/>
    <w:rsid w:val="3A014237"/>
    <w:rsid w:val="3A02553C"/>
    <w:rsid w:val="3A0451BC"/>
    <w:rsid w:val="3A063F42"/>
    <w:rsid w:val="3A085E77"/>
    <w:rsid w:val="3A1C2705"/>
    <w:rsid w:val="3A1F706B"/>
    <w:rsid w:val="3A21256E"/>
    <w:rsid w:val="3A247C6F"/>
    <w:rsid w:val="3A3157AD"/>
    <w:rsid w:val="3A382193"/>
    <w:rsid w:val="3A3A56AE"/>
    <w:rsid w:val="3A4337E0"/>
    <w:rsid w:val="3A50783A"/>
    <w:rsid w:val="3A5654AC"/>
    <w:rsid w:val="3A602052"/>
    <w:rsid w:val="3A6F486B"/>
    <w:rsid w:val="3A715AEE"/>
    <w:rsid w:val="3A7B60FF"/>
    <w:rsid w:val="3A7F4B06"/>
    <w:rsid w:val="3A83350C"/>
    <w:rsid w:val="3A8655F3"/>
    <w:rsid w:val="3A871F12"/>
    <w:rsid w:val="3A9B4436"/>
    <w:rsid w:val="3A9D0FFD"/>
    <w:rsid w:val="3AA50AA5"/>
    <w:rsid w:val="3AA627C7"/>
    <w:rsid w:val="3AB10B58"/>
    <w:rsid w:val="3ABD4964"/>
    <w:rsid w:val="3ABE71B1"/>
    <w:rsid w:val="3AC65B9F"/>
    <w:rsid w:val="3AE55B2F"/>
    <w:rsid w:val="3AE635B0"/>
    <w:rsid w:val="3AF01941"/>
    <w:rsid w:val="3AF55DC9"/>
    <w:rsid w:val="3AFB7CD2"/>
    <w:rsid w:val="3B0D7AB5"/>
    <w:rsid w:val="3B12221F"/>
    <w:rsid w:val="3B1766DB"/>
    <w:rsid w:val="3B2D5F23"/>
    <w:rsid w:val="3B2F1426"/>
    <w:rsid w:val="3B366832"/>
    <w:rsid w:val="3B3977B7"/>
    <w:rsid w:val="3B3B2F2E"/>
    <w:rsid w:val="3B3C073C"/>
    <w:rsid w:val="3B3E3C3F"/>
    <w:rsid w:val="3B46104B"/>
    <w:rsid w:val="3B4A32D5"/>
    <w:rsid w:val="3B58006C"/>
    <w:rsid w:val="3B5B576D"/>
    <w:rsid w:val="3B62097B"/>
    <w:rsid w:val="3B630093"/>
    <w:rsid w:val="3B684A83"/>
    <w:rsid w:val="3B8159AD"/>
    <w:rsid w:val="3B903A49"/>
    <w:rsid w:val="3B9968D7"/>
    <w:rsid w:val="3B9D1A5A"/>
    <w:rsid w:val="3BA23963"/>
    <w:rsid w:val="3BAD5578"/>
    <w:rsid w:val="3BBA3183"/>
    <w:rsid w:val="3BBF6A6D"/>
    <w:rsid w:val="3BC02F13"/>
    <w:rsid w:val="3BC65D59"/>
    <w:rsid w:val="3BDB4A70"/>
    <w:rsid w:val="3BF14D67"/>
    <w:rsid w:val="3BF249E7"/>
    <w:rsid w:val="3BF5376E"/>
    <w:rsid w:val="3C00146E"/>
    <w:rsid w:val="3C074DB8"/>
    <w:rsid w:val="3C0F6516"/>
    <w:rsid w:val="3C1926A8"/>
    <w:rsid w:val="3C286EDA"/>
    <w:rsid w:val="3C306A4A"/>
    <w:rsid w:val="3C402568"/>
    <w:rsid w:val="3C4779B2"/>
    <w:rsid w:val="3C535D05"/>
    <w:rsid w:val="3C584526"/>
    <w:rsid w:val="3C585A10"/>
    <w:rsid w:val="3C5E1B18"/>
    <w:rsid w:val="3C60089E"/>
    <w:rsid w:val="3C6A11AE"/>
    <w:rsid w:val="3C710B39"/>
    <w:rsid w:val="3C740D84"/>
    <w:rsid w:val="3C762A42"/>
    <w:rsid w:val="3C7671BF"/>
    <w:rsid w:val="3C7A1448"/>
    <w:rsid w:val="3C7E28FC"/>
    <w:rsid w:val="3C877459"/>
    <w:rsid w:val="3C88066B"/>
    <w:rsid w:val="3CA13886"/>
    <w:rsid w:val="3CA75790"/>
    <w:rsid w:val="3CAB1C17"/>
    <w:rsid w:val="3CAE2B9C"/>
    <w:rsid w:val="3CBF08B8"/>
    <w:rsid w:val="3CBF2E36"/>
    <w:rsid w:val="3CD93337"/>
    <w:rsid w:val="3CD97263"/>
    <w:rsid w:val="3CF47A8D"/>
    <w:rsid w:val="3CFB2C9B"/>
    <w:rsid w:val="3D0D09B7"/>
    <w:rsid w:val="3D107B57"/>
    <w:rsid w:val="3D17328B"/>
    <w:rsid w:val="3D19224B"/>
    <w:rsid w:val="3D1C31D0"/>
    <w:rsid w:val="3D2518E1"/>
    <w:rsid w:val="3D2A5D69"/>
    <w:rsid w:val="3D320BF7"/>
    <w:rsid w:val="3D3717FB"/>
    <w:rsid w:val="3D430E91"/>
    <w:rsid w:val="3D456BA0"/>
    <w:rsid w:val="3D475AE3"/>
    <w:rsid w:val="3D4C0FD1"/>
    <w:rsid w:val="3D5358A8"/>
    <w:rsid w:val="3D5742AE"/>
    <w:rsid w:val="3D575E83"/>
    <w:rsid w:val="3D5E7B6A"/>
    <w:rsid w:val="3D6C4254"/>
    <w:rsid w:val="3D780066"/>
    <w:rsid w:val="3D782215"/>
    <w:rsid w:val="3D8263F7"/>
    <w:rsid w:val="3D8973E3"/>
    <w:rsid w:val="3D993E1E"/>
    <w:rsid w:val="3D995D17"/>
    <w:rsid w:val="3D9B1520"/>
    <w:rsid w:val="3DBB3FD3"/>
    <w:rsid w:val="3DBF625C"/>
    <w:rsid w:val="3DCC1CEF"/>
    <w:rsid w:val="3DD006F5"/>
    <w:rsid w:val="3DD65E81"/>
    <w:rsid w:val="3DD96E06"/>
    <w:rsid w:val="3DDB2309"/>
    <w:rsid w:val="3DE74005"/>
    <w:rsid w:val="3DEB25A4"/>
    <w:rsid w:val="3DF379B0"/>
    <w:rsid w:val="3DF60935"/>
    <w:rsid w:val="3DFF7046"/>
    <w:rsid w:val="3E0221C9"/>
    <w:rsid w:val="3E091B54"/>
    <w:rsid w:val="3E3D6B2B"/>
    <w:rsid w:val="3E504D79"/>
    <w:rsid w:val="3E561C53"/>
    <w:rsid w:val="3E5C3B5C"/>
    <w:rsid w:val="3E5F4AE1"/>
    <w:rsid w:val="3E605DE6"/>
    <w:rsid w:val="3E6469EA"/>
    <w:rsid w:val="3E65226D"/>
    <w:rsid w:val="3E69208E"/>
    <w:rsid w:val="3E6D1878"/>
    <w:rsid w:val="3E7E661F"/>
    <w:rsid w:val="3E823D9C"/>
    <w:rsid w:val="3E8338F9"/>
    <w:rsid w:val="3E8620ED"/>
    <w:rsid w:val="3E887EA3"/>
    <w:rsid w:val="3E9939A4"/>
    <w:rsid w:val="3EA22FBE"/>
    <w:rsid w:val="3EA761D2"/>
    <w:rsid w:val="3EB554EF"/>
    <w:rsid w:val="3EB62F71"/>
    <w:rsid w:val="3EBB2C7C"/>
    <w:rsid w:val="3EBB345F"/>
    <w:rsid w:val="3EC76A8F"/>
    <w:rsid w:val="3ED054FD"/>
    <w:rsid w:val="3ED9222C"/>
    <w:rsid w:val="3EDE2E31"/>
    <w:rsid w:val="3EE942FE"/>
    <w:rsid w:val="3EED52BE"/>
    <w:rsid w:val="3EED5649"/>
    <w:rsid w:val="3EEF43D0"/>
    <w:rsid w:val="3EF717DC"/>
    <w:rsid w:val="3EFC7E62"/>
    <w:rsid w:val="3EFE7CB3"/>
    <w:rsid w:val="3F021605"/>
    <w:rsid w:val="3F143D11"/>
    <w:rsid w:val="3F1F4F1F"/>
    <w:rsid w:val="3F2413A7"/>
    <w:rsid w:val="3F2D6433"/>
    <w:rsid w:val="3F31491C"/>
    <w:rsid w:val="3F314E39"/>
    <w:rsid w:val="3F4D6968"/>
    <w:rsid w:val="3F520BF1"/>
    <w:rsid w:val="3F574565"/>
    <w:rsid w:val="3F595FFD"/>
    <w:rsid w:val="3F6F1FDE"/>
    <w:rsid w:val="3F750BF8"/>
    <w:rsid w:val="3F771427"/>
    <w:rsid w:val="3F7A5BD8"/>
    <w:rsid w:val="3F8D1501"/>
    <w:rsid w:val="3F9119DB"/>
    <w:rsid w:val="3F934EDE"/>
    <w:rsid w:val="3F965E62"/>
    <w:rsid w:val="3FAC4783"/>
    <w:rsid w:val="3FC06CA7"/>
    <w:rsid w:val="3FC60BB0"/>
    <w:rsid w:val="3FCF3A3E"/>
    <w:rsid w:val="3FD036BE"/>
    <w:rsid w:val="3FD37999"/>
    <w:rsid w:val="3FD44D85"/>
    <w:rsid w:val="3FD47EC6"/>
    <w:rsid w:val="3FF14292"/>
    <w:rsid w:val="3FF15277"/>
    <w:rsid w:val="3FF53C7D"/>
    <w:rsid w:val="4002288C"/>
    <w:rsid w:val="40030598"/>
    <w:rsid w:val="40094B1C"/>
    <w:rsid w:val="400A2D31"/>
    <w:rsid w:val="40107D2A"/>
    <w:rsid w:val="40197335"/>
    <w:rsid w:val="401C64CE"/>
    <w:rsid w:val="401D5D3B"/>
    <w:rsid w:val="401E37BD"/>
    <w:rsid w:val="402D1859"/>
    <w:rsid w:val="40425F7B"/>
    <w:rsid w:val="405F1328"/>
    <w:rsid w:val="40612FAD"/>
    <w:rsid w:val="406364B0"/>
    <w:rsid w:val="406F5B46"/>
    <w:rsid w:val="40751C4D"/>
    <w:rsid w:val="407A1958"/>
    <w:rsid w:val="4084305F"/>
    <w:rsid w:val="408D50F6"/>
    <w:rsid w:val="40985685"/>
    <w:rsid w:val="40A4127F"/>
    <w:rsid w:val="40A553E9"/>
    <w:rsid w:val="40AD31E7"/>
    <w:rsid w:val="40B10399"/>
    <w:rsid w:val="40C50372"/>
    <w:rsid w:val="40C60753"/>
    <w:rsid w:val="40D62F6B"/>
    <w:rsid w:val="40D709ED"/>
    <w:rsid w:val="40D8646E"/>
    <w:rsid w:val="40DC06F8"/>
    <w:rsid w:val="40E04B80"/>
    <w:rsid w:val="40E63206"/>
    <w:rsid w:val="40F23906"/>
    <w:rsid w:val="40FA6671"/>
    <w:rsid w:val="41046039"/>
    <w:rsid w:val="41080FBB"/>
    <w:rsid w:val="41101E4C"/>
    <w:rsid w:val="41122CDB"/>
    <w:rsid w:val="412D6C9B"/>
    <w:rsid w:val="412E4C7F"/>
    <w:rsid w:val="41456AA2"/>
    <w:rsid w:val="414D5C21"/>
    <w:rsid w:val="41522B53"/>
    <w:rsid w:val="41535DB8"/>
    <w:rsid w:val="415A0FC6"/>
    <w:rsid w:val="415E55C3"/>
    <w:rsid w:val="417340EF"/>
    <w:rsid w:val="4178583F"/>
    <w:rsid w:val="419C74B1"/>
    <w:rsid w:val="41A007B9"/>
    <w:rsid w:val="41A171BC"/>
    <w:rsid w:val="41A448BE"/>
    <w:rsid w:val="41AA4248"/>
    <w:rsid w:val="41B638DE"/>
    <w:rsid w:val="41B90FE0"/>
    <w:rsid w:val="41BD79E6"/>
    <w:rsid w:val="41BF2EE9"/>
    <w:rsid w:val="41BF676C"/>
    <w:rsid w:val="41C23E6E"/>
    <w:rsid w:val="41C35172"/>
    <w:rsid w:val="41CE430F"/>
    <w:rsid w:val="41DA4D98"/>
    <w:rsid w:val="41E6455C"/>
    <w:rsid w:val="41EA2E34"/>
    <w:rsid w:val="41F149BD"/>
    <w:rsid w:val="41F56C46"/>
    <w:rsid w:val="41FF1754"/>
    <w:rsid w:val="42092064"/>
    <w:rsid w:val="420C2FE8"/>
    <w:rsid w:val="42301F23"/>
    <w:rsid w:val="423C15B9"/>
    <w:rsid w:val="423F1D7A"/>
    <w:rsid w:val="424234C2"/>
    <w:rsid w:val="424C1853"/>
    <w:rsid w:val="425311DE"/>
    <w:rsid w:val="425546E1"/>
    <w:rsid w:val="426217F9"/>
    <w:rsid w:val="426712A1"/>
    <w:rsid w:val="426E1165"/>
    <w:rsid w:val="427F5525"/>
    <w:rsid w:val="42833F2C"/>
    <w:rsid w:val="428377AF"/>
    <w:rsid w:val="428419AD"/>
    <w:rsid w:val="4285742F"/>
    <w:rsid w:val="42872932"/>
    <w:rsid w:val="428F1B07"/>
    <w:rsid w:val="429441C6"/>
    <w:rsid w:val="42A557AA"/>
    <w:rsid w:val="42B86984"/>
    <w:rsid w:val="42BB5880"/>
    <w:rsid w:val="42BD425E"/>
    <w:rsid w:val="42BE4111"/>
    <w:rsid w:val="42D462B4"/>
    <w:rsid w:val="42D504B3"/>
    <w:rsid w:val="42E40ACD"/>
    <w:rsid w:val="42E63FD0"/>
    <w:rsid w:val="42E874D3"/>
    <w:rsid w:val="42EA4BD5"/>
    <w:rsid w:val="42ED13DD"/>
    <w:rsid w:val="42EE6E5E"/>
    <w:rsid w:val="42F454E4"/>
    <w:rsid w:val="43064505"/>
    <w:rsid w:val="430A44BC"/>
    <w:rsid w:val="430A752B"/>
    <w:rsid w:val="4318401B"/>
    <w:rsid w:val="431C2121"/>
    <w:rsid w:val="432A3BA4"/>
    <w:rsid w:val="43310BCC"/>
    <w:rsid w:val="4332664E"/>
    <w:rsid w:val="433575D3"/>
    <w:rsid w:val="433D2460"/>
    <w:rsid w:val="43484F6E"/>
    <w:rsid w:val="437370B7"/>
    <w:rsid w:val="43790FC1"/>
    <w:rsid w:val="43973DF4"/>
    <w:rsid w:val="439A14F5"/>
    <w:rsid w:val="43AA5013"/>
    <w:rsid w:val="43B1499E"/>
    <w:rsid w:val="43C52E38"/>
    <w:rsid w:val="43C5363E"/>
    <w:rsid w:val="43CB6643"/>
    <w:rsid w:val="43CC251E"/>
    <w:rsid w:val="43D2055D"/>
    <w:rsid w:val="43DA70E3"/>
    <w:rsid w:val="43DA7D60"/>
    <w:rsid w:val="43E94AF8"/>
    <w:rsid w:val="43F75112"/>
    <w:rsid w:val="43F94D92"/>
    <w:rsid w:val="4409502C"/>
    <w:rsid w:val="440B052F"/>
    <w:rsid w:val="440B1774"/>
    <w:rsid w:val="44174A56"/>
    <w:rsid w:val="441A1710"/>
    <w:rsid w:val="441D4EED"/>
    <w:rsid w:val="442104D5"/>
    <w:rsid w:val="44256EDB"/>
    <w:rsid w:val="44297ADF"/>
    <w:rsid w:val="442D0ED2"/>
    <w:rsid w:val="442E77EA"/>
    <w:rsid w:val="4431210D"/>
    <w:rsid w:val="444336D0"/>
    <w:rsid w:val="4446691D"/>
    <w:rsid w:val="44480394"/>
    <w:rsid w:val="444C5037"/>
    <w:rsid w:val="445F7FB9"/>
    <w:rsid w:val="446E443C"/>
    <w:rsid w:val="44711559"/>
    <w:rsid w:val="447446DC"/>
    <w:rsid w:val="44754869"/>
    <w:rsid w:val="447E086E"/>
    <w:rsid w:val="448004EE"/>
    <w:rsid w:val="448235AA"/>
    <w:rsid w:val="448F2D07"/>
    <w:rsid w:val="449B6B1A"/>
    <w:rsid w:val="449D218D"/>
    <w:rsid w:val="449E3321"/>
    <w:rsid w:val="44BC6155"/>
    <w:rsid w:val="44BD3BD6"/>
    <w:rsid w:val="44BE5DD5"/>
    <w:rsid w:val="44BF70D9"/>
    <w:rsid w:val="44C125DD"/>
    <w:rsid w:val="44D01572"/>
    <w:rsid w:val="44D04DF5"/>
    <w:rsid w:val="44E91143"/>
    <w:rsid w:val="44F14C18"/>
    <w:rsid w:val="44F3082D"/>
    <w:rsid w:val="44FB7E38"/>
    <w:rsid w:val="44FE4640"/>
    <w:rsid w:val="450774CE"/>
    <w:rsid w:val="450D721B"/>
    <w:rsid w:val="4510580B"/>
    <w:rsid w:val="451851EA"/>
    <w:rsid w:val="451D1671"/>
    <w:rsid w:val="45225AF9"/>
    <w:rsid w:val="45295484"/>
    <w:rsid w:val="45337098"/>
    <w:rsid w:val="453B0C21"/>
    <w:rsid w:val="454105AC"/>
    <w:rsid w:val="455C6BD8"/>
    <w:rsid w:val="456033DF"/>
    <w:rsid w:val="45620AE1"/>
    <w:rsid w:val="4565340A"/>
    <w:rsid w:val="45657730"/>
    <w:rsid w:val="45757B02"/>
    <w:rsid w:val="457A3F89"/>
    <w:rsid w:val="457D0BDB"/>
    <w:rsid w:val="45857D9C"/>
    <w:rsid w:val="45897EB3"/>
    <w:rsid w:val="45912CBD"/>
    <w:rsid w:val="459403B6"/>
    <w:rsid w:val="45946EF3"/>
    <w:rsid w:val="45A13E49"/>
    <w:rsid w:val="45A44DCD"/>
    <w:rsid w:val="45B27966"/>
    <w:rsid w:val="45D3591D"/>
    <w:rsid w:val="45DB3152"/>
    <w:rsid w:val="45EC0A45"/>
    <w:rsid w:val="45F00D59"/>
    <w:rsid w:val="45F800DB"/>
    <w:rsid w:val="45FA1FE4"/>
    <w:rsid w:val="46035A09"/>
    <w:rsid w:val="46095E47"/>
    <w:rsid w:val="460C6D7B"/>
    <w:rsid w:val="460D0F7A"/>
    <w:rsid w:val="460D4337"/>
    <w:rsid w:val="46161889"/>
    <w:rsid w:val="46184D8C"/>
    <w:rsid w:val="462369A1"/>
    <w:rsid w:val="46240B9F"/>
    <w:rsid w:val="46256620"/>
    <w:rsid w:val="462875A5"/>
    <w:rsid w:val="464D55E6"/>
    <w:rsid w:val="464E32BB"/>
    <w:rsid w:val="465E7A7F"/>
    <w:rsid w:val="4664520C"/>
    <w:rsid w:val="4666070F"/>
    <w:rsid w:val="466739AA"/>
    <w:rsid w:val="466E1A14"/>
    <w:rsid w:val="466F101E"/>
    <w:rsid w:val="467F3837"/>
    <w:rsid w:val="46816D3A"/>
    <w:rsid w:val="46847CBF"/>
    <w:rsid w:val="46855B57"/>
    <w:rsid w:val="46884147"/>
    <w:rsid w:val="468D05CE"/>
    <w:rsid w:val="468E27CD"/>
    <w:rsid w:val="4696345C"/>
    <w:rsid w:val="46AF6585"/>
    <w:rsid w:val="46C42CA7"/>
    <w:rsid w:val="46D02662"/>
    <w:rsid w:val="46D40D43"/>
    <w:rsid w:val="46D92C4C"/>
    <w:rsid w:val="46D973C9"/>
    <w:rsid w:val="46DA6C65"/>
    <w:rsid w:val="46E50C5D"/>
    <w:rsid w:val="46E531DB"/>
    <w:rsid w:val="46EA50E5"/>
    <w:rsid w:val="46EF4D92"/>
    <w:rsid w:val="46FD0882"/>
    <w:rsid w:val="470E1E21"/>
    <w:rsid w:val="47105324"/>
    <w:rsid w:val="47163668"/>
    <w:rsid w:val="471C7426"/>
    <w:rsid w:val="472F2356"/>
    <w:rsid w:val="47351118"/>
    <w:rsid w:val="473A3F6A"/>
    <w:rsid w:val="473B3BEA"/>
    <w:rsid w:val="47521611"/>
    <w:rsid w:val="47531291"/>
    <w:rsid w:val="475B669D"/>
    <w:rsid w:val="475C411F"/>
    <w:rsid w:val="475F50A3"/>
    <w:rsid w:val="47633AAA"/>
    <w:rsid w:val="47752686"/>
    <w:rsid w:val="477B0CDC"/>
    <w:rsid w:val="47881AEB"/>
    <w:rsid w:val="47947AFC"/>
    <w:rsid w:val="4795557D"/>
    <w:rsid w:val="47A9421E"/>
    <w:rsid w:val="47AB7721"/>
    <w:rsid w:val="47BA7D3C"/>
    <w:rsid w:val="47C22BCA"/>
    <w:rsid w:val="47CA4753"/>
    <w:rsid w:val="47D32E64"/>
    <w:rsid w:val="47DB63D3"/>
    <w:rsid w:val="47FB4028"/>
    <w:rsid w:val="48046EB6"/>
    <w:rsid w:val="480510B4"/>
    <w:rsid w:val="4809333E"/>
    <w:rsid w:val="480C42C3"/>
    <w:rsid w:val="480D3F42"/>
    <w:rsid w:val="48166DD0"/>
    <w:rsid w:val="481A57D7"/>
    <w:rsid w:val="48220665"/>
    <w:rsid w:val="482B295C"/>
    <w:rsid w:val="483031FD"/>
    <w:rsid w:val="48303B74"/>
    <w:rsid w:val="484231C3"/>
    <w:rsid w:val="48570EBF"/>
    <w:rsid w:val="485C296B"/>
    <w:rsid w:val="485E084A"/>
    <w:rsid w:val="485E2A48"/>
    <w:rsid w:val="48690DD9"/>
    <w:rsid w:val="48744BEB"/>
    <w:rsid w:val="487C587B"/>
    <w:rsid w:val="488009FE"/>
    <w:rsid w:val="48BF3D66"/>
    <w:rsid w:val="48C14CEB"/>
    <w:rsid w:val="48C36A6B"/>
    <w:rsid w:val="48C93CE0"/>
    <w:rsid w:val="48CD0AFD"/>
    <w:rsid w:val="48D179E3"/>
    <w:rsid w:val="48D416F9"/>
    <w:rsid w:val="48D55F0A"/>
    <w:rsid w:val="48D6720F"/>
    <w:rsid w:val="48DD0D98"/>
    <w:rsid w:val="48E07B1E"/>
    <w:rsid w:val="48F07DB8"/>
    <w:rsid w:val="48FB6812"/>
    <w:rsid w:val="49007007"/>
    <w:rsid w:val="491C7983"/>
    <w:rsid w:val="49210587"/>
    <w:rsid w:val="4922188C"/>
    <w:rsid w:val="49260292"/>
    <w:rsid w:val="49272B99"/>
    <w:rsid w:val="49291217"/>
    <w:rsid w:val="492B6918"/>
    <w:rsid w:val="492C1766"/>
    <w:rsid w:val="49357228"/>
    <w:rsid w:val="493C6BB3"/>
    <w:rsid w:val="494437DF"/>
    <w:rsid w:val="49446430"/>
    <w:rsid w:val="495864E3"/>
    <w:rsid w:val="4968677D"/>
    <w:rsid w:val="49780F96"/>
    <w:rsid w:val="49801C26"/>
    <w:rsid w:val="49803E24"/>
    <w:rsid w:val="498310AC"/>
    <w:rsid w:val="49837B8C"/>
    <w:rsid w:val="4988520A"/>
    <w:rsid w:val="49970AE7"/>
    <w:rsid w:val="499F46D9"/>
    <w:rsid w:val="49A83CE4"/>
    <w:rsid w:val="49AB784E"/>
    <w:rsid w:val="49AD39EF"/>
    <w:rsid w:val="49B52FF9"/>
    <w:rsid w:val="49BB0758"/>
    <w:rsid w:val="49C45812"/>
    <w:rsid w:val="49C60D15"/>
    <w:rsid w:val="49C97A9C"/>
    <w:rsid w:val="49CB0A20"/>
    <w:rsid w:val="49D203AB"/>
    <w:rsid w:val="49E33EC9"/>
    <w:rsid w:val="49EB34D3"/>
    <w:rsid w:val="49F10C60"/>
    <w:rsid w:val="49F57666"/>
    <w:rsid w:val="49F72B69"/>
    <w:rsid w:val="49F927E9"/>
    <w:rsid w:val="49FA7D5F"/>
    <w:rsid w:val="4A0C3A08"/>
    <w:rsid w:val="4A1505F1"/>
    <w:rsid w:val="4A181E9B"/>
    <w:rsid w:val="4A290DBA"/>
    <w:rsid w:val="4A3316C9"/>
    <w:rsid w:val="4A403B44"/>
    <w:rsid w:val="4A4C2273"/>
    <w:rsid w:val="4A4E3578"/>
    <w:rsid w:val="4A542F03"/>
    <w:rsid w:val="4A547680"/>
    <w:rsid w:val="4A780B39"/>
    <w:rsid w:val="4A7A403C"/>
    <w:rsid w:val="4A7A538A"/>
    <w:rsid w:val="4A7B5341"/>
    <w:rsid w:val="4A896733"/>
    <w:rsid w:val="4A8C305D"/>
    <w:rsid w:val="4A8F3FE1"/>
    <w:rsid w:val="4A964ABA"/>
    <w:rsid w:val="4A986E6F"/>
    <w:rsid w:val="4A9E47B4"/>
    <w:rsid w:val="4A9E51A0"/>
    <w:rsid w:val="4AB27A19"/>
    <w:rsid w:val="4AB960E7"/>
    <w:rsid w:val="4ABD382C"/>
    <w:rsid w:val="4AC27CB3"/>
    <w:rsid w:val="4ACB63C5"/>
    <w:rsid w:val="4AD0284C"/>
    <w:rsid w:val="4AD27F4E"/>
    <w:rsid w:val="4AD56CD4"/>
    <w:rsid w:val="4ADC3BE1"/>
    <w:rsid w:val="4AE5116D"/>
    <w:rsid w:val="4AF074FE"/>
    <w:rsid w:val="4AF14F7F"/>
    <w:rsid w:val="4AF80F1F"/>
    <w:rsid w:val="4B1132B6"/>
    <w:rsid w:val="4B16773E"/>
    <w:rsid w:val="4B1906C2"/>
    <w:rsid w:val="4B1B0FC9"/>
    <w:rsid w:val="4B267F67"/>
    <w:rsid w:val="4B270CDD"/>
    <w:rsid w:val="4B2C18E1"/>
    <w:rsid w:val="4B2D2BE6"/>
    <w:rsid w:val="4B35476F"/>
    <w:rsid w:val="4B365A74"/>
    <w:rsid w:val="4B3E0902"/>
    <w:rsid w:val="4B5814AC"/>
    <w:rsid w:val="4B5C3A25"/>
    <w:rsid w:val="4B9A1F15"/>
    <w:rsid w:val="4B9A5798"/>
    <w:rsid w:val="4BA7702D"/>
    <w:rsid w:val="4BB739C1"/>
    <w:rsid w:val="4BC81760"/>
    <w:rsid w:val="4BE16447"/>
    <w:rsid w:val="4C0628C9"/>
    <w:rsid w:val="4C1C19C3"/>
    <w:rsid w:val="4C2124F8"/>
    <w:rsid w:val="4C4239B3"/>
    <w:rsid w:val="4C4C27C8"/>
    <w:rsid w:val="4C4C303E"/>
    <w:rsid w:val="4C537145"/>
    <w:rsid w:val="4C60645B"/>
    <w:rsid w:val="4C644E61"/>
    <w:rsid w:val="4C6A25EE"/>
    <w:rsid w:val="4C73547C"/>
    <w:rsid w:val="4C7605FF"/>
    <w:rsid w:val="4C817A57"/>
    <w:rsid w:val="4C835716"/>
    <w:rsid w:val="4C8A729F"/>
    <w:rsid w:val="4C91131F"/>
    <w:rsid w:val="4C943432"/>
    <w:rsid w:val="4CA34C2D"/>
    <w:rsid w:val="4CB14F60"/>
    <w:rsid w:val="4CC45E0C"/>
    <w:rsid w:val="4CCF77C3"/>
    <w:rsid w:val="4CD13297"/>
    <w:rsid w:val="4CD904BC"/>
    <w:rsid w:val="4CE566B4"/>
    <w:rsid w:val="4CF04A45"/>
    <w:rsid w:val="4CF9558C"/>
    <w:rsid w:val="4D131782"/>
    <w:rsid w:val="4D2A13A7"/>
    <w:rsid w:val="4D357738"/>
    <w:rsid w:val="4D41354B"/>
    <w:rsid w:val="4D486759"/>
    <w:rsid w:val="4D4B18DC"/>
    <w:rsid w:val="4D53256B"/>
    <w:rsid w:val="4D5B1B76"/>
    <w:rsid w:val="4D5C53F9"/>
    <w:rsid w:val="4D7C592E"/>
    <w:rsid w:val="4D8330BA"/>
    <w:rsid w:val="4D84462C"/>
    <w:rsid w:val="4D8B220C"/>
    <w:rsid w:val="4D9811EF"/>
    <w:rsid w:val="4D9A1591"/>
    <w:rsid w:val="4DA373E0"/>
    <w:rsid w:val="4DA841F4"/>
    <w:rsid w:val="4DB33889"/>
    <w:rsid w:val="4DB47B1C"/>
    <w:rsid w:val="4DB92E1F"/>
    <w:rsid w:val="4DC23D2F"/>
    <w:rsid w:val="4DC74AA8"/>
    <w:rsid w:val="4DC97FAC"/>
    <w:rsid w:val="4DCF033A"/>
    <w:rsid w:val="4DD1009B"/>
    <w:rsid w:val="4DE15652"/>
    <w:rsid w:val="4DED6EE6"/>
    <w:rsid w:val="4DF07E6B"/>
    <w:rsid w:val="4DF26374"/>
    <w:rsid w:val="4E045A9C"/>
    <w:rsid w:val="4E065892"/>
    <w:rsid w:val="4E0C779B"/>
    <w:rsid w:val="4E0D521D"/>
    <w:rsid w:val="4E1B4533"/>
    <w:rsid w:val="4E1F6399"/>
    <w:rsid w:val="4E2528C4"/>
    <w:rsid w:val="4E2F31D3"/>
    <w:rsid w:val="4E3704B7"/>
    <w:rsid w:val="4E4478F5"/>
    <w:rsid w:val="4E4740CF"/>
    <w:rsid w:val="4E4E6273"/>
    <w:rsid w:val="4E506F8B"/>
    <w:rsid w:val="4E543413"/>
    <w:rsid w:val="4E547B90"/>
    <w:rsid w:val="4E555611"/>
    <w:rsid w:val="4E574190"/>
    <w:rsid w:val="4E644661"/>
    <w:rsid w:val="4E645C2C"/>
    <w:rsid w:val="4E66112F"/>
    <w:rsid w:val="4E684632"/>
    <w:rsid w:val="4E6856BA"/>
    <w:rsid w:val="4E6D251D"/>
    <w:rsid w:val="4E6E0739"/>
    <w:rsid w:val="4E782F73"/>
    <w:rsid w:val="4E796ACA"/>
    <w:rsid w:val="4E8A47E6"/>
    <w:rsid w:val="4E952A40"/>
    <w:rsid w:val="4EA6676C"/>
    <w:rsid w:val="4EA9509B"/>
    <w:rsid w:val="4EAE669B"/>
    <w:rsid w:val="4EB27F29"/>
    <w:rsid w:val="4EBF0BED"/>
    <w:rsid w:val="4EC201C3"/>
    <w:rsid w:val="4ED54C66"/>
    <w:rsid w:val="4ED57309"/>
    <w:rsid w:val="4ED66E64"/>
    <w:rsid w:val="4EDD2072"/>
    <w:rsid w:val="4EED6A89"/>
    <w:rsid w:val="4EFB1622"/>
    <w:rsid w:val="4F01352B"/>
    <w:rsid w:val="4F07264E"/>
    <w:rsid w:val="4F0745F5"/>
    <w:rsid w:val="4F1315BE"/>
    <w:rsid w:val="4F1B7959"/>
    <w:rsid w:val="4F2C1DF1"/>
    <w:rsid w:val="4F2F2D76"/>
    <w:rsid w:val="4F2F6FAC"/>
    <w:rsid w:val="4F371146"/>
    <w:rsid w:val="4F373A05"/>
    <w:rsid w:val="4F400A92"/>
    <w:rsid w:val="4F4A13A1"/>
    <w:rsid w:val="4F4D2326"/>
    <w:rsid w:val="4F4D3C5C"/>
    <w:rsid w:val="4F577B21"/>
    <w:rsid w:val="4F5D25C0"/>
    <w:rsid w:val="4F6A76D8"/>
    <w:rsid w:val="4F6D065C"/>
    <w:rsid w:val="4F707062"/>
    <w:rsid w:val="4F7F3DFA"/>
    <w:rsid w:val="4F8919C0"/>
    <w:rsid w:val="4F8920F1"/>
    <w:rsid w:val="4F905103"/>
    <w:rsid w:val="4FBC5E5D"/>
    <w:rsid w:val="4FE415A0"/>
    <w:rsid w:val="4FE72524"/>
    <w:rsid w:val="4FE908DD"/>
    <w:rsid w:val="4FF00C36"/>
    <w:rsid w:val="4FF4183A"/>
    <w:rsid w:val="4FF80240"/>
    <w:rsid w:val="4FFC24CA"/>
    <w:rsid w:val="50016951"/>
    <w:rsid w:val="500A17DF"/>
    <w:rsid w:val="50211405"/>
    <w:rsid w:val="50213603"/>
    <w:rsid w:val="50236B06"/>
    <w:rsid w:val="50242389"/>
    <w:rsid w:val="502C5217"/>
    <w:rsid w:val="502E071A"/>
    <w:rsid w:val="5031169F"/>
    <w:rsid w:val="503A452D"/>
    <w:rsid w:val="504A004A"/>
    <w:rsid w:val="50594DE2"/>
    <w:rsid w:val="505D723A"/>
    <w:rsid w:val="506256F1"/>
    <w:rsid w:val="50634D41"/>
    <w:rsid w:val="50776314"/>
    <w:rsid w:val="5080141E"/>
    <w:rsid w:val="508241AB"/>
    <w:rsid w:val="50943942"/>
    <w:rsid w:val="509A584B"/>
    <w:rsid w:val="50B01106"/>
    <w:rsid w:val="50B10CF4"/>
    <w:rsid w:val="50B73C6C"/>
    <w:rsid w:val="50BD1283"/>
    <w:rsid w:val="50C44491"/>
    <w:rsid w:val="50CA0599"/>
    <w:rsid w:val="50CC731F"/>
    <w:rsid w:val="50D076A0"/>
    <w:rsid w:val="50D36CAA"/>
    <w:rsid w:val="50DD75B9"/>
    <w:rsid w:val="50E10AD6"/>
    <w:rsid w:val="50E51F62"/>
    <w:rsid w:val="50EC163D"/>
    <w:rsid w:val="50F00982"/>
    <w:rsid w:val="50F20458"/>
    <w:rsid w:val="511E0023"/>
    <w:rsid w:val="511F15A5"/>
    <w:rsid w:val="512222AC"/>
    <w:rsid w:val="512457AF"/>
    <w:rsid w:val="512841B5"/>
    <w:rsid w:val="513015C2"/>
    <w:rsid w:val="51325DFB"/>
    <w:rsid w:val="513A40D0"/>
    <w:rsid w:val="513A52B2"/>
    <w:rsid w:val="514056A4"/>
    <w:rsid w:val="514D0B72"/>
    <w:rsid w:val="51627812"/>
    <w:rsid w:val="517938A0"/>
    <w:rsid w:val="517B03BC"/>
    <w:rsid w:val="517B293B"/>
    <w:rsid w:val="518B51E5"/>
    <w:rsid w:val="518B6458"/>
    <w:rsid w:val="51925DE3"/>
    <w:rsid w:val="51956D68"/>
    <w:rsid w:val="51B05393"/>
    <w:rsid w:val="51B4181B"/>
    <w:rsid w:val="51B53A19"/>
    <w:rsid w:val="51B902BF"/>
    <w:rsid w:val="51C01DAA"/>
    <w:rsid w:val="51C365B2"/>
    <w:rsid w:val="51C67537"/>
    <w:rsid w:val="51CA3F68"/>
    <w:rsid w:val="51CD4943"/>
    <w:rsid w:val="51D82CD4"/>
    <w:rsid w:val="51E46AE7"/>
    <w:rsid w:val="51F85787"/>
    <w:rsid w:val="51F93209"/>
    <w:rsid w:val="520812A5"/>
    <w:rsid w:val="520F0C30"/>
    <w:rsid w:val="521F4A4C"/>
    <w:rsid w:val="523D00C7"/>
    <w:rsid w:val="52416E80"/>
    <w:rsid w:val="52571024"/>
    <w:rsid w:val="52603EB2"/>
    <w:rsid w:val="526254B7"/>
    <w:rsid w:val="526925C3"/>
    <w:rsid w:val="526F72F7"/>
    <w:rsid w:val="52704D12"/>
    <w:rsid w:val="5272691B"/>
    <w:rsid w:val="52897275"/>
    <w:rsid w:val="528B5FFB"/>
    <w:rsid w:val="52B317B8"/>
    <w:rsid w:val="52D10CEE"/>
    <w:rsid w:val="52DC4B00"/>
    <w:rsid w:val="52E80913"/>
    <w:rsid w:val="52EF78D2"/>
    <w:rsid w:val="52FB1B32"/>
    <w:rsid w:val="531E0DED"/>
    <w:rsid w:val="532064EF"/>
    <w:rsid w:val="53235275"/>
    <w:rsid w:val="5324400E"/>
    <w:rsid w:val="532603F8"/>
    <w:rsid w:val="532F6B09"/>
    <w:rsid w:val="53360BD5"/>
    <w:rsid w:val="534122A6"/>
    <w:rsid w:val="534206B2"/>
    <w:rsid w:val="534A18B1"/>
    <w:rsid w:val="53500F5D"/>
    <w:rsid w:val="53514ABF"/>
    <w:rsid w:val="535A53CF"/>
    <w:rsid w:val="536D7ABD"/>
    <w:rsid w:val="536E65EE"/>
    <w:rsid w:val="536F1AF1"/>
    <w:rsid w:val="536F1D6B"/>
    <w:rsid w:val="536F406F"/>
    <w:rsid w:val="5376147C"/>
    <w:rsid w:val="537E6888"/>
    <w:rsid w:val="5382528E"/>
    <w:rsid w:val="53844015"/>
    <w:rsid w:val="53851A96"/>
    <w:rsid w:val="53884C19"/>
    <w:rsid w:val="538A011C"/>
    <w:rsid w:val="538A3DB8"/>
    <w:rsid w:val="538D10A1"/>
    <w:rsid w:val="539677B2"/>
    <w:rsid w:val="53A15B43"/>
    <w:rsid w:val="53A57742"/>
    <w:rsid w:val="53A77A4C"/>
    <w:rsid w:val="53B87967"/>
    <w:rsid w:val="53BB66ED"/>
    <w:rsid w:val="53BD3DEE"/>
    <w:rsid w:val="53C02B75"/>
    <w:rsid w:val="53CB64F9"/>
    <w:rsid w:val="53D8021B"/>
    <w:rsid w:val="53E45333"/>
    <w:rsid w:val="53F10DC5"/>
    <w:rsid w:val="53F24649"/>
    <w:rsid w:val="54081513"/>
    <w:rsid w:val="540A1CEF"/>
    <w:rsid w:val="541447FD"/>
    <w:rsid w:val="541C548D"/>
    <w:rsid w:val="541D2F0E"/>
    <w:rsid w:val="54267F9B"/>
    <w:rsid w:val="54406946"/>
    <w:rsid w:val="54442DCE"/>
    <w:rsid w:val="544C3A5E"/>
    <w:rsid w:val="54506BE0"/>
    <w:rsid w:val="54514662"/>
    <w:rsid w:val="545A2D73"/>
    <w:rsid w:val="54641104"/>
    <w:rsid w:val="54676806"/>
    <w:rsid w:val="546E6190"/>
    <w:rsid w:val="547362F9"/>
    <w:rsid w:val="5476101E"/>
    <w:rsid w:val="5480192E"/>
    <w:rsid w:val="548712B9"/>
    <w:rsid w:val="5492246F"/>
    <w:rsid w:val="549854EB"/>
    <w:rsid w:val="549F21E3"/>
    <w:rsid w:val="54A4666B"/>
    <w:rsid w:val="54B96610"/>
    <w:rsid w:val="54BB02E8"/>
    <w:rsid w:val="54D25EB5"/>
    <w:rsid w:val="54D56E3A"/>
    <w:rsid w:val="54E164CF"/>
    <w:rsid w:val="54E644C4"/>
    <w:rsid w:val="54EB6181"/>
    <w:rsid w:val="54FA311B"/>
    <w:rsid w:val="54FD7FFE"/>
    <w:rsid w:val="55047989"/>
    <w:rsid w:val="5507090D"/>
    <w:rsid w:val="550D0065"/>
    <w:rsid w:val="5515414E"/>
    <w:rsid w:val="55163126"/>
    <w:rsid w:val="551A00D7"/>
    <w:rsid w:val="551E0533"/>
    <w:rsid w:val="552114B7"/>
    <w:rsid w:val="5524243C"/>
    <w:rsid w:val="552B564A"/>
    <w:rsid w:val="55384960"/>
    <w:rsid w:val="55440772"/>
    <w:rsid w:val="554503F2"/>
    <w:rsid w:val="554E3280"/>
    <w:rsid w:val="55587413"/>
    <w:rsid w:val="55777CC8"/>
    <w:rsid w:val="55826059"/>
    <w:rsid w:val="558D1E6B"/>
    <w:rsid w:val="558F07F4"/>
    <w:rsid w:val="55902DF0"/>
    <w:rsid w:val="55A16678"/>
    <w:rsid w:val="55B13325"/>
    <w:rsid w:val="55CF0356"/>
    <w:rsid w:val="55D212DB"/>
    <w:rsid w:val="55D67CE1"/>
    <w:rsid w:val="55E13A5E"/>
    <w:rsid w:val="55E31575"/>
    <w:rsid w:val="55F3730B"/>
    <w:rsid w:val="55F96E1F"/>
    <w:rsid w:val="55FB6C1C"/>
    <w:rsid w:val="56000B25"/>
    <w:rsid w:val="56056FF8"/>
    <w:rsid w:val="56057E4A"/>
    <w:rsid w:val="561A16CF"/>
    <w:rsid w:val="561F5B57"/>
    <w:rsid w:val="56206E5C"/>
    <w:rsid w:val="562200F0"/>
    <w:rsid w:val="563170F6"/>
    <w:rsid w:val="563D7BA3"/>
    <w:rsid w:val="5646709B"/>
    <w:rsid w:val="564D31A3"/>
    <w:rsid w:val="56620DD2"/>
    <w:rsid w:val="566D78DE"/>
    <w:rsid w:val="5677786A"/>
    <w:rsid w:val="56833C62"/>
    <w:rsid w:val="56841751"/>
    <w:rsid w:val="568A5206"/>
    <w:rsid w:val="5696733C"/>
    <w:rsid w:val="569E0AFC"/>
    <w:rsid w:val="56A92362"/>
    <w:rsid w:val="56BA37D7"/>
    <w:rsid w:val="56BD255D"/>
    <w:rsid w:val="56C82AED"/>
    <w:rsid w:val="56CA1873"/>
    <w:rsid w:val="56CD27F8"/>
    <w:rsid w:val="56D65686"/>
    <w:rsid w:val="56DB1A5E"/>
    <w:rsid w:val="56EC7829"/>
    <w:rsid w:val="56EF622F"/>
    <w:rsid w:val="56F05190"/>
    <w:rsid w:val="5704782C"/>
    <w:rsid w:val="57052952"/>
    <w:rsid w:val="5714516A"/>
    <w:rsid w:val="57335A1F"/>
    <w:rsid w:val="57344754"/>
    <w:rsid w:val="574D65C9"/>
    <w:rsid w:val="57503CCA"/>
    <w:rsid w:val="57530506"/>
    <w:rsid w:val="57557D3D"/>
    <w:rsid w:val="576461EE"/>
    <w:rsid w:val="576D107C"/>
    <w:rsid w:val="576E6AFE"/>
    <w:rsid w:val="576F42D5"/>
    <w:rsid w:val="5777520F"/>
    <w:rsid w:val="577B1697"/>
    <w:rsid w:val="57805B1E"/>
    <w:rsid w:val="578D15B1"/>
    <w:rsid w:val="57917FB7"/>
    <w:rsid w:val="579334BA"/>
    <w:rsid w:val="579B2398"/>
    <w:rsid w:val="57A25CD3"/>
    <w:rsid w:val="57AD78E7"/>
    <w:rsid w:val="57B936FA"/>
    <w:rsid w:val="57BD42FE"/>
    <w:rsid w:val="57BF5603"/>
    <w:rsid w:val="57CD239A"/>
    <w:rsid w:val="57D37D95"/>
    <w:rsid w:val="57E426A4"/>
    <w:rsid w:val="57E54335"/>
    <w:rsid w:val="57EF3BD4"/>
    <w:rsid w:val="57F01655"/>
    <w:rsid w:val="57F325DA"/>
    <w:rsid w:val="57FF05EB"/>
    <w:rsid w:val="58015CBF"/>
    <w:rsid w:val="58024DF3"/>
    <w:rsid w:val="58044A73"/>
    <w:rsid w:val="580B1E7F"/>
    <w:rsid w:val="58111B8A"/>
    <w:rsid w:val="5811760C"/>
    <w:rsid w:val="581F16FF"/>
    <w:rsid w:val="583B4CE0"/>
    <w:rsid w:val="583C3CA5"/>
    <w:rsid w:val="58481CE4"/>
    <w:rsid w:val="584A2FE9"/>
    <w:rsid w:val="58533FD3"/>
    <w:rsid w:val="58560FFA"/>
    <w:rsid w:val="5859633A"/>
    <w:rsid w:val="58684797"/>
    <w:rsid w:val="58782833"/>
    <w:rsid w:val="587902B5"/>
    <w:rsid w:val="587924B3"/>
    <w:rsid w:val="588178BF"/>
    <w:rsid w:val="58971BC7"/>
    <w:rsid w:val="589E4C71"/>
    <w:rsid w:val="58A423FE"/>
    <w:rsid w:val="58B644E7"/>
    <w:rsid w:val="58B87A9E"/>
    <w:rsid w:val="58D06745"/>
    <w:rsid w:val="58DF56DB"/>
    <w:rsid w:val="58E41B62"/>
    <w:rsid w:val="58EF3777"/>
    <w:rsid w:val="58FD050E"/>
    <w:rsid w:val="5908689F"/>
    <w:rsid w:val="590C23A9"/>
    <w:rsid w:val="5918493B"/>
    <w:rsid w:val="591A203C"/>
    <w:rsid w:val="591C553F"/>
    <w:rsid w:val="592119C7"/>
    <w:rsid w:val="59265E4F"/>
    <w:rsid w:val="593A0373"/>
    <w:rsid w:val="59427C73"/>
    <w:rsid w:val="59456704"/>
    <w:rsid w:val="59487688"/>
    <w:rsid w:val="594A4D8A"/>
    <w:rsid w:val="594C608F"/>
    <w:rsid w:val="594D07FF"/>
    <w:rsid w:val="59656C38"/>
    <w:rsid w:val="596D4045"/>
    <w:rsid w:val="59712A4B"/>
    <w:rsid w:val="597317D1"/>
    <w:rsid w:val="59762756"/>
    <w:rsid w:val="59764BDC"/>
    <w:rsid w:val="598D6AF8"/>
    <w:rsid w:val="599D6D92"/>
    <w:rsid w:val="59A1101C"/>
    <w:rsid w:val="59AD702D"/>
    <w:rsid w:val="59B6562D"/>
    <w:rsid w:val="59CC1E60"/>
    <w:rsid w:val="59D470FE"/>
    <w:rsid w:val="59DD7B7C"/>
    <w:rsid w:val="59EE111B"/>
    <w:rsid w:val="5A063D34"/>
    <w:rsid w:val="5A145AD8"/>
    <w:rsid w:val="5A317424"/>
    <w:rsid w:val="5A3430EC"/>
    <w:rsid w:val="5A4306A8"/>
    <w:rsid w:val="5A4A5FB2"/>
    <w:rsid w:val="5A4B3A33"/>
    <w:rsid w:val="5A4D3250"/>
    <w:rsid w:val="5A4E6BB6"/>
    <w:rsid w:val="5A5020B9"/>
    <w:rsid w:val="5A5060D9"/>
    <w:rsid w:val="5A627DD5"/>
    <w:rsid w:val="5A6432D8"/>
    <w:rsid w:val="5A64486C"/>
    <w:rsid w:val="5A6667DB"/>
    <w:rsid w:val="5A6E1669"/>
    <w:rsid w:val="5A746DF6"/>
    <w:rsid w:val="5A7857FC"/>
    <w:rsid w:val="5A7A547C"/>
    <w:rsid w:val="5A7D6400"/>
    <w:rsid w:val="5A870015"/>
    <w:rsid w:val="5A882213"/>
    <w:rsid w:val="5A8C449C"/>
    <w:rsid w:val="5A910924"/>
    <w:rsid w:val="5A942258"/>
    <w:rsid w:val="5A995D31"/>
    <w:rsid w:val="5A9F56BB"/>
    <w:rsid w:val="5AA45399"/>
    <w:rsid w:val="5AAA410D"/>
    <w:rsid w:val="5AAB14CE"/>
    <w:rsid w:val="5ABC4FEC"/>
    <w:rsid w:val="5ABD6507"/>
    <w:rsid w:val="5AC36C44"/>
    <w:rsid w:val="5ADB421C"/>
    <w:rsid w:val="5ADD5F34"/>
    <w:rsid w:val="5AE54B2B"/>
    <w:rsid w:val="5AEF0CBE"/>
    <w:rsid w:val="5AF50649"/>
    <w:rsid w:val="5B07557D"/>
    <w:rsid w:val="5B15697F"/>
    <w:rsid w:val="5B160B7D"/>
    <w:rsid w:val="5B187904"/>
    <w:rsid w:val="5B243716"/>
    <w:rsid w:val="5B287B9E"/>
    <w:rsid w:val="5B2D712E"/>
    <w:rsid w:val="5B420748"/>
    <w:rsid w:val="5B713816"/>
    <w:rsid w:val="5B715A14"/>
    <w:rsid w:val="5B746998"/>
    <w:rsid w:val="5B844A35"/>
    <w:rsid w:val="5B8B43BF"/>
    <w:rsid w:val="5B8F4FC4"/>
    <w:rsid w:val="5B94144C"/>
    <w:rsid w:val="5B96494F"/>
    <w:rsid w:val="5B9723D0"/>
    <w:rsid w:val="5B9D7B5D"/>
    <w:rsid w:val="5BB12F7A"/>
    <w:rsid w:val="5BB74E83"/>
    <w:rsid w:val="5BD568AC"/>
    <w:rsid w:val="5BE13520"/>
    <w:rsid w:val="5BEF0861"/>
    <w:rsid w:val="5BFA7EF6"/>
    <w:rsid w:val="5BFB5978"/>
    <w:rsid w:val="5C0378C4"/>
    <w:rsid w:val="5C056287"/>
    <w:rsid w:val="5C0C5C12"/>
    <w:rsid w:val="5C104619"/>
    <w:rsid w:val="5C2A51DE"/>
    <w:rsid w:val="5C2A5B62"/>
    <w:rsid w:val="5C2E164A"/>
    <w:rsid w:val="5C346856"/>
    <w:rsid w:val="5C366A56"/>
    <w:rsid w:val="5C4202EB"/>
    <w:rsid w:val="5C497C75"/>
    <w:rsid w:val="5C4C0BFA"/>
    <w:rsid w:val="5C4D62CF"/>
    <w:rsid w:val="5C510851"/>
    <w:rsid w:val="5C53275B"/>
    <w:rsid w:val="5C5A7F10"/>
    <w:rsid w:val="5C622D9E"/>
    <w:rsid w:val="5C653D22"/>
    <w:rsid w:val="5C733038"/>
    <w:rsid w:val="5C97714C"/>
    <w:rsid w:val="5C9C1C7E"/>
    <w:rsid w:val="5CA34E8C"/>
    <w:rsid w:val="5CA6258E"/>
    <w:rsid w:val="5CAE541B"/>
    <w:rsid w:val="5CB42BA8"/>
    <w:rsid w:val="5CC01390"/>
    <w:rsid w:val="5CC2663A"/>
    <w:rsid w:val="5CCD5CD0"/>
    <w:rsid w:val="5CCF7C19"/>
    <w:rsid w:val="5CD06C55"/>
    <w:rsid w:val="5CD530DD"/>
    <w:rsid w:val="5CD57859"/>
    <w:rsid w:val="5CD84061"/>
    <w:rsid w:val="5CE37B1B"/>
    <w:rsid w:val="5D024EA6"/>
    <w:rsid w:val="5D03366C"/>
    <w:rsid w:val="5D2F5BC5"/>
    <w:rsid w:val="5D307168"/>
    <w:rsid w:val="5D312171"/>
    <w:rsid w:val="5D340EF8"/>
    <w:rsid w:val="5D381AFC"/>
    <w:rsid w:val="5D44590F"/>
    <w:rsid w:val="5D497818"/>
    <w:rsid w:val="5D4B2D1B"/>
    <w:rsid w:val="5D4B616D"/>
    <w:rsid w:val="5D6361C4"/>
    <w:rsid w:val="5D664BCA"/>
    <w:rsid w:val="5D6D4555"/>
    <w:rsid w:val="5D751961"/>
    <w:rsid w:val="5D7706E8"/>
    <w:rsid w:val="5D8A1907"/>
    <w:rsid w:val="5D8C4E0A"/>
    <w:rsid w:val="5DA96938"/>
    <w:rsid w:val="5DAC419A"/>
    <w:rsid w:val="5DAD3B6D"/>
    <w:rsid w:val="5DB004C1"/>
    <w:rsid w:val="5DB736CF"/>
    <w:rsid w:val="5DB96BD3"/>
    <w:rsid w:val="5DC3174A"/>
    <w:rsid w:val="5DCE32F5"/>
    <w:rsid w:val="5DCF0D76"/>
    <w:rsid w:val="5DD21CFB"/>
    <w:rsid w:val="5DD43C12"/>
    <w:rsid w:val="5DD87487"/>
    <w:rsid w:val="5DE4329A"/>
    <w:rsid w:val="5DE50D1C"/>
    <w:rsid w:val="5DE83E9E"/>
    <w:rsid w:val="5E1E68F7"/>
    <w:rsid w:val="5E1F1DFA"/>
    <w:rsid w:val="5E2A350C"/>
    <w:rsid w:val="5E2C368E"/>
    <w:rsid w:val="5E317B16"/>
    <w:rsid w:val="5E3B16FC"/>
    <w:rsid w:val="5E3E6E2C"/>
    <w:rsid w:val="5E4A64C2"/>
    <w:rsid w:val="5E4D3BC3"/>
    <w:rsid w:val="5E500A89"/>
    <w:rsid w:val="5E64706B"/>
    <w:rsid w:val="5E6D1EF9"/>
    <w:rsid w:val="5E6F75FB"/>
    <w:rsid w:val="5E70507C"/>
    <w:rsid w:val="5E751504"/>
    <w:rsid w:val="5E785D0C"/>
    <w:rsid w:val="5E85179E"/>
    <w:rsid w:val="5E8F5931"/>
    <w:rsid w:val="5E9F0EA5"/>
    <w:rsid w:val="5EA0144F"/>
    <w:rsid w:val="5EA65556"/>
    <w:rsid w:val="5EAE2963"/>
    <w:rsid w:val="5EB074D2"/>
    <w:rsid w:val="5EB55B71"/>
    <w:rsid w:val="5EB57608"/>
    <w:rsid w:val="5EB7422D"/>
    <w:rsid w:val="5EB8268E"/>
    <w:rsid w:val="5EBD517B"/>
    <w:rsid w:val="5EC17405"/>
    <w:rsid w:val="5EC21603"/>
    <w:rsid w:val="5ECB4491"/>
    <w:rsid w:val="5ED31602"/>
    <w:rsid w:val="5ED44DA1"/>
    <w:rsid w:val="5EDF0184"/>
    <w:rsid w:val="5EE508BE"/>
    <w:rsid w:val="5EF66F75"/>
    <w:rsid w:val="5EFC5C73"/>
    <w:rsid w:val="5F056BF5"/>
    <w:rsid w:val="5F093C6C"/>
    <w:rsid w:val="5F0977F9"/>
    <w:rsid w:val="5F212CA2"/>
    <w:rsid w:val="5F2238EB"/>
    <w:rsid w:val="5F28262C"/>
    <w:rsid w:val="5F28482B"/>
    <w:rsid w:val="5F2A35B1"/>
    <w:rsid w:val="5F332BBC"/>
    <w:rsid w:val="5F346A6E"/>
    <w:rsid w:val="5F3D6D4F"/>
    <w:rsid w:val="5F7836B0"/>
    <w:rsid w:val="5F821A41"/>
    <w:rsid w:val="5F88394B"/>
    <w:rsid w:val="5F9A6465"/>
    <w:rsid w:val="5FA02DE3"/>
    <w:rsid w:val="5FA41BF6"/>
    <w:rsid w:val="5FA479F8"/>
    <w:rsid w:val="5FB45C40"/>
    <w:rsid w:val="5FB9411A"/>
    <w:rsid w:val="5FC73EDF"/>
    <w:rsid w:val="5FCB78B7"/>
    <w:rsid w:val="5FDC33D5"/>
    <w:rsid w:val="5FE03FD9"/>
    <w:rsid w:val="5FEA48E9"/>
    <w:rsid w:val="5FEB236A"/>
    <w:rsid w:val="60025813"/>
    <w:rsid w:val="60071C9B"/>
    <w:rsid w:val="6014572D"/>
    <w:rsid w:val="601A1C95"/>
    <w:rsid w:val="602D40D8"/>
    <w:rsid w:val="602F7E5C"/>
    <w:rsid w:val="6030505D"/>
    <w:rsid w:val="603F1DF4"/>
    <w:rsid w:val="603F5678"/>
    <w:rsid w:val="604265FC"/>
    <w:rsid w:val="605379C3"/>
    <w:rsid w:val="60561A1A"/>
    <w:rsid w:val="605950C8"/>
    <w:rsid w:val="605A1642"/>
    <w:rsid w:val="605D4C28"/>
    <w:rsid w:val="60672FB9"/>
    <w:rsid w:val="606A3F3D"/>
    <w:rsid w:val="60730FCA"/>
    <w:rsid w:val="60944D82"/>
    <w:rsid w:val="60A5501C"/>
    <w:rsid w:val="60C70A54"/>
    <w:rsid w:val="60CD61E0"/>
    <w:rsid w:val="60F87C7B"/>
    <w:rsid w:val="60FB24AC"/>
    <w:rsid w:val="61022F51"/>
    <w:rsid w:val="610B3AC7"/>
    <w:rsid w:val="610F24CD"/>
    <w:rsid w:val="611046CB"/>
    <w:rsid w:val="61136FD5"/>
    <w:rsid w:val="61304C00"/>
    <w:rsid w:val="61451322"/>
    <w:rsid w:val="614B322B"/>
    <w:rsid w:val="614B33D1"/>
    <w:rsid w:val="61526B9B"/>
    <w:rsid w:val="615A7899"/>
    <w:rsid w:val="61606482"/>
    <w:rsid w:val="61693A6E"/>
    <w:rsid w:val="616D02BA"/>
    <w:rsid w:val="616E3D6D"/>
    <w:rsid w:val="616F7F68"/>
    <w:rsid w:val="61751E71"/>
    <w:rsid w:val="617B3D7A"/>
    <w:rsid w:val="617D727E"/>
    <w:rsid w:val="61811507"/>
    <w:rsid w:val="6185598F"/>
    <w:rsid w:val="618D2793"/>
    <w:rsid w:val="619E6851"/>
    <w:rsid w:val="61A00521"/>
    <w:rsid w:val="61A23C3A"/>
    <w:rsid w:val="61AB6AC8"/>
    <w:rsid w:val="61AF0D51"/>
    <w:rsid w:val="61C20A9B"/>
    <w:rsid w:val="61CE5201"/>
    <w:rsid w:val="61DA2F55"/>
    <w:rsid w:val="61E04DA4"/>
    <w:rsid w:val="61E7472F"/>
    <w:rsid w:val="61E91E30"/>
    <w:rsid w:val="61F401C1"/>
    <w:rsid w:val="61F514C6"/>
    <w:rsid w:val="61FC55CD"/>
    <w:rsid w:val="620329DA"/>
    <w:rsid w:val="620350D8"/>
    <w:rsid w:val="62046F78"/>
    <w:rsid w:val="624060C2"/>
    <w:rsid w:val="62444215"/>
    <w:rsid w:val="62481802"/>
    <w:rsid w:val="624D40D3"/>
    <w:rsid w:val="62556F61"/>
    <w:rsid w:val="62595967"/>
    <w:rsid w:val="62736511"/>
    <w:rsid w:val="627C4C22"/>
    <w:rsid w:val="62857AB0"/>
    <w:rsid w:val="62865532"/>
    <w:rsid w:val="62875025"/>
    <w:rsid w:val="628B743B"/>
    <w:rsid w:val="629038C3"/>
    <w:rsid w:val="62A173E0"/>
    <w:rsid w:val="62A3100F"/>
    <w:rsid w:val="62A734E8"/>
    <w:rsid w:val="62B05F13"/>
    <w:rsid w:val="62BD5BCD"/>
    <w:rsid w:val="62BE310D"/>
    <w:rsid w:val="62D41C8E"/>
    <w:rsid w:val="62D92BF6"/>
    <w:rsid w:val="62E360B5"/>
    <w:rsid w:val="62FA54F0"/>
    <w:rsid w:val="62FD0971"/>
    <w:rsid w:val="63093D9A"/>
    <w:rsid w:val="63107694"/>
    <w:rsid w:val="63184AA0"/>
    <w:rsid w:val="631F7CAE"/>
    <w:rsid w:val="632E6C44"/>
    <w:rsid w:val="634001E3"/>
    <w:rsid w:val="636B6AA9"/>
    <w:rsid w:val="637042E8"/>
    <w:rsid w:val="637451BA"/>
    <w:rsid w:val="637473B8"/>
    <w:rsid w:val="637606BD"/>
    <w:rsid w:val="63785DBF"/>
    <w:rsid w:val="637D5ACA"/>
    <w:rsid w:val="63860958"/>
    <w:rsid w:val="63926968"/>
    <w:rsid w:val="639D4CF9"/>
    <w:rsid w:val="63AB5314"/>
    <w:rsid w:val="63AE6299"/>
    <w:rsid w:val="63B9462A"/>
    <w:rsid w:val="63C86E42"/>
    <w:rsid w:val="63D11CD0"/>
    <w:rsid w:val="63D36224"/>
    <w:rsid w:val="63EC02FC"/>
    <w:rsid w:val="63F40F8B"/>
    <w:rsid w:val="63FC3E19"/>
    <w:rsid w:val="64063F25"/>
    <w:rsid w:val="640A1ACE"/>
    <w:rsid w:val="64145C3D"/>
    <w:rsid w:val="643E4883"/>
    <w:rsid w:val="64426B0C"/>
    <w:rsid w:val="644B199A"/>
    <w:rsid w:val="64516852"/>
    <w:rsid w:val="645A062E"/>
    <w:rsid w:val="64615D3C"/>
    <w:rsid w:val="64637041"/>
    <w:rsid w:val="64654742"/>
    <w:rsid w:val="646856C7"/>
    <w:rsid w:val="646A0BCA"/>
    <w:rsid w:val="64702AD3"/>
    <w:rsid w:val="64713DD8"/>
    <w:rsid w:val="64761CF8"/>
    <w:rsid w:val="64783763"/>
    <w:rsid w:val="647C3C89"/>
    <w:rsid w:val="64A50DAF"/>
    <w:rsid w:val="64AB3695"/>
    <w:rsid w:val="64B36A01"/>
    <w:rsid w:val="64BB2F53"/>
    <w:rsid w:val="64BB74E4"/>
    <w:rsid w:val="64BB76D0"/>
    <w:rsid w:val="64CC0B32"/>
    <w:rsid w:val="64D150F6"/>
    <w:rsid w:val="64D811FE"/>
    <w:rsid w:val="64D87BD1"/>
    <w:rsid w:val="64DB2183"/>
    <w:rsid w:val="64E2758F"/>
    <w:rsid w:val="64EB797F"/>
    <w:rsid w:val="64EE6C25"/>
    <w:rsid w:val="64EF46A6"/>
    <w:rsid w:val="64F7442D"/>
    <w:rsid w:val="650F29DD"/>
    <w:rsid w:val="651031A6"/>
    <w:rsid w:val="651D0915"/>
    <w:rsid w:val="652006F9"/>
    <w:rsid w:val="652610A9"/>
    <w:rsid w:val="65262602"/>
    <w:rsid w:val="65285B05"/>
    <w:rsid w:val="652B464B"/>
    <w:rsid w:val="65310993"/>
    <w:rsid w:val="65333E96"/>
    <w:rsid w:val="653A5A1F"/>
    <w:rsid w:val="65451832"/>
    <w:rsid w:val="656868EF"/>
    <w:rsid w:val="656B1A72"/>
    <w:rsid w:val="65771107"/>
    <w:rsid w:val="65811A17"/>
    <w:rsid w:val="6581431D"/>
    <w:rsid w:val="65834F1A"/>
    <w:rsid w:val="658F67AE"/>
    <w:rsid w:val="658F69E3"/>
    <w:rsid w:val="659F04B3"/>
    <w:rsid w:val="65B60BEC"/>
    <w:rsid w:val="65C37F02"/>
    <w:rsid w:val="65E92340"/>
    <w:rsid w:val="65F32C4F"/>
    <w:rsid w:val="65F67457"/>
    <w:rsid w:val="660718F0"/>
    <w:rsid w:val="661E7317"/>
    <w:rsid w:val="661F281A"/>
    <w:rsid w:val="663414BA"/>
    <w:rsid w:val="66363878"/>
    <w:rsid w:val="663B46C9"/>
    <w:rsid w:val="663D36A4"/>
    <w:rsid w:val="664E2064"/>
    <w:rsid w:val="66572974"/>
    <w:rsid w:val="66624588"/>
    <w:rsid w:val="66651C8A"/>
    <w:rsid w:val="666D2919"/>
    <w:rsid w:val="667322A4"/>
    <w:rsid w:val="66741BAF"/>
    <w:rsid w:val="66770CAA"/>
    <w:rsid w:val="667F2833"/>
    <w:rsid w:val="66803B38"/>
    <w:rsid w:val="668869C6"/>
    <w:rsid w:val="66934D57"/>
    <w:rsid w:val="66965CDC"/>
    <w:rsid w:val="6697375D"/>
    <w:rsid w:val="66980AA1"/>
    <w:rsid w:val="66D04BBC"/>
    <w:rsid w:val="66DB09CF"/>
    <w:rsid w:val="66DE60D0"/>
    <w:rsid w:val="66E82263"/>
    <w:rsid w:val="66EC0C69"/>
    <w:rsid w:val="66F60316"/>
    <w:rsid w:val="672520C8"/>
    <w:rsid w:val="67267B49"/>
    <w:rsid w:val="6728304C"/>
    <w:rsid w:val="672A479B"/>
    <w:rsid w:val="67325B5A"/>
    <w:rsid w:val="67421678"/>
    <w:rsid w:val="674370F9"/>
    <w:rsid w:val="6747227C"/>
    <w:rsid w:val="67686CDA"/>
    <w:rsid w:val="676B56A8"/>
    <w:rsid w:val="67705AE2"/>
    <w:rsid w:val="6772239E"/>
    <w:rsid w:val="677456CA"/>
    <w:rsid w:val="677C4CD5"/>
    <w:rsid w:val="677D5FDA"/>
    <w:rsid w:val="677E3A5B"/>
    <w:rsid w:val="67903975"/>
    <w:rsid w:val="679348FA"/>
    <w:rsid w:val="67A0618E"/>
    <w:rsid w:val="67B56133"/>
    <w:rsid w:val="67BA25BB"/>
    <w:rsid w:val="67D30F67"/>
    <w:rsid w:val="67D853EE"/>
    <w:rsid w:val="67DB2AF0"/>
    <w:rsid w:val="67E7419E"/>
    <w:rsid w:val="67EA5309"/>
    <w:rsid w:val="67F50679"/>
    <w:rsid w:val="67F95923"/>
    <w:rsid w:val="67FD6528"/>
    <w:rsid w:val="680229AF"/>
    <w:rsid w:val="68095BBE"/>
    <w:rsid w:val="681D485E"/>
    <w:rsid w:val="682C7077"/>
    <w:rsid w:val="682E257A"/>
    <w:rsid w:val="682F7FFB"/>
    <w:rsid w:val="68332285"/>
    <w:rsid w:val="68334803"/>
    <w:rsid w:val="683946EE"/>
    <w:rsid w:val="684A30ED"/>
    <w:rsid w:val="684C792C"/>
    <w:rsid w:val="684E502D"/>
    <w:rsid w:val="68515FB2"/>
    <w:rsid w:val="6855023B"/>
    <w:rsid w:val="68734614"/>
    <w:rsid w:val="68745005"/>
    <w:rsid w:val="687C00FB"/>
    <w:rsid w:val="687E4D10"/>
    <w:rsid w:val="68807E95"/>
    <w:rsid w:val="68810D5D"/>
    <w:rsid w:val="68814582"/>
    <w:rsid w:val="68837A86"/>
    <w:rsid w:val="689F3B33"/>
    <w:rsid w:val="68A634BD"/>
    <w:rsid w:val="68B51559"/>
    <w:rsid w:val="68B946DC"/>
    <w:rsid w:val="68C22DEE"/>
    <w:rsid w:val="68C42A6D"/>
    <w:rsid w:val="68CB5C7C"/>
    <w:rsid w:val="68CF6C43"/>
    <w:rsid w:val="68DD6ECF"/>
    <w:rsid w:val="68E0459C"/>
    <w:rsid w:val="68E31AB5"/>
    <w:rsid w:val="68E935F2"/>
    <w:rsid w:val="68F26A7C"/>
    <w:rsid w:val="68F71FC3"/>
    <w:rsid w:val="68F831FD"/>
    <w:rsid w:val="68FB09C9"/>
    <w:rsid w:val="69016156"/>
    <w:rsid w:val="69075AE0"/>
    <w:rsid w:val="69075D54"/>
    <w:rsid w:val="690C1F68"/>
    <w:rsid w:val="69112B6D"/>
    <w:rsid w:val="691163F0"/>
    <w:rsid w:val="691931FE"/>
    <w:rsid w:val="691B0EFE"/>
    <w:rsid w:val="691F3187"/>
    <w:rsid w:val="692544B7"/>
    <w:rsid w:val="69303421"/>
    <w:rsid w:val="6934183B"/>
    <w:rsid w:val="693578A9"/>
    <w:rsid w:val="6936532B"/>
    <w:rsid w:val="694D7F36"/>
    <w:rsid w:val="695348DB"/>
    <w:rsid w:val="69613BF1"/>
    <w:rsid w:val="69694880"/>
    <w:rsid w:val="69713E8B"/>
    <w:rsid w:val="69756114"/>
    <w:rsid w:val="697A6D19"/>
    <w:rsid w:val="697B001E"/>
    <w:rsid w:val="697D7C9D"/>
    <w:rsid w:val="69815EF1"/>
    <w:rsid w:val="698279A8"/>
    <w:rsid w:val="698C24B6"/>
    <w:rsid w:val="698F53A7"/>
    <w:rsid w:val="69AC4F69"/>
    <w:rsid w:val="69B45060"/>
    <w:rsid w:val="69BE212B"/>
    <w:rsid w:val="69C13BC2"/>
    <w:rsid w:val="69C8489A"/>
    <w:rsid w:val="69D346CF"/>
    <w:rsid w:val="69DA3C4C"/>
    <w:rsid w:val="69F269EA"/>
    <w:rsid w:val="69FE4D74"/>
    <w:rsid w:val="6A0D3D09"/>
    <w:rsid w:val="6A103C4C"/>
    <w:rsid w:val="6A321D1D"/>
    <w:rsid w:val="6A352CCF"/>
    <w:rsid w:val="6A3F57DD"/>
    <w:rsid w:val="6A4576E6"/>
    <w:rsid w:val="6A510F7A"/>
    <w:rsid w:val="6A5247FE"/>
    <w:rsid w:val="6A52770A"/>
    <w:rsid w:val="6A5D4D8D"/>
    <w:rsid w:val="6A601595"/>
    <w:rsid w:val="6A613793"/>
    <w:rsid w:val="6A621215"/>
    <w:rsid w:val="6A636C96"/>
    <w:rsid w:val="6A6A1EA4"/>
    <w:rsid w:val="6A6E2AA9"/>
    <w:rsid w:val="6A6F632C"/>
    <w:rsid w:val="6A705FAC"/>
    <w:rsid w:val="6A8739D3"/>
    <w:rsid w:val="6A894958"/>
    <w:rsid w:val="6A903126"/>
    <w:rsid w:val="6A9E34B9"/>
    <w:rsid w:val="6A9E35F8"/>
    <w:rsid w:val="6AA64288"/>
    <w:rsid w:val="6AA71D09"/>
    <w:rsid w:val="6AB60C9F"/>
    <w:rsid w:val="6AB64522"/>
    <w:rsid w:val="6AB87A25"/>
    <w:rsid w:val="6ABD3EAD"/>
    <w:rsid w:val="6ABD7D4C"/>
    <w:rsid w:val="6AC95741"/>
    <w:rsid w:val="6ACB53C1"/>
    <w:rsid w:val="6ADA7BDA"/>
    <w:rsid w:val="6AE20869"/>
    <w:rsid w:val="6AE24FE6"/>
    <w:rsid w:val="6AE82773"/>
    <w:rsid w:val="6AEE467C"/>
    <w:rsid w:val="6B061D23"/>
    <w:rsid w:val="6B131038"/>
    <w:rsid w:val="6B1A51A9"/>
    <w:rsid w:val="6B2856BB"/>
    <w:rsid w:val="6B3409D9"/>
    <w:rsid w:val="6B4A6F94"/>
    <w:rsid w:val="6B531502"/>
    <w:rsid w:val="6B6320BC"/>
    <w:rsid w:val="6B635940"/>
    <w:rsid w:val="6B703951"/>
    <w:rsid w:val="6B730158"/>
    <w:rsid w:val="6B756612"/>
    <w:rsid w:val="6B94288B"/>
    <w:rsid w:val="6B9A1822"/>
    <w:rsid w:val="6BA0669E"/>
    <w:rsid w:val="6BA57B90"/>
    <w:rsid w:val="6BAB02B2"/>
    <w:rsid w:val="6BAB24B1"/>
    <w:rsid w:val="6BAB2E73"/>
    <w:rsid w:val="6BBC5FCE"/>
    <w:rsid w:val="6BC62982"/>
    <w:rsid w:val="6BCE4FEF"/>
    <w:rsid w:val="6BD2620B"/>
    <w:rsid w:val="6BDE0DB0"/>
    <w:rsid w:val="6BFA38B5"/>
    <w:rsid w:val="6BFB30CF"/>
    <w:rsid w:val="6C0463C2"/>
    <w:rsid w:val="6C0C7052"/>
    <w:rsid w:val="6C1653E3"/>
    <w:rsid w:val="6C1D4D6E"/>
    <w:rsid w:val="6C2446F9"/>
    <w:rsid w:val="6C2C7587"/>
    <w:rsid w:val="6C2D5008"/>
    <w:rsid w:val="6C327292"/>
    <w:rsid w:val="6C3F292B"/>
    <w:rsid w:val="6C4471AC"/>
    <w:rsid w:val="6C484536"/>
    <w:rsid w:val="6C4C5CA3"/>
    <w:rsid w:val="6C511D45"/>
    <w:rsid w:val="6C535248"/>
    <w:rsid w:val="6C5A4BD3"/>
    <w:rsid w:val="6C5B2654"/>
    <w:rsid w:val="6C6A2B0E"/>
    <w:rsid w:val="6C6C4AED"/>
    <w:rsid w:val="6C6D256F"/>
    <w:rsid w:val="6C72227A"/>
    <w:rsid w:val="6C7553FD"/>
    <w:rsid w:val="6C783E59"/>
    <w:rsid w:val="6C9611B5"/>
    <w:rsid w:val="6C9A7BBB"/>
    <w:rsid w:val="6CA362CC"/>
    <w:rsid w:val="6CBA266E"/>
    <w:rsid w:val="6CBE48F7"/>
    <w:rsid w:val="6CCB038A"/>
    <w:rsid w:val="6CCD7110"/>
    <w:rsid w:val="6CDA09A4"/>
    <w:rsid w:val="6CE21736"/>
    <w:rsid w:val="6CE25DB1"/>
    <w:rsid w:val="6CEC4142"/>
    <w:rsid w:val="6CF01508"/>
    <w:rsid w:val="6CF64A51"/>
    <w:rsid w:val="6CFC695A"/>
    <w:rsid w:val="6D0417E8"/>
    <w:rsid w:val="6D062AED"/>
    <w:rsid w:val="6D18628B"/>
    <w:rsid w:val="6D1C4C91"/>
    <w:rsid w:val="6D220696"/>
    <w:rsid w:val="6D2A346D"/>
    <w:rsid w:val="6D2B3C26"/>
    <w:rsid w:val="6D357DB9"/>
    <w:rsid w:val="6D394241"/>
    <w:rsid w:val="6D465AD5"/>
    <w:rsid w:val="6D54036D"/>
    <w:rsid w:val="6D614100"/>
    <w:rsid w:val="6D6C5D15"/>
    <w:rsid w:val="6D6E1218"/>
    <w:rsid w:val="6D70219D"/>
    <w:rsid w:val="6D7762A4"/>
    <w:rsid w:val="6D7C272C"/>
    <w:rsid w:val="6D7C4ED1"/>
    <w:rsid w:val="6D854156"/>
    <w:rsid w:val="6D8C22AB"/>
    <w:rsid w:val="6D9510D7"/>
    <w:rsid w:val="6D9767D9"/>
    <w:rsid w:val="6D9A555F"/>
    <w:rsid w:val="6DA04EEA"/>
    <w:rsid w:val="6DA53463"/>
    <w:rsid w:val="6DAD2AE6"/>
    <w:rsid w:val="6DB6160C"/>
    <w:rsid w:val="6DD05A39"/>
    <w:rsid w:val="6DE36C58"/>
    <w:rsid w:val="6DE5726C"/>
    <w:rsid w:val="6DF1016C"/>
    <w:rsid w:val="6DF27E58"/>
    <w:rsid w:val="6DF36EF3"/>
    <w:rsid w:val="6DF67E77"/>
    <w:rsid w:val="6DFC64FD"/>
    <w:rsid w:val="6E056E0D"/>
    <w:rsid w:val="6E0710A3"/>
    <w:rsid w:val="6E0D4219"/>
    <w:rsid w:val="6E1E10F9"/>
    <w:rsid w:val="6E2476C2"/>
    <w:rsid w:val="6E2A15CB"/>
    <w:rsid w:val="6E2B704C"/>
    <w:rsid w:val="6E4346F3"/>
    <w:rsid w:val="6E45347A"/>
    <w:rsid w:val="6E571195"/>
    <w:rsid w:val="6E593F23"/>
    <w:rsid w:val="6E5C6C3D"/>
    <w:rsid w:val="6E675BAD"/>
    <w:rsid w:val="6E686EB1"/>
    <w:rsid w:val="6E696B31"/>
    <w:rsid w:val="6E774E4A"/>
    <w:rsid w:val="6E811FDA"/>
    <w:rsid w:val="6E834FCD"/>
    <w:rsid w:val="6E8F5C20"/>
    <w:rsid w:val="6E985482"/>
    <w:rsid w:val="6E9B2B83"/>
    <w:rsid w:val="6E9D190A"/>
    <w:rsid w:val="6EA1250E"/>
    <w:rsid w:val="6EA2778D"/>
    <w:rsid w:val="6EA33813"/>
    <w:rsid w:val="6EA66996"/>
    <w:rsid w:val="6EC12B8F"/>
    <w:rsid w:val="6EC14FC1"/>
    <w:rsid w:val="6EC22A43"/>
    <w:rsid w:val="6EC2515A"/>
    <w:rsid w:val="6EC5724B"/>
    <w:rsid w:val="6EDA396D"/>
    <w:rsid w:val="6EE20D79"/>
    <w:rsid w:val="6EEE4B8C"/>
    <w:rsid w:val="6EF15B11"/>
    <w:rsid w:val="6EF82F1D"/>
    <w:rsid w:val="6EFB2EFF"/>
    <w:rsid w:val="6F0354B4"/>
    <w:rsid w:val="6F080FB9"/>
    <w:rsid w:val="6F0B413C"/>
    <w:rsid w:val="6F0C2554"/>
    <w:rsid w:val="6F120503"/>
    <w:rsid w:val="6F123AC7"/>
    <w:rsid w:val="6F1502CF"/>
    <w:rsid w:val="6F1768C2"/>
    <w:rsid w:val="6F193452"/>
    <w:rsid w:val="6F282ED7"/>
    <w:rsid w:val="6F283A6C"/>
    <w:rsid w:val="6F4B494C"/>
    <w:rsid w:val="6F5013AD"/>
    <w:rsid w:val="6F601648"/>
    <w:rsid w:val="6F657869"/>
    <w:rsid w:val="6F666DD4"/>
    <w:rsid w:val="6F6822D7"/>
    <w:rsid w:val="6F6A1F57"/>
    <w:rsid w:val="6F6E41E1"/>
    <w:rsid w:val="6F732867"/>
    <w:rsid w:val="6F734DE5"/>
    <w:rsid w:val="6F7E5752"/>
    <w:rsid w:val="6F904395"/>
    <w:rsid w:val="6F911E17"/>
    <w:rsid w:val="6FA333B6"/>
    <w:rsid w:val="6FA71DBC"/>
    <w:rsid w:val="6FB42409"/>
    <w:rsid w:val="6FB87E9B"/>
    <w:rsid w:val="6FD16484"/>
    <w:rsid w:val="6FDF3373"/>
    <w:rsid w:val="6FE25ECF"/>
    <w:rsid w:val="6FF3443A"/>
    <w:rsid w:val="6FF41EBB"/>
    <w:rsid w:val="6FF51B3B"/>
    <w:rsid w:val="6FF5793D"/>
    <w:rsid w:val="6FF7503E"/>
    <w:rsid w:val="7003613F"/>
    <w:rsid w:val="70180DF6"/>
    <w:rsid w:val="701D527E"/>
    <w:rsid w:val="7026010C"/>
    <w:rsid w:val="70597661"/>
    <w:rsid w:val="705B72E1"/>
    <w:rsid w:val="705D27E4"/>
    <w:rsid w:val="705E3AE9"/>
    <w:rsid w:val="706F13C3"/>
    <w:rsid w:val="706F1805"/>
    <w:rsid w:val="706F30F8"/>
    <w:rsid w:val="707642AB"/>
    <w:rsid w:val="70826F57"/>
    <w:rsid w:val="708A0AFA"/>
    <w:rsid w:val="70940740"/>
    <w:rsid w:val="709829C9"/>
    <w:rsid w:val="70A7195F"/>
    <w:rsid w:val="70B073D0"/>
    <w:rsid w:val="70B46A76"/>
    <w:rsid w:val="70B92A7B"/>
    <w:rsid w:val="70BC6081"/>
    <w:rsid w:val="70C77C95"/>
    <w:rsid w:val="70C87574"/>
    <w:rsid w:val="70F41A5E"/>
    <w:rsid w:val="70F83CE8"/>
    <w:rsid w:val="710F0089"/>
    <w:rsid w:val="7118679B"/>
    <w:rsid w:val="71213827"/>
    <w:rsid w:val="712B406A"/>
    <w:rsid w:val="712E50BB"/>
    <w:rsid w:val="7165689A"/>
    <w:rsid w:val="716D3CA6"/>
    <w:rsid w:val="71706E29"/>
    <w:rsid w:val="71725BB0"/>
    <w:rsid w:val="717C64BF"/>
    <w:rsid w:val="71866DCF"/>
    <w:rsid w:val="718C2ED6"/>
    <w:rsid w:val="71902B83"/>
    <w:rsid w:val="71920663"/>
    <w:rsid w:val="71A01B77"/>
    <w:rsid w:val="71A4057D"/>
    <w:rsid w:val="71A95C97"/>
    <w:rsid w:val="71D545CF"/>
    <w:rsid w:val="71D704A2"/>
    <w:rsid w:val="71D716AB"/>
    <w:rsid w:val="71E37168"/>
    <w:rsid w:val="71E87D6D"/>
    <w:rsid w:val="71EC1FF6"/>
    <w:rsid w:val="71EE738C"/>
    <w:rsid w:val="71F72585"/>
    <w:rsid w:val="71F9130C"/>
    <w:rsid w:val="720B1226"/>
    <w:rsid w:val="72162E3A"/>
    <w:rsid w:val="721708BC"/>
    <w:rsid w:val="721F5CC8"/>
    <w:rsid w:val="72267CD9"/>
    <w:rsid w:val="72295875"/>
    <w:rsid w:val="722A1ADB"/>
    <w:rsid w:val="722B755C"/>
    <w:rsid w:val="722D62E3"/>
    <w:rsid w:val="723942F4"/>
    <w:rsid w:val="72430486"/>
    <w:rsid w:val="724924EC"/>
    <w:rsid w:val="72587127"/>
    <w:rsid w:val="725B5B2D"/>
    <w:rsid w:val="725B7DFA"/>
    <w:rsid w:val="72620AD0"/>
    <w:rsid w:val="72632F3A"/>
    <w:rsid w:val="7265591B"/>
    <w:rsid w:val="726C7FC6"/>
    <w:rsid w:val="726F32ED"/>
    <w:rsid w:val="72702189"/>
    <w:rsid w:val="72725752"/>
    <w:rsid w:val="72776FCE"/>
    <w:rsid w:val="728767B3"/>
    <w:rsid w:val="72A72729"/>
    <w:rsid w:val="72BD48CD"/>
    <w:rsid w:val="72C1734A"/>
    <w:rsid w:val="72CE25E9"/>
    <w:rsid w:val="72CE6CA5"/>
    <w:rsid w:val="72D20FEF"/>
    <w:rsid w:val="72D231ED"/>
    <w:rsid w:val="72DD4E02"/>
    <w:rsid w:val="72E36D0B"/>
    <w:rsid w:val="72EC1B99"/>
    <w:rsid w:val="731068D5"/>
    <w:rsid w:val="73231CF3"/>
    <w:rsid w:val="733803F4"/>
    <w:rsid w:val="73421B0F"/>
    <w:rsid w:val="734A13CA"/>
    <w:rsid w:val="734F3E3C"/>
    <w:rsid w:val="73601B58"/>
    <w:rsid w:val="737373E1"/>
    <w:rsid w:val="737E498B"/>
    <w:rsid w:val="73897499"/>
    <w:rsid w:val="7393582A"/>
    <w:rsid w:val="739A51B5"/>
    <w:rsid w:val="739F4EC0"/>
    <w:rsid w:val="73A30043"/>
    <w:rsid w:val="73A72ABA"/>
    <w:rsid w:val="73A76F0B"/>
    <w:rsid w:val="73A957CF"/>
    <w:rsid w:val="73B260DF"/>
    <w:rsid w:val="73BB0F6D"/>
    <w:rsid w:val="73CC4A8A"/>
    <w:rsid w:val="73CE4C97"/>
    <w:rsid w:val="73D51B16"/>
    <w:rsid w:val="73DE0248"/>
    <w:rsid w:val="73DF5CA9"/>
    <w:rsid w:val="73E30932"/>
    <w:rsid w:val="73E51DB1"/>
    <w:rsid w:val="73E634CE"/>
    <w:rsid w:val="73F2090D"/>
    <w:rsid w:val="73F445CA"/>
    <w:rsid w:val="73F77C7D"/>
    <w:rsid w:val="73FC77D8"/>
    <w:rsid w:val="73FD7457"/>
    <w:rsid w:val="7408106C"/>
    <w:rsid w:val="740A456F"/>
    <w:rsid w:val="74106478"/>
    <w:rsid w:val="741373FD"/>
    <w:rsid w:val="74152900"/>
    <w:rsid w:val="74312230"/>
    <w:rsid w:val="744124CA"/>
    <w:rsid w:val="744A5358"/>
    <w:rsid w:val="744A7557"/>
    <w:rsid w:val="744E17E0"/>
    <w:rsid w:val="74501460"/>
    <w:rsid w:val="7458738F"/>
    <w:rsid w:val="74597B71"/>
    <w:rsid w:val="745E3FF9"/>
    <w:rsid w:val="74653984"/>
    <w:rsid w:val="746F6492"/>
    <w:rsid w:val="74722E5D"/>
    <w:rsid w:val="74777121"/>
    <w:rsid w:val="74812E53"/>
    <w:rsid w:val="74823B8D"/>
    <w:rsid w:val="7486193A"/>
    <w:rsid w:val="749C3ADE"/>
    <w:rsid w:val="74AB40F8"/>
    <w:rsid w:val="74AC1B7A"/>
    <w:rsid w:val="74AD093B"/>
    <w:rsid w:val="74B33703"/>
    <w:rsid w:val="74BA24F8"/>
    <w:rsid w:val="74BA6911"/>
    <w:rsid w:val="74BB724D"/>
    <w:rsid w:val="74C2049A"/>
    <w:rsid w:val="74D2031F"/>
    <w:rsid w:val="74D629BE"/>
    <w:rsid w:val="74E34252"/>
    <w:rsid w:val="74E706DA"/>
    <w:rsid w:val="74F457F1"/>
    <w:rsid w:val="74F80974"/>
    <w:rsid w:val="74F91C79"/>
    <w:rsid w:val="74FD067F"/>
    <w:rsid w:val="74FD4DFC"/>
    <w:rsid w:val="750379B1"/>
    <w:rsid w:val="750F5629"/>
    <w:rsid w:val="751759A6"/>
    <w:rsid w:val="751E2DB2"/>
    <w:rsid w:val="7523723A"/>
    <w:rsid w:val="752601BF"/>
    <w:rsid w:val="752714C3"/>
    <w:rsid w:val="75340565"/>
    <w:rsid w:val="75360459"/>
    <w:rsid w:val="7554328C"/>
    <w:rsid w:val="756E4134"/>
    <w:rsid w:val="75862760"/>
    <w:rsid w:val="75923D66"/>
    <w:rsid w:val="75950369"/>
    <w:rsid w:val="75A3688F"/>
    <w:rsid w:val="75A803D9"/>
    <w:rsid w:val="75AD719E"/>
    <w:rsid w:val="75B011AF"/>
    <w:rsid w:val="75B02E6E"/>
    <w:rsid w:val="75B545AA"/>
    <w:rsid w:val="75BB69C6"/>
    <w:rsid w:val="75BF293C"/>
    <w:rsid w:val="75CE6876"/>
    <w:rsid w:val="75E108F2"/>
    <w:rsid w:val="75E95CFE"/>
    <w:rsid w:val="75F45394"/>
    <w:rsid w:val="76010699"/>
    <w:rsid w:val="760268A8"/>
    <w:rsid w:val="76043B41"/>
    <w:rsid w:val="760E5F3E"/>
    <w:rsid w:val="761C5254"/>
    <w:rsid w:val="76224BDE"/>
    <w:rsid w:val="7627061F"/>
    <w:rsid w:val="762A586E"/>
    <w:rsid w:val="762D67F3"/>
    <w:rsid w:val="762E09F1"/>
    <w:rsid w:val="762F1CF6"/>
    <w:rsid w:val="76411C10"/>
    <w:rsid w:val="764E34A4"/>
    <w:rsid w:val="76581835"/>
    <w:rsid w:val="765C41E8"/>
    <w:rsid w:val="766765CC"/>
    <w:rsid w:val="767610DC"/>
    <w:rsid w:val="76764626"/>
    <w:rsid w:val="767C6572"/>
    <w:rsid w:val="7684397E"/>
    <w:rsid w:val="768E7B11"/>
    <w:rsid w:val="76923F99"/>
    <w:rsid w:val="76941BDD"/>
    <w:rsid w:val="76A267B1"/>
    <w:rsid w:val="76A37079"/>
    <w:rsid w:val="76A806BB"/>
    <w:rsid w:val="76AD46A1"/>
    <w:rsid w:val="76B26003"/>
    <w:rsid w:val="76B30C4A"/>
    <w:rsid w:val="76C137E3"/>
    <w:rsid w:val="76D55E2C"/>
    <w:rsid w:val="76D90E8A"/>
    <w:rsid w:val="76DE5E12"/>
    <w:rsid w:val="76E06296"/>
    <w:rsid w:val="76E175EA"/>
    <w:rsid w:val="76E836A3"/>
    <w:rsid w:val="76FF32C8"/>
    <w:rsid w:val="77207679"/>
    <w:rsid w:val="772601C4"/>
    <w:rsid w:val="77303A76"/>
    <w:rsid w:val="7740713A"/>
    <w:rsid w:val="77492442"/>
    <w:rsid w:val="77AC0E3B"/>
    <w:rsid w:val="77BD4980"/>
    <w:rsid w:val="77C47B8E"/>
    <w:rsid w:val="77CA4154"/>
    <w:rsid w:val="77CA7FC9"/>
    <w:rsid w:val="77D23D77"/>
    <w:rsid w:val="77D558AA"/>
    <w:rsid w:val="77E67D42"/>
    <w:rsid w:val="77EB7A4D"/>
    <w:rsid w:val="77FE53E9"/>
    <w:rsid w:val="780B2500"/>
    <w:rsid w:val="780B6C7D"/>
    <w:rsid w:val="780D5A03"/>
    <w:rsid w:val="78197298"/>
    <w:rsid w:val="78417157"/>
    <w:rsid w:val="78435EDE"/>
    <w:rsid w:val="784F32F3"/>
    <w:rsid w:val="784F3EEE"/>
    <w:rsid w:val="78527ED1"/>
    <w:rsid w:val="7861795B"/>
    <w:rsid w:val="7869031C"/>
    <w:rsid w:val="786A5D9D"/>
    <w:rsid w:val="78800279"/>
    <w:rsid w:val="788A0850"/>
    <w:rsid w:val="78AC02C1"/>
    <w:rsid w:val="78AE558D"/>
    <w:rsid w:val="78B70EAD"/>
    <w:rsid w:val="78B8009B"/>
    <w:rsid w:val="78BB101F"/>
    <w:rsid w:val="78C17219"/>
    <w:rsid w:val="78D131C3"/>
    <w:rsid w:val="78D5544C"/>
    <w:rsid w:val="78D71CAD"/>
    <w:rsid w:val="78E36066"/>
    <w:rsid w:val="78E45E41"/>
    <w:rsid w:val="78F4247E"/>
    <w:rsid w:val="79096BA0"/>
    <w:rsid w:val="790C7B25"/>
    <w:rsid w:val="790F2C4A"/>
    <w:rsid w:val="7923774A"/>
    <w:rsid w:val="792606CF"/>
    <w:rsid w:val="79395171"/>
    <w:rsid w:val="79566C9F"/>
    <w:rsid w:val="79595F37"/>
    <w:rsid w:val="795B3127"/>
    <w:rsid w:val="79646937"/>
    <w:rsid w:val="79676F3A"/>
    <w:rsid w:val="796E77C6"/>
    <w:rsid w:val="797152CB"/>
    <w:rsid w:val="797307CE"/>
    <w:rsid w:val="797A0F2C"/>
    <w:rsid w:val="797E23E2"/>
    <w:rsid w:val="79802062"/>
    <w:rsid w:val="79851D6D"/>
    <w:rsid w:val="7997061C"/>
    <w:rsid w:val="79AE5130"/>
    <w:rsid w:val="79C14B25"/>
    <w:rsid w:val="79C42B56"/>
    <w:rsid w:val="79C6605A"/>
    <w:rsid w:val="79C96FDE"/>
    <w:rsid w:val="79CA11DC"/>
    <w:rsid w:val="79D30117"/>
    <w:rsid w:val="79E06C03"/>
    <w:rsid w:val="79EB4F94"/>
    <w:rsid w:val="79EC4C14"/>
    <w:rsid w:val="79F42021"/>
    <w:rsid w:val="79F60DA7"/>
    <w:rsid w:val="79FF01EF"/>
    <w:rsid w:val="7A101951"/>
    <w:rsid w:val="7A1328D6"/>
    <w:rsid w:val="7A1E0C67"/>
    <w:rsid w:val="7A20416A"/>
    <w:rsid w:val="7A2F7F67"/>
    <w:rsid w:val="7A36630D"/>
    <w:rsid w:val="7A3B0217"/>
    <w:rsid w:val="7A533072"/>
    <w:rsid w:val="7A535104"/>
    <w:rsid w:val="7A5B2CCA"/>
    <w:rsid w:val="7A5C074B"/>
    <w:rsid w:val="7A5D61CD"/>
    <w:rsid w:val="7A5F16D0"/>
    <w:rsid w:val="7A5F6E4E"/>
    <w:rsid w:val="7A627BD6"/>
    <w:rsid w:val="7A74066E"/>
    <w:rsid w:val="7A7A357F"/>
    <w:rsid w:val="7A905722"/>
    <w:rsid w:val="7A920C25"/>
    <w:rsid w:val="7A944696"/>
    <w:rsid w:val="7A98418B"/>
    <w:rsid w:val="7AAB3D4E"/>
    <w:rsid w:val="7AAC17CF"/>
    <w:rsid w:val="7AAC5052"/>
    <w:rsid w:val="7AC3499F"/>
    <w:rsid w:val="7AC410F0"/>
    <w:rsid w:val="7ACB2FF8"/>
    <w:rsid w:val="7ACF0A8A"/>
    <w:rsid w:val="7AD22A36"/>
    <w:rsid w:val="7AD47110"/>
    <w:rsid w:val="7ADC7DA0"/>
    <w:rsid w:val="7AFE5E12"/>
    <w:rsid w:val="7B016CDB"/>
    <w:rsid w:val="7B027FE0"/>
    <w:rsid w:val="7B0F1874"/>
    <w:rsid w:val="7B197C05"/>
    <w:rsid w:val="7B21178E"/>
    <w:rsid w:val="7B2244D8"/>
    <w:rsid w:val="7B255C16"/>
    <w:rsid w:val="7B265ADF"/>
    <w:rsid w:val="7B29241C"/>
    <w:rsid w:val="7B373932"/>
    <w:rsid w:val="7B540CE3"/>
    <w:rsid w:val="7B550BC6"/>
    <w:rsid w:val="7B5A2BED"/>
    <w:rsid w:val="7B5B066E"/>
    <w:rsid w:val="7B5E7074"/>
    <w:rsid w:val="7B664481"/>
    <w:rsid w:val="7B720293"/>
    <w:rsid w:val="7B743797"/>
    <w:rsid w:val="7B76251D"/>
    <w:rsid w:val="7B77219D"/>
    <w:rsid w:val="7B812AAC"/>
    <w:rsid w:val="7B831833"/>
    <w:rsid w:val="7B880D2B"/>
    <w:rsid w:val="7B89373C"/>
    <w:rsid w:val="7B8B4521"/>
    <w:rsid w:val="7B8F7843"/>
    <w:rsid w:val="7B962A52"/>
    <w:rsid w:val="7BA10DE3"/>
    <w:rsid w:val="7BA1555F"/>
    <w:rsid w:val="7BA41D67"/>
    <w:rsid w:val="7BA65523"/>
    <w:rsid w:val="7BAD4BF5"/>
    <w:rsid w:val="7BB34580"/>
    <w:rsid w:val="7BB5432D"/>
    <w:rsid w:val="7BBA4114"/>
    <w:rsid w:val="7BC36D99"/>
    <w:rsid w:val="7BC55B1F"/>
    <w:rsid w:val="7BCC54AA"/>
    <w:rsid w:val="7BCD06D4"/>
    <w:rsid w:val="7BCD09AD"/>
    <w:rsid w:val="7BD01932"/>
    <w:rsid w:val="7BD834BB"/>
    <w:rsid w:val="7BEF6963"/>
    <w:rsid w:val="7C0242FF"/>
    <w:rsid w:val="7C08215D"/>
    <w:rsid w:val="7C0E2AC7"/>
    <w:rsid w:val="7C2413BC"/>
    <w:rsid w:val="7C2A32C5"/>
    <w:rsid w:val="7C2C67C8"/>
    <w:rsid w:val="7C3670D8"/>
    <w:rsid w:val="7C443E6F"/>
    <w:rsid w:val="7C45552A"/>
    <w:rsid w:val="7C4A5D78"/>
    <w:rsid w:val="7C5564C1"/>
    <w:rsid w:val="7C62561D"/>
    <w:rsid w:val="7C7702CB"/>
    <w:rsid w:val="7C773D06"/>
    <w:rsid w:val="7C78563D"/>
    <w:rsid w:val="7C823954"/>
    <w:rsid w:val="7C8E1B07"/>
    <w:rsid w:val="7C92741A"/>
    <w:rsid w:val="7C9838F9"/>
    <w:rsid w:val="7CA60690"/>
    <w:rsid w:val="7CA92220"/>
    <w:rsid w:val="7CAB4B4E"/>
    <w:rsid w:val="7CB00FA0"/>
    <w:rsid w:val="7CBB7BC9"/>
    <w:rsid w:val="7CC70BC5"/>
    <w:rsid w:val="7CE42D95"/>
    <w:rsid w:val="7CEC5581"/>
    <w:rsid w:val="7CF34F0C"/>
    <w:rsid w:val="7CF92699"/>
    <w:rsid w:val="7CFB2721"/>
    <w:rsid w:val="7D117D40"/>
    <w:rsid w:val="7D1257C1"/>
    <w:rsid w:val="7D160944"/>
    <w:rsid w:val="7D1763C6"/>
    <w:rsid w:val="7D304D71"/>
    <w:rsid w:val="7D3476AB"/>
    <w:rsid w:val="7D3E1B08"/>
    <w:rsid w:val="7D543CAC"/>
    <w:rsid w:val="7D5515AE"/>
    <w:rsid w:val="7D5671AF"/>
    <w:rsid w:val="7D590134"/>
    <w:rsid w:val="7D5939B7"/>
    <w:rsid w:val="7D5B3637"/>
    <w:rsid w:val="7D5B6EBA"/>
    <w:rsid w:val="7D5E45BC"/>
    <w:rsid w:val="7D7501BA"/>
    <w:rsid w:val="7D8212F8"/>
    <w:rsid w:val="7D90608F"/>
    <w:rsid w:val="7D975A1A"/>
    <w:rsid w:val="7D99063F"/>
    <w:rsid w:val="7DC120E2"/>
    <w:rsid w:val="7DC143DF"/>
    <w:rsid w:val="7DC27626"/>
    <w:rsid w:val="7DE14B95"/>
    <w:rsid w:val="7DE5359B"/>
    <w:rsid w:val="7DEB54A4"/>
    <w:rsid w:val="7DF173AE"/>
    <w:rsid w:val="7DF42531"/>
    <w:rsid w:val="7DFB1EBB"/>
    <w:rsid w:val="7E0329F6"/>
    <w:rsid w:val="7E1C6B41"/>
    <w:rsid w:val="7E1F6BF8"/>
    <w:rsid w:val="7E222019"/>
    <w:rsid w:val="7E2D3E6F"/>
    <w:rsid w:val="7E3174DA"/>
    <w:rsid w:val="7E3A2CA5"/>
    <w:rsid w:val="7E3D3C2A"/>
    <w:rsid w:val="7E3E19A2"/>
    <w:rsid w:val="7E4B67C3"/>
    <w:rsid w:val="7E5B6A5D"/>
    <w:rsid w:val="7E5D66DD"/>
    <w:rsid w:val="7E732D16"/>
    <w:rsid w:val="7E884F99"/>
    <w:rsid w:val="7E8A1B2B"/>
    <w:rsid w:val="7E9633BF"/>
    <w:rsid w:val="7E9868C2"/>
    <w:rsid w:val="7E9C1A45"/>
    <w:rsid w:val="7EA3490E"/>
    <w:rsid w:val="7EA34C53"/>
    <w:rsid w:val="7EAB7AE1"/>
    <w:rsid w:val="7EAF6EE1"/>
    <w:rsid w:val="7EBD79FB"/>
    <w:rsid w:val="7EC87D60"/>
    <w:rsid w:val="7ED763A7"/>
    <w:rsid w:val="7EF35CD7"/>
    <w:rsid w:val="7EF43758"/>
    <w:rsid w:val="7EF746DD"/>
    <w:rsid w:val="7EFC65E6"/>
    <w:rsid w:val="7F106EA2"/>
    <w:rsid w:val="7F16390D"/>
    <w:rsid w:val="7F211C9E"/>
    <w:rsid w:val="7F2C38B2"/>
    <w:rsid w:val="7F336360"/>
    <w:rsid w:val="7F382E4D"/>
    <w:rsid w:val="7F5027ED"/>
    <w:rsid w:val="7F547020"/>
    <w:rsid w:val="7F5818EA"/>
    <w:rsid w:val="7F6C689A"/>
    <w:rsid w:val="7F7052A0"/>
    <w:rsid w:val="7F74752A"/>
    <w:rsid w:val="7F762503"/>
    <w:rsid w:val="7F7A3631"/>
    <w:rsid w:val="7F7D45B6"/>
    <w:rsid w:val="7F8E22D2"/>
    <w:rsid w:val="7F9035D7"/>
    <w:rsid w:val="7F937416"/>
    <w:rsid w:val="7F951C5D"/>
    <w:rsid w:val="7F9B3B66"/>
    <w:rsid w:val="7FA112F3"/>
    <w:rsid w:val="7FBE2E21"/>
    <w:rsid w:val="7FC13DA6"/>
    <w:rsid w:val="7FC848EC"/>
    <w:rsid w:val="7FEE5B6F"/>
    <w:rsid w:val="7FF74280"/>
    <w:rsid w:val="7FFB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bCs/>
      <w:iCs/>
      <w:color w:val="000000"/>
      <w:kern w:val="2"/>
      <w:sz w:val="21"/>
      <w:szCs w:val="21"/>
      <w:lang w:val="en-US" w:eastAsia="zh-CN" w:bidi="ar-SA"/>
    </w:rPr>
  </w:style>
  <w:style w:type="paragraph" w:styleId="2">
    <w:name w:val="heading 1"/>
    <w:basedOn w:val="1"/>
    <w:next w:val="1"/>
    <w:link w:val="85"/>
    <w:qFormat/>
    <w:uiPriority w:val="0"/>
    <w:pPr>
      <w:keepNext/>
      <w:keepLines/>
      <w:spacing w:before="340" w:after="330" w:line="578" w:lineRule="auto"/>
      <w:outlineLvl w:val="0"/>
    </w:pPr>
    <w:rPr>
      <w:b/>
      <w:iCs w:val="0"/>
      <w:color w:val="auto"/>
      <w:kern w:val="44"/>
      <w:sz w:val="44"/>
      <w:szCs w:val="44"/>
    </w:rPr>
  </w:style>
  <w:style w:type="paragraph" w:styleId="3">
    <w:name w:val="heading 2"/>
    <w:basedOn w:val="1"/>
    <w:next w:val="1"/>
    <w:link w:val="70"/>
    <w:qFormat/>
    <w:uiPriority w:val="0"/>
    <w:pPr>
      <w:keepNext/>
      <w:keepLines/>
      <w:spacing w:before="260" w:after="260" w:line="413" w:lineRule="auto"/>
      <w:outlineLvl w:val="1"/>
    </w:pPr>
    <w:rPr>
      <w:rFonts w:ascii="Arial" w:hAnsi="Arial" w:eastAsia="黑体"/>
      <w:b/>
      <w:iCs w:val="0"/>
      <w:color w:val="auto"/>
      <w:sz w:val="32"/>
      <w:szCs w:val="32"/>
    </w:rPr>
  </w:style>
  <w:style w:type="paragraph" w:styleId="4">
    <w:name w:val="heading 3"/>
    <w:basedOn w:val="1"/>
    <w:next w:val="1"/>
    <w:link w:val="89"/>
    <w:qFormat/>
    <w:uiPriority w:val="0"/>
    <w:pPr>
      <w:keepNext/>
      <w:keepLines/>
      <w:spacing w:before="260" w:after="260" w:line="416" w:lineRule="auto"/>
      <w:outlineLvl w:val="2"/>
    </w:pPr>
    <w:rPr>
      <w:b/>
      <w:iCs w:val="0"/>
      <w:color w:val="auto"/>
      <w:sz w:val="32"/>
      <w:szCs w:val="32"/>
    </w:rPr>
  </w:style>
  <w:style w:type="paragraph" w:styleId="5">
    <w:name w:val="heading 4"/>
    <w:basedOn w:val="1"/>
    <w:next w:val="1"/>
    <w:link w:val="95"/>
    <w:qFormat/>
    <w:uiPriority w:val="0"/>
    <w:pPr>
      <w:keepNext/>
      <w:keepLines/>
      <w:spacing w:before="280" w:after="290" w:line="376" w:lineRule="auto"/>
      <w:outlineLvl w:val="3"/>
    </w:pPr>
    <w:rPr>
      <w:rFonts w:ascii="Cambria" w:hAnsi="Cambria"/>
      <w:b/>
      <w:iCs w:val="0"/>
      <w:color w:val="auto"/>
      <w:sz w:val="28"/>
      <w:szCs w:val="28"/>
    </w:rPr>
  </w:style>
  <w:style w:type="paragraph" w:styleId="6">
    <w:name w:val="heading 5"/>
    <w:basedOn w:val="1"/>
    <w:next w:val="1"/>
    <w:link w:val="62"/>
    <w:qFormat/>
    <w:uiPriority w:val="0"/>
    <w:pPr>
      <w:keepNext/>
      <w:keepLines/>
      <w:spacing w:line="360" w:lineRule="auto"/>
      <w:ind w:firstLine="567"/>
      <w:jc w:val="left"/>
      <w:outlineLvl w:val="4"/>
    </w:pPr>
    <w:rPr>
      <w:rFonts w:ascii="宋体"/>
      <w:iCs w:val="0"/>
      <w:color w:val="auto"/>
      <w:sz w:val="24"/>
      <w:szCs w:val="28"/>
    </w:rPr>
  </w:style>
  <w:style w:type="paragraph" w:styleId="7">
    <w:name w:val="heading 6"/>
    <w:basedOn w:val="1"/>
    <w:next w:val="1"/>
    <w:link w:val="83"/>
    <w:qFormat/>
    <w:uiPriority w:val="0"/>
    <w:pPr>
      <w:keepNext/>
      <w:keepLines/>
      <w:spacing w:before="40" w:after="40" w:line="360" w:lineRule="auto"/>
      <w:ind w:firstLine="567"/>
      <w:jc w:val="left"/>
      <w:outlineLvl w:val="5"/>
    </w:pPr>
    <w:rPr>
      <w:rFonts w:ascii="Cambria" w:hAnsi="Cambria"/>
      <w:iCs w:val="0"/>
      <w:color w:val="auto"/>
      <w:sz w:val="24"/>
      <w:szCs w:val="24"/>
    </w:rPr>
  </w:style>
  <w:style w:type="paragraph" w:styleId="8">
    <w:name w:val="heading 7"/>
    <w:basedOn w:val="1"/>
    <w:next w:val="1"/>
    <w:link w:val="131"/>
    <w:qFormat/>
    <w:uiPriority w:val="0"/>
    <w:pPr>
      <w:keepNext/>
      <w:keepLines/>
      <w:spacing w:before="240" w:after="64" w:line="320" w:lineRule="auto"/>
      <w:outlineLvl w:val="6"/>
    </w:pPr>
    <w:rPr>
      <w:b/>
      <w:iCs w:val="0"/>
      <w:color w:val="auto"/>
      <w:sz w:val="24"/>
      <w:szCs w:val="24"/>
    </w:rPr>
  </w:style>
  <w:style w:type="paragraph" w:styleId="9">
    <w:name w:val="heading 8"/>
    <w:basedOn w:val="1"/>
    <w:next w:val="1"/>
    <w:link w:val="133"/>
    <w:qFormat/>
    <w:uiPriority w:val="0"/>
    <w:pPr>
      <w:keepNext/>
      <w:keepLines/>
      <w:spacing w:before="240" w:after="64" w:line="320" w:lineRule="auto"/>
      <w:outlineLvl w:val="7"/>
    </w:pPr>
    <w:rPr>
      <w:rFonts w:ascii="Cambria" w:hAnsi="Cambria"/>
      <w:bCs w:val="0"/>
      <w:iCs w:val="0"/>
      <w:color w:val="auto"/>
      <w:sz w:val="24"/>
      <w:szCs w:val="24"/>
    </w:rPr>
  </w:style>
  <w:style w:type="paragraph" w:styleId="10">
    <w:name w:val="heading 9"/>
    <w:basedOn w:val="1"/>
    <w:next w:val="1"/>
    <w:link w:val="78"/>
    <w:qFormat/>
    <w:uiPriority w:val="0"/>
    <w:pPr>
      <w:keepNext/>
      <w:keepLines/>
      <w:spacing w:before="240" w:after="64" w:line="320" w:lineRule="auto"/>
      <w:outlineLvl w:val="8"/>
    </w:pPr>
    <w:rPr>
      <w:rFonts w:ascii="Cambria" w:hAnsi="Cambria"/>
      <w:bCs w:val="0"/>
      <w:iCs w:val="0"/>
      <w:color w:val="auto"/>
    </w:rPr>
  </w:style>
  <w:style w:type="character" w:default="1" w:styleId="39">
    <w:name w:val="Default Paragraph Font"/>
    <w:unhideWhenUsed/>
    <w:qFormat/>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Normal Indent"/>
    <w:basedOn w:val="1"/>
    <w:qFormat/>
    <w:uiPriority w:val="0"/>
    <w:pPr>
      <w:ind w:firstLine="420" w:firstLineChars="200"/>
    </w:pPr>
    <w:rPr>
      <w:bCs w:val="0"/>
      <w:iCs w:val="0"/>
      <w:color w:val="auto"/>
      <w:szCs w:val="24"/>
    </w:rPr>
  </w:style>
  <w:style w:type="paragraph" w:styleId="13">
    <w:name w:val="Document Map"/>
    <w:basedOn w:val="1"/>
    <w:qFormat/>
    <w:uiPriority w:val="0"/>
    <w:pPr>
      <w:shd w:val="clear" w:color="auto" w:fill="000080"/>
    </w:pPr>
  </w:style>
  <w:style w:type="paragraph" w:styleId="14">
    <w:name w:val="annotation text"/>
    <w:basedOn w:val="1"/>
    <w:link w:val="108"/>
    <w:qFormat/>
    <w:uiPriority w:val="0"/>
    <w:pPr>
      <w:jc w:val="left"/>
    </w:pPr>
  </w:style>
  <w:style w:type="paragraph" w:styleId="15">
    <w:name w:val="Body Text"/>
    <w:basedOn w:val="1"/>
    <w:qFormat/>
    <w:uiPriority w:val="0"/>
    <w:pPr>
      <w:spacing w:after="120"/>
    </w:pPr>
    <w:rPr>
      <w:bCs w:val="0"/>
      <w:iCs w:val="0"/>
      <w:color w:val="auto"/>
      <w:szCs w:val="24"/>
    </w:rPr>
  </w:style>
  <w:style w:type="paragraph" w:styleId="16">
    <w:name w:val="Body Text Indent"/>
    <w:basedOn w:val="1"/>
    <w:link w:val="91"/>
    <w:qFormat/>
    <w:uiPriority w:val="0"/>
    <w:pPr>
      <w:spacing w:line="300" w:lineRule="auto"/>
      <w:ind w:firstLine="480"/>
    </w:pPr>
    <w:rPr>
      <w:rFonts w:ascii="宋体" w:hAnsi="宋体"/>
      <w:sz w:val="24"/>
    </w:rPr>
  </w:style>
  <w:style w:type="paragraph" w:styleId="17">
    <w:name w:val="HTML Address"/>
    <w:basedOn w:val="1"/>
    <w:qFormat/>
    <w:uiPriority w:val="0"/>
    <w:rPr>
      <w:i/>
    </w:rPr>
  </w:style>
  <w:style w:type="paragraph" w:styleId="18">
    <w:name w:val="toc 5"/>
    <w:basedOn w:val="1"/>
    <w:next w:val="1"/>
    <w:qFormat/>
    <w:uiPriority w:val="0"/>
    <w:pPr>
      <w:ind w:left="1680" w:leftChars="800"/>
    </w:pPr>
  </w:style>
  <w:style w:type="paragraph" w:styleId="19">
    <w:name w:val="toc 3"/>
    <w:basedOn w:val="1"/>
    <w:next w:val="1"/>
    <w:qFormat/>
    <w:uiPriority w:val="0"/>
    <w:pPr>
      <w:ind w:left="840" w:leftChars="400"/>
    </w:pPr>
  </w:style>
  <w:style w:type="paragraph" w:styleId="20">
    <w:name w:val="toc 8"/>
    <w:basedOn w:val="1"/>
    <w:next w:val="1"/>
    <w:qFormat/>
    <w:uiPriority w:val="0"/>
    <w:pPr>
      <w:ind w:left="2940" w:leftChars="1400"/>
    </w:pPr>
  </w:style>
  <w:style w:type="paragraph" w:styleId="21">
    <w:name w:val="Date"/>
    <w:basedOn w:val="1"/>
    <w:next w:val="1"/>
    <w:link w:val="103"/>
    <w:qFormat/>
    <w:uiPriority w:val="0"/>
    <w:pPr>
      <w:ind w:left="100" w:leftChars="2500"/>
    </w:pPr>
  </w:style>
  <w:style w:type="paragraph" w:styleId="22">
    <w:name w:val="Body Text Indent 2"/>
    <w:basedOn w:val="1"/>
    <w:qFormat/>
    <w:uiPriority w:val="0"/>
    <w:pPr>
      <w:spacing w:line="300" w:lineRule="auto"/>
      <w:ind w:firstLine="480" w:firstLineChars="200"/>
    </w:pPr>
    <w:rPr>
      <w:bCs w:val="0"/>
      <w:iCs w:val="0"/>
      <w:sz w:val="24"/>
      <w:szCs w:val="28"/>
    </w:rPr>
  </w:style>
  <w:style w:type="paragraph" w:styleId="23">
    <w:name w:val="Balloon Text"/>
    <w:basedOn w:val="1"/>
    <w:qFormat/>
    <w:uiPriority w:val="0"/>
    <w:rPr>
      <w:sz w:val="18"/>
      <w:szCs w:val="18"/>
    </w:rPr>
  </w:style>
  <w:style w:type="paragraph" w:styleId="24">
    <w:name w:val="footer"/>
    <w:basedOn w:val="1"/>
    <w:link w:val="114"/>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List"/>
    <w:basedOn w:val="1"/>
    <w:qFormat/>
    <w:uiPriority w:val="0"/>
    <w:pPr>
      <w:ind w:left="200" w:hanging="200" w:hangingChars="200"/>
    </w:pPr>
    <w:rPr>
      <w:bCs w:val="0"/>
      <w:iCs w:val="0"/>
      <w:color w:val="auto"/>
      <w:szCs w:val="24"/>
    </w:rPr>
  </w:style>
  <w:style w:type="paragraph" w:styleId="29">
    <w:name w:val="toc 6"/>
    <w:basedOn w:val="1"/>
    <w:next w:val="1"/>
    <w:qFormat/>
    <w:uiPriority w:val="0"/>
    <w:pPr>
      <w:ind w:left="2100" w:leftChars="1000"/>
    </w:pPr>
  </w:style>
  <w:style w:type="paragraph" w:styleId="30">
    <w:name w:val="Body Text Indent 3"/>
    <w:basedOn w:val="1"/>
    <w:qFormat/>
    <w:uiPriority w:val="0"/>
    <w:pPr>
      <w:spacing w:line="360" w:lineRule="auto"/>
      <w:ind w:firstLine="420"/>
    </w:pPr>
    <w:rPr>
      <w:rFonts w:ascii="宋体" w:hAnsi="宋体"/>
      <w:bCs w:val="0"/>
      <w:iCs w:val="0"/>
      <w:color w:val="0000FF"/>
      <w:szCs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style>
  <w:style w:type="paragraph" w:styleId="33">
    <w:name w:val="Body Text 2"/>
    <w:basedOn w:val="1"/>
    <w:qFormat/>
    <w:uiPriority w:val="0"/>
    <w:pPr>
      <w:spacing w:before="31" w:line="288" w:lineRule="auto"/>
      <w:ind w:right="29"/>
    </w:pPr>
    <w:rPr>
      <w:sz w:val="15"/>
      <w:szCs w:val="20"/>
    </w:rPr>
  </w:style>
  <w:style w:type="paragraph" w:styleId="34">
    <w:name w:val="Normal (Web)"/>
    <w:basedOn w:val="1"/>
    <w:qFormat/>
    <w:uiPriority w:val="0"/>
    <w:pPr>
      <w:widowControl/>
      <w:spacing w:before="100" w:beforeAutospacing="1" w:after="100" w:afterAutospacing="1" w:line="330" w:lineRule="atLeast"/>
      <w:jc w:val="left"/>
    </w:pPr>
    <w:rPr>
      <w:rFonts w:ascii="宋体" w:hAnsi="宋体" w:cs="宋体"/>
      <w:kern w:val="0"/>
      <w:sz w:val="22"/>
      <w:szCs w:val="22"/>
    </w:rPr>
  </w:style>
  <w:style w:type="paragraph" w:styleId="35">
    <w:name w:val="Title"/>
    <w:basedOn w:val="1"/>
    <w:qFormat/>
    <w:uiPriority w:val="0"/>
    <w:pPr>
      <w:spacing w:before="240" w:after="60"/>
      <w:jc w:val="center"/>
      <w:outlineLvl w:val="0"/>
    </w:pPr>
    <w:rPr>
      <w:rFonts w:ascii="Arial" w:hAnsi="Arial"/>
      <w:b/>
      <w:bCs w:val="0"/>
      <w:iCs w:val="0"/>
      <w:color w:val="auto"/>
      <w:sz w:val="32"/>
      <w:szCs w:val="20"/>
    </w:rPr>
  </w:style>
  <w:style w:type="paragraph" w:styleId="36">
    <w:name w:val="annotation subject"/>
    <w:basedOn w:val="14"/>
    <w:next w:val="14"/>
    <w:qFormat/>
    <w:uiPriority w:val="0"/>
    <w:rPr>
      <w:b/>
    </w:rPr>
  </w:style>
  <w:style w:type="table" w:styleId="38">
    <w:name w:val="Table Grid"/>
    <w:basedOn w:val="3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0">
    <w:name w:val="Strong"/>
    <w:qFormat/>
    <w:uiPriority w:val="0"/>
    <w:rPr>
      <w:b/>
    </w:rPr>
  </w:style>
  <w:style w:type="character" w:styleId="41">
    <w:name w:val="page number"/>
    <w:basedOn w:val="39"/>
    <w:qFormat/>
    <w:uiPriority w:val="0"/>
  </w:style>
  <w:style w:type="character" w:styleId="42">
    <w:name w:val="FollowedHyperlink"/>
    <w:qFormat/>
    <w:uiPriority w:val="0"/>
    <w:rPr>
      <w:color w:val="333333"/>
      <w:u w:val="none"/>
    </w:rPr>
  </w:style>
  <w:style w:type="character" w:styleId="43">
    <w:name w:val="Emphasis"/>
    <w:qFormat/>
    <w:uiPriority w:val="0"/>
  </w:style>
  <w:style w:type="character" w:styleId="44">
    <w:name w:val="HTML Definition"/>
    <w:qFormat/>
    <w:uiPriority w:val="0"/>
  </w:style>
  <w:style w:type="character" w:styleId="45">
    <w:name w:val="HTML Acronym"/>
    <w:basedOn w:val="39"/>
    <w:qFormat/>
    <w:uiPriority w:val="0"/>
  </w:style>
  <w:style w:type="character" w:styleId="46">
    <w:name w:val="HTML Variable"/>
    <w:qFormat/>
    <w:uiPriority w:val="0"/>
  </w:style>
  <w:style w:type="character" w:styleId="47">
    <w:name w:val="Hyperlink"/>
    <w:qFormat/>
    <w:uiPriority w:val="99"/>
    <w:rPr>
      <w:color w:val="333333"/>
      <w:u w:val="none"/>
    </w:rPr>
  </w:style>
  <w:style w:type="character" w:styleId="48">
    <w:name w:val="HTML Code"/>
    <w:qFormat/>
    <w:uiPriority w:val="0"/>
    <w:rPr>
      <w:rFonts w:ascii="Courier New" w:hAnsi="Courier New" w:eastAsia="Courier New" w:cs="Courier New"/>
      <w:sz w:val="20"/>
    </w:rPr>
  </w:style>
  <w:style w:type="character" w:styleId="49">
    <w:name w:val="annotation reference"/>
    <w:qFormat/>
    <w:uiPriority w:val="0"/>
    <w:rPr>
      <w:sz w:val="21"/>
      <w:szCs w:val="21"/>
    </w:rPr>
  </w:style>
  <w:style w:type="character" w:styleId="50">
    <w:name w:val="HTML Cite"/>
    <w:qFormat/>
    <w:uiPriority w:val="0"/>
  </w:style>
  <w:style w:type="character" w:styleId="51">
    <w:name w:val="HTML Keyboard"/>
    <w:qFormat/>
    <w:uiPriority w:val="0"/>
    <w:rPr>
      <w:rFonts w:ascii="Courier New" w:hAnsi="Courier New" w:eastAsia="Courier New" w:cs="Courier New"/>
      <w:sz w:val="20"/>
    </w:rPr>
  </w:style>
  <w:style w:type="character" w:styleId="52">
    <w:name w:val="HTML Sample"/>
    <w:qFormat/>
    <w:uiPriority w:val="0"/>
    <w:rPr>
      <w:rFonts w:ascii="Courier New" w:hAnsi="Courier New" w:eastAsia="Courier New" w:cs="Courier New"/>
    </w:rPr>
  </w:style>
  <w:style w:type="character" w:customStyle="1" w:styleId="53">
    <w:name w:val="no4"/>
    <w:basedOn w:val="39"/>
    <w:qFormat/>
    <w:uiPriority w:val="0"/>
  </w:style>
  <w:style w:type="character" w:customStyle="1" w:styleId="54">
    <w:name w:val="top-icon"/>
    <w:basedOn w:val="39"/>
    <w:qFormat/>
    <w:uiPriority w:val="0"/>
  </w:style>
  <w:style w:type="character" w:customStyle="1" w:styleId="55">
    <w:name w:val="plus"/>
    <w:qFormat/>
    <w:uiPriority w:val="0"/>
    <w:rPr>
      <w:b/>
      <w:vanish/>
      <w:color w:val="1F8DEF"/>
      <w:sz w:val="24"/>
      <w:szCs w:val="24"/>
    </w:rPr>
  </w:style>
  <w:style w:type="character" w:customStyle="1" w:styleId="56">
    <w:name w:val="f-star"/>
    <w:qFormat/>
    <w:uiPriority w:val="0"/>
    <w:rPr>
      <w:color w:val="999999"/>
      <w:sz w:val="21"/>
      <w:szCs w:val="21"/>
    </w:rPr>
  </w:style>
  <w:style w:type="character" w:customStyle="1" w:styleId="57">
    <w:name w:val="sidecatalog-dot1"/>
    <w:basedOn w:val="39"/>
    <w:qFormat/>
    <w:uiPriority w:val="0"/>
  </w:style>
  <w:style w:type="character" w:customStyle="1" w:styleId="58">
    <w:name w:val="fontstyle01"/>
    <w:qFormat/>
    <w:uiPriority w:val="0"/>
    <w:rPr>
      <w:rFonts w:hint="eastAsia" w:ascii="宋体" w:hAnsi="宋体" w:eastAsia="宋体"/>
      <w:color w:val="000000"/>
      <w:sz w:val="18"/>
      <w:szCs w:val="18"/>
    </w:rPr>
  </w:style>
  <w:style w:type="character" w:customStyle="1" w:styleId="59">
    <w:name w:val="tip3"/>
    <w:qFormat/>
    <w:uiPriority w:val="0"/>
    <w:rPr>
      <w:vanish/>
      <w:color w:val="FF0000"/>
      <w:sz w:val="18"/>
      <w:szCs w:val="18"/>
    </w:rPr>
  </w:style>
  <w:style w:type="character" w:customStyle="1" w:styleId="60">
    <w:name w:val="checkbox_checked"/>
    <w:basedOn w:val="39"/>
    <w:qFormat/>
    <w:uiPriority w:val="0"/>
  </w:style>
  <w:style w:type="character" w:customStyle="1" w:styleId="61">
    <w:name w:val="sidecatalog-dot"/>
    <w:basedOn w:val="39"/>
    <w:qFormat/>
    <w:uiPriority w:val="0"/>
  </w:style>
  <w:style w:type="character" w:customStyle="1" w:styleId="62">
    <w:name w:val="标题 5 字符"/>
    <w:link w:val="6"/>
    <w:qFormat/>
    <w:uiPriority w:val="0"/>
    <w:rPr>
      <w:rFonts w:ascii="宋体" w:hAnsi="Calibri" w:eastAsia="宋体"/>
      <w:bCs/>
      <w:kern w:val="2"/>
      <w:sz w:val="24"/>
      <w:szCs w:val="28"/>
      <w:lang w:bidi="ar-SA"/>
    </w:rPr>
  </w:style>
  <w:style w:type="character" w:customStyle="1" w:styleId="63">
    <w:name w:val="my-notice1"/>
    <w:basedOn w:val="39"/>
    <w:qFormat/>
    <w:uiPriority w:val="0"/>
  </w:style>
  <w:style w:type="character" w:customStyle="1" w:styleId="64">
    <w:name w:val="no72"/>
    <w:basedOn w:val="39"/>
    <w:qFormat/>
    <w:uiPriority w:val="0"/>
  </w:style>
  <w:style w:type="character" w:customStyle="1" w:styleId="65">
    <w:name w:val="morelink-item"/>
    <w:qFormat/>
    <w:uiPriority w:val="0"/>
  </w:style>
  <w:style w:type="character" w:customStyle="1" w:styleId="66">
    <w:name w:val="tip5"/>
    <w:qFormat/>
    <w:uiPriority w:val="0"/>
    <w:rPr>
      <w:vanish/>
      <w:color w:val="FF0000"/>
      <w:sz w:val="18"/>
      <w:szCs w:val="18"/>
    </w:rPr>
  </w:style>
  <w:style w:type="character" w:customStyle="1" w:styleId="67">
    <w:name w:val="bds_nopic2"/>
    <w:basedOn w:val="39"/>
    <w:qFormat/>
    <w:uiPriority w:val="0"/>
  </w:style>
  <w:style w:type="character" w:customStyle="1" w:styleId="68">
    <w:name w:val="lemmatitleh12"/>
    <w:basedOn w:val="39"/>
    <w:qFormat/>
    <w:uiPriority w:val="0"/>
  </w:style>
  <w:style w:type="character" w:customStyle="1" w:styleId="69">
    <w:name w:val="Char Char"/>
    <w:qFormat/>
    <w:uiPriority w:val="0"/>
    <w:rPr>
      <w:rFonts w:ascii="宋体" w:hAnsi="宋体"/>
      <w:sz w:val="24"/>
    </w:rPr>
  </w:style>
  <w:style w:type="character" w:customStyle="1" w:styleId="70">
    <w:name w:val="标题 2 字符"/>
    <w:link w:val="3"/>
    <w:semiHidden/>
    <w:qFormat/>
    <w:uiPriority w:val="0"/>
    <w:rPr>
      <w:rFonts w:ascii="Arial" w:hAnsi="Arial" w:eastAsia="黑体"/>
      <w:b/>
      <w:iCs/>
      <w:color w:val="auto"/>
      <w:sz w:val="32"/>
      <w:szCs w:val="32"/>
    </w:rPr>
  </w:style>
  <w:style w:type="character" w:customStyle="1" w:styleId="71">
    <w:name w:val="javascript"/>
    <w:basedOn w:val="39"/>
    <w:qFormat/>
    <w:uiPriority w:val="0"/>
  </w:style>
  <w:style w:type="character" w:customStyle="1" w:styleId="72">
    <w:name w:val="fontstyle11"/>
    <w:qFormat/>
    <w:uiPriority w:val="0"/>
    <w:rPr>
      <w:rFonts w:hint="default" w:ascii="DY13+ZDRFUA-13" w:hAnsi="DY13+ZDRFUA-13"/>
      <w:color w:val="000000"/>
      <w:sz w:val="22"/>
      <w:szCs w:val="22"/>
    </w:rPr>
  </w:style>
  <w:style w:type="character" w:customStyle="1" w:styleId="73">
    <w:name w:val="bds_more2"/>
    <w:basedOn w:val="39"/>
    <w:qFormat/>
    <w:uiPriority w:val="0"/>
  </w:style>
  <w:style w:type="character" w:customStyle="1" w:styleId="74">
    <w:name w:val="org_name2"/>
    <w:basedOn w:val="39"/>
    <w:qFormat/>
    <w:uiPriority w:val="0"/>
  </w:style>
  <w:style w:type="character" w:customStyle="1" w:styleId="75">
    <w:name w:val="btn"/>
    <w:basedOn w:val="39"/>
    <w:qFormat/>
    <w:uiPriority w:val="0"/>
  </w:style>
  <w:style w:type="character" w:customStyle="1" w:styleId="76">
    <w:name w:val="polysemyexp"/>
    <w:qFormat/>
    <w:uiPriority w:val="0"/>
    <w:rPr>
      <w:color w:val="AAAAAA"/>
      <w:sz w:val="18"/>
      <w:szCs w:val="18"/>
    </w:rPr>
  </w:style>
  <w:style w:type="character" w:customStyle="1" w:styleId="77">
    <w:name w:val="tip"/>
    <w:qFormat/>
    <w:uiPriority w:val="0"/>
    <w:rPr>
      <w:vanish/>
      <w:color w:val="FF0000"/>
      <w:sz w:val="18"/>
      <w:szCs w:val="18"/>
    </w:rPr>
  </w:style>
  <w:style w:type="character" w:customStyle="1" w:styleId="78">
    <w:name w:val="标题 9 字符"/>
    <w:link w:val="10"/>
    <w:qFormat/>
    <w:uiPriority w:val="0"/>
    <w:rPr>
      <w:rFonts w:ascii="Cambria" w:hAnsi="Cambria" w:eastAsia="宋体"/>
      <w:kern w:val="2"/>
      <w:sz w:val="21"/>
      <w:szCs w:val="21"/>
      <w:lang w:bidi="ar-SA"/>
    </w:rPr>
  </w:style>
  <w:style w:type="character" w:customStyle="1" w:styleId="79">
    <w:name w:val="bt"/>
    <w:basedOn w:val="39"/>
    <w:qFormat/>
    <w:uiPriority w:val="0"/>
  </w:style>
  <w:style w:type="character" w:customStyle="1" w:styleId="80">
    <w:name w:val="bds_more"/>
    <w:qFormat/>
    <w:uiPriority w:val="0"/>
    <w:rPr>
      <w:rFonts w:hint="eastAsia" w:ascii="宋体" w:hAnsi="宋体" w:eastAsia="宋体" w:cs="宋体"/>
    </w:rPr>
  </w:style>
  <w:style w:type="character" w:customStyle="1" w:styleId="81">
    <w:name w:val="bds_nopic1"/>
    <w:basedOn w:val="39"/>
    <w:qFormat/>
    <w:uiPriority w:val="0"/>
  </w:style>
  <w:style w:type="character" w:customStyle="1" w:styleId="82">
    <w:name w:val="high-light"/>
    <w:basedOn w:val="39"/>
    <w:qFormat/>
    <w:uiPriority w:val="0"/>
  </w:style>
  <w:style w:type="character" w:customStyle="1" w:styleId="83">
    <w:name w:val="标题 6 字符"/>
    <w:link w:val="7"/>
    <w:qFormat/>
    <w:uiPriority w:val="0"/>
    <w:rPr>
      <w:rFonts w:ascii="Cambria" w:hAnsi="Cambria" w:eastAsia="宋体"/>
      <w:bCs/>
      <w:kern w:val="2"/>
      <w:sz w:val="24"/>
      <w:szCs w:val="24"/>
      <w:lang w:bidi="ar-SA"/>
    </w:rPr>
  </w:style>
  <w:style w:type="character" w:customStyle="1" w:styleId="84">
    <w:name w:val="hover29"/>
    <w:qFormat/>
    <w:uiPriority w:val="0"/>
    <w:rPr>
      <w:shd w:val="clear" w:color="auto" w:fill="DFEAF5"/>
    </w:rPr>
  </w:style>
  <w:style w:type="character" w:customStyle="1" w:styleId="85">
    <w:name w:val="标题 1 字符"/>
    <w:link w:val="2"/>
    <w:qFormat/>
    <w:uiPriority w:val="0"/>
    <w:rPr>
      <w:rFonts w:eastAsia="宋体"/>
      <w:b/>
      <w:bCs/>
      <w:kern w:val="44"/>
      <w:sz w:val="44"/>
      <w:szCs w:val="44"/>
      <w:lang w:val="en-US" w:eastAsia="zh-CN" w:bidi="ar-SA"/>
    </w:rPr>
  </w:style>
  <w:style w:type="character" w:customStyle="1" w:styleId="86">
    <w:name w:val="apple-converted-space"/>
    <w:basedOn w:val="39"/>
    <w:qFormat/>
    <w:uiPriority w:val="0"/>
  </w:style>
  <w:style w:type="character" w:customStyle="1" w:styleId="87">
    <w:name w:val="bds_more4"/>
    <w:basedOn w:val="39"/>
    <w:qFormat/>
    <w:uiPriority w:val="0"/>
  </w:style>
  <w:style w:type="character" w:customStyle="1" w:styleId="88">
    <w:name w:val="ui-bz-bg-hover"/>
    <w:qFormat/>
    <w:uiPriority w:val="0"/>
    <w:rPr>
      <w:shd w:val="clear" w:color="auto" w:fill="000000"/>
    </w:rPr>
  </w:style>
  <w:style w:type="character" w:customStyle="1" w:styleId="89">
    <w:name w:val="标题 3 字符"/>
    <w:link w:val="4"/>
    <w:qFormat/>
    <w:uiPriority w:val="0"/>
    <w:rPr>
      <w:rFonts w:eastAsia="宋体"/>
      <w:b/>
      <w:bCs/>
      <w:kern w:val="2"/>
      <w:sz w:val="32"/>
      <w:szCs w:val="32"/>
      <w:lang w:bidi="ar-SA"/>
    </w:rPr>
  </w:style>
  <w:style w:type="character" w:customStyle="1" w:styleId="90">
    <w:name w:val="sidecatalog-dot4"/>
    <w:basedOn w:val="39"/>
    <w:qFormat/>
    <w:uiPriority w:val="0"/>
  </w:style>
  <w:style w:type="character" w:customStyle="1" w:styleId="91">
    <w:name w:val="正文文本缩进 字符"/>
    <w:link w:val="16"/>
    <w:qFormat/>
    <w:uiPriority w:val="0"/>
    <w:rPr>
      <w:rFonts w:ascii="宋体" w:hAnsi="宋体"/>
      <w:sz w:val="24"/>
    </w:rPr>
  </w:style>
  <w:style w:type="character" w:customStyle="1" w:styleId="92">
    <w:name w:val="标题 2 Char1 Char"/>
    <w:qFormat/>
    <w:uiPriority w:val="0"/>
    <w:rPr>
      <w:rFonts w:ascii="Arial" w:hAnsi="Arial" w:eastAsia="黑体"/>
      <w:b/>
      <w:bCs/>
      <w:kern w:val="2"/>
      <w:sz w:val="32"/>
      <w:szCs w:val="32"/>
      <w:lang w:val="en-US" w:eastAsia="zh-CN" w:bidi="ar-SA"/>
    </w:rPr>
  </w:style>
  <w:style w:type="character" w:customStyle="1" w:styleId="93">
    <w:name w:val="my-notice"/>
    <w:basedOn w:val="39"/>
    <w:qFormat/>
    <w:uiPriority w:val="0"/>
  </w:style>
  <w:style w:type="character" w:customStyle="1" w:styleId="94">
    <w:name w:val="no5"/>
    <w:basedOn w:val="39"/>
    <w:qFormat/>
    <w:uiPriority w:val="0"/>
  </w:style>
  <w:style w:type="character" w:customStyle="1" w:styleId="95">
    <w:name w:val="标题 4 字符"/>
    <w:link w:val="5"/>
    <w:semiHidden/>
    <w:qFormat/>
    <w:uiPriority w:val="0"/>
    <w:rPr>
      <w:rFonts w:ascii="Cambria" w:hAnsi="Cambria" w:eastAsia="宋体"/>
      <w:b/>
      <w:bCs/>
      <w:kern w:val="2"/>
      <w:sz w:val="28"/>
      <w:szCs w:val="28"/>
      <w:lang w:bidi="ar-SA"/>
    </w:rPr>
  </w:style>
  <w:style w:type="character" w:customStyle="1" w:styleId="96">
    <w:name w:val="ico-jiang1"/>
    <w:basedOn w:val="39"/>
    <w:qFormat/>
    <w:uiPriority w:val="0"/>
  </w:style>
  <w:style w:type="character" w:customStyle="1" w:styleId="97">
    <w:name w:val="ui-bz-bg-hover1"/>
    <w:basedOn w:val="39"/>
    <w:qFormat/>
    <w:uiPriority w:val="0"/>
  </w:style>
  <w:style w:type="character" w:customStyle="1" w:styleId="98">
    <w:name w:val="no52"/>
    <w:basedOn w:val="39"/>
    <w:qFormat/>
    <w:uiPriority w:val="0"/>
  </w:style>
  <w:style w:type="character" w:customStyle="1" w:styleId="99">
    <w:name w:val="正文段落 Char1"/>
    <w:link w:val="100"/>
    <w:qFormat/>
    <w:uiPriority w:val="0"/>
    <w:rPr>
      <w:b/>
      <w:bCs/>
      <w:caps/>
      <w:sz w:val="28"/>
    </w:rPr>
  </w:style>
  <w:style w:type="paragraph" w:customStyle="1" w:styleId="100">
    <w:name w:val="正文段落"/>
    <w:basedOn w:val="26"/>
    <w:next w:val="1"/>
    <w:link w:val="99"/>
    <w:qFormat/>
    <w:uiPriority w:val="0"/>
    <w:pPr>
      <w:topLinePunct/>
      <w:adjustRightInd w:val="0"/>
      <w:spacing w:before="120" w:after="120" w:line="360" w:lineRule="auto"/>
      <w:ind w:firstLine="525"/>
      <w:textAlignment w:val="baseline"/>
    </w:pPr>
    <w:rPr>
      <w:b/>
      <w:iCs w:val="0"/>
      <w:caps/>
      <w:color w:val="auto"/>
      <w:kern w:val="0"/>
      <w:sz w:val="28"/>
      <w:szCs w:val="20"/>
    </w:rPr>
  </w:style>
  <w:style w:type="character" w:customStyle="1" w:styleId="101">
    <w:name w:val="bds_more1"/>
    <w:basedOn w:val="39"/>
    <w:qFormat/>
    <w:uiPriority w:val="0"/>
  </w:style>
  <w:style w:type="character" w:customStyle="1" w:styleId="102">
    <w:name w:val="sort"/>
    <w:basedOn w:val="39"/>
    <w:qFormat/>
    <w:uiPriority w:val="0"/>
  </w:style>
  <w:style w:type="character" w:customStyle="1" w:styleId="103">
    <w:name w:val="日期 字符"/>
    <w:link w:val="21"/>
    <w:qFormat/>
    <w:uiPriority w:val="0"/>
    <w:rPr>
      <w:rFonts w:eastAsia="宋体"/>
      <w:bCs/>
      <w:iCs/>
      <w:color w:val="000000"/>
      <w:kern w:val="2"/>
      <w:sz w:val="21"/>
      <w:szCs w:val="21"/>
      <w:lang w:val="en-US" w:eastAsia="zh-CN" w:bidi="ar-SA"/>
    </w:rPr>
  </w:style>
  <w:style w:type="character" w:customStyle="1" w:styleId="104">
    <w:name w:val="btn24"/>
    <w:basedOn w:val="39"/>
    <w:qFormat/>
    <w:uiPriority w:val="0"/>
  </w:style>
  <w:style w:type="character" w:customStyle="1" w:styleId="105">
    <w:name w:val="tip7"/>
    <w:qFormat/>
    <w:uiPriority w:val="0"/>
    <w:rPr>
      <w:vanish/>
      <w:color w:val="FF0000"/>
      <w:sz w:val="18"/>
      <w:szCs w:val="18"/>
    </w:rPr>
  </w:style>
  <w:style w:type="character" w:customStyle="1" w:styleId="106">
    <w:name w:val="sort1"/>
    <w:qFormat/>
    <w:uiPriority w:val="0"/>
    <w:rPr>
      <w:color w:val="FFFFFF"/>
      <w:bdr w:val="single" w:color="auto" w:sz="24" w:space="0"/>
    </w:rPr>
  </w:style>
  <w:style w:type="character" w:customStyle="1" w:styleId="107">
    <w:name w:val="bt24"/>
    <w:basedOn w:val="39"/>
    <w:qFormat/>
    <w:uiPriority w:val="0"/>
  </w:style>
  <w:style w:type="character" w:customStyle="1" w:styleId="108">
    <w:name w:val="批注文字 字符"/>
    <w:link w:val="14"/>
    <w:qFormat/>
    <w:uiPriority w:val="0"/>
    <w:rPr>
      <w:rFonts w:eastAsia="宋体"/>
      <w:bCs/>
      <w:iCs/>
      <w:color w:val="000000"/>
      <w:kern w:val="2"/>
      <w:sz w:val="21"/>
      <w:szCs w:val="21"/>
      <w:lang w:val="en-US" w:eastAsia="zh-CN" w:bidi="ar-SA"/>
    </w:rPr>
  </w:style>
  <w:style w:type="character" w:customStyle="1" w:styleId="109">
    <w:name w:val="my-class"/>
    <w:basedOn w:val="39"/>
    <w:qFormat/>
    <w:uiPriority w:val="0"/>
  </w:style>
  <w:style w:type="character" w:customStyle="1" w:styleId="110">
    <w:name w:val="orange"/>
    <w:qFormat/>
    <w:uiPriority w:val="0"/>
    <w:rPr>
      <w:color w:val="3FB58F"/>
    </w:rPr>
  </w:style>
  <w:style w:type="character" w:customStyle="1" w:styleId="111">
    <w:name w:val="polysemyred"/>
    <w:qFormat/>
    <w:uiPriority w:val="0"/>
    <w:rPr>
      <w:color w:val="FF6666"/>
      <w:sz w:val="18"/>
      <w:szCs w:val="18"/>
    </w:rPr>
  </w:style>
  <w:style w:type="character" w:customStyle="1" w:styleId="112">
    <w:name w:val="bds_more3"/>
    <w:basedOn w:val="39"/>
    <w:qFormat/>
    <w:uiPriority w:val="0"/>
  </w:style>
  <w:style w:type="character" w:customStyle="1" w:styleId="113">
    <w:name w:val="checkbox"/>
    <w:basedOn w:val="39"/>
    <w:qFormat/>
    <w:uiPriority w:val="0"/>
  </w:style>
  <w:style w:type="character" w:customStyle="1" w:styleId="114">
    <w:name w:val="页脚 字符"/>
    <w:link w:val="24"/>
    <w:qFormat/>
    <w:uiPriority w:val="0"/>
    <w:rPr>
      <w:rFonts w:eastAsia="宋体"/>
      <w:bCs/>
      <w:iCs/>
      <w:color w:val="000000"/>
      <w:kern w:val="2"/>
      <w:sz w:val="18"/>
      <w:szCs w:val="18"/>
      <w:lang w:val="en-US" w:eastAsia="zh-CN" w:bidi="ar-SA"/>
    </w:rPr>
  </w:style>
  <w:style w:type="character" w:customStyle="1" w:styleId="115">
    <w:name w:val="no42"/>
    <w:basedOn w:val="39"/>
    <w:qFormat/>
    <w:uiPriority w:val="0"/>
  </w:style>
  <w:style w:type="character" w:customStyle="1" w:styleId="116">
    <w:name w:val="ico-jiang"/>
    <w:basedOn w:val="39"/>
    <w:qFormat/>
    <w:uiPriority w:val="0"/>
  </w:style>
  <w:style w:type="character" w:customStyle="1" w:styleId="117">
    <w:name w:val="tip6"/>
    <w:qFormat/>
    <w:uiPriority w:val="0"/>
    <w:rPr>
      <w:vanish/>
      <w:color w:val="FF0000"/>
      <w:sz w:val="18"/>
      <w:szCs w:val="18"/>
    </w:rPr>
  </w:style>
  <w:style w:type="character" w:customStyle="1" w:styleId="118">
    <w:name w:val="orange6"/>
    <w:qFormat/>
    <w:uiPriority w:val="0"/>
    <w:rPr>
      <w:color w:val="3FB58F"/>
    </w:rPr>
  </w:style>
  <w:style w:type="character" w:customStyle="1" w:styleId="119">
    <w:name w:val="t-tag"/>
    <w:qFormat/>
    <w:uiPriority w:val="0"/>
    <w:rPr>
      <w:color w:val="FFFFFF"/>
      <w:sz w:val="18"/>
      <w:szCs w:val="18"/>
      <w:shd w:val="clear" w:color="auto" w:fill="FE8833"/>
    </w:rPr>
  </w:style>
  <w:style w:type="character" w:customStyle="1" w:styleId="120">
    <w:name w:val="bds_nopic"/>
    <w:basedOn w:val="39"/>
    <w:qFormat/>
    <w:uiPriority w:val="0"/>
  </w:style>
  <w:style w:type="character" w:customStyle="1" w:styleId="121">
    <w:name w:val="sidecatalog-dot5"/>
    <w:basedOn w:val="39"/>
    <w:qFormat/>
    <w:uiPriority w:val="0"/>
  </w:style>
  <w:style w:type="character" w:customStyle="1" w:styleId="122">
    <w:name w:val="high-light high-light-bg"/>
    <w:basedOn w:val="39"/>
    <w:qFormat/>
    <w:uiPriority w:val="0"/>
  </w:style>
  <w:style w:type="character" w:customStyle="1" w:styleId="123">
    <w:name w:val="desc"/>
    <w:qFormat/>
    <w:uiPriority w:val="0"/>
    <w:rPr>
      <w:color w:val="000000"/>
      <w:sz w:val="18"/>
      <w:szCs w:val="18"/>
    </w:rPr>
  </w:style>
  <w:style w:type="character" w:customStyle="1" w:styleId="124">
    <w:name w:val="no7"/>
    <w:basedOn w:val="39"/>
    <w:qFormat/>
    <w:uiPriority w:val="0"/>
  </w:style>
  <w:style w:type="character" w:customStyle="1" w:styleId="125">
    <w:name w:val="my-class2"/>
    <w:basedOn w:val="39"/>
    <w:qFormat/>
    <w:uiPriority w:val="0"/>
  </w:style>
  <w:style w:type="character" w:customStyle="1" w:styleId="126">
    <w:name w:val="样式 正文文本缩进 + 小四 Char"/>
    <w:link w:val="127"/>
    <w:qFormat/>
    <w:uiPriority w:val="0"/>
    <w:rPr>
      <w:rFonts w:ascii="宋体" w:hAnsi="宋体"/>
      <w:sz w:val="24"/>
    </w:rPr>
  </w:style>
  <w:style w:type="paragraph" w:customStyle="1" w:styleId="127">
    <w:name w:val="样式 正文文本缩进 + 小四"/>
    <w:basedOn w:val="16"/>
    <w:link w:val="126"/>
    <w:qFormat/>
    <w:uiPriority w:val="0"/>
  </w:style>
  <w:style w:type="character" w:customStyle="1" w:styleId="128">
    <w:name w:val="sidecatalog-index1"/>
    <w:qFormat/>
    <w:uiPriority w:val="0"/>
    <w:rPr>
      <w:rFonts w:ascii="Arial" w:hAnsi="Arial" w:cs="Arial"/>
      <w:b/>
      <w:color w:val="999999"/>
      <w:sz w:val="21"/>
      <w:szCs w:val="21"/>
    </w:rPr>
  </w:style>
  <w:style w:type="character" w:customStyle="1" w:styleId="129">
    <w:name w:val="bts"/>
    <w:basedOn w:val="39"/>
    <w:qFormat/>
    <w:uiPriority w:val="0"/>
  </w:style>
  <w:style w:type="character" w:customStyle="1" w:styleId="130">
    <w:name w:val="no6"/>
    <w:basedOn w:val="39"/>
    <w:qFormat/>
    <w:uiPriority w:val="0"/>
  </w:style>
  <w:style w:type="character" w:customStyle="1" w:styleId="131">
    <w:name w:val="标题 7 字符"/>
    <w:link w:val="8"/>
    <w:qFormat/>
    <w:uiPriority w:val="0"/>
    <w:rPr>
      <w:rFonts w:ascii="Calibri" w:hAnsi="Calibri" w:eastAsia="宋体"/>
      <w:b/>
      <w:bCs/>
      <w:kern w:val="2"/>
      <w:sz w:val="24"/>
      <w:szCs w:val="24"/>
      <w:lang w:bidi="ar-SA"/>
    </w:rPr>
  </w:style>
  <w:style w:type="character" w:customStyle="1" w:styleId="132">
    <w:name w:val="sidecatalog-index2"/>
    <w:qFormat/>
    <w:uiPriority w:val="0"/>
    <w:rPr>
      <w:rFonts w:ascii="Arail" w:hAnsi="Arail" w:eastAsia="Arail" w:cs="Arail"/>
      <w:color w:val="999999"/>
      <w:sz w:val="21"/>
      <w:szCs w:val="21"/>
    </w:rPr>
  </w:style>
  <w:style w:type="character" w:customStyle="1" w:styleId="133">
    <w:name w:val="标题 8 字符"/>
    <w:link w:val="9"/>
    <w:qFormat/>
    <w:uiPriority w:val="0"/>
    <w:rPr>
      <w:rFonts w:ascii="Cambria" w:hAnsi="Cambria" w:eastAsia="宋体"/>
      <w:kern w:val="2"/>
      <w:sz w:val="24"/>
      <w:szCs w:val="24"/>
      <w:lang w:bidi="ar-SA"/>
    </w:rPr>
  </w:style>
  <w:style w:type="character" w:customStyle="1" w:styleId="134">
    <w:name w:val="no62"/>
    <w:basedOn w:val="39"/>
    <w:qFormat/>
    <w:uiPriority w:val="0"/>
  </w:style>
  <w:style w:type="character" w:customStyle="1" w:styleId="135">
    <w:name w:val="gray4"/>
    <w:qFormat/>
    <w:uiPriority w:val="0"/>
    <w:rPr>
      <w:rFonts w:ascii="宋体" w:hAnsi="宋体" w:eastAsia="宋体" w:cs="宋体"/>
      <w:color w:val="CCCCCC"/>
    </w:rPr>
  </w:style>
  <w:style w:type="paragraph" w:customStyle="1" w:styleId="136">
    <w:name w:val="列表段落1"/>
    <w:basedOn w:val="1"/>
    <w:qFormat/>
    <w:uiPriority w:val="0"/>
    <w:pPr>
      <w:ind w:firstLine="420" w:firstLineChars="200"/>
    </w:pPr>
    <w:rPr>
      <w:rFonts w:cs="Calibri"/>
      <w:bCs w:val="0"/>
      <w:iCs w:val="0"/>
      <w:color w:val="auto"/>
    </w:rPr>
  </w:style>
  <w:style w:type="paragraph" w:customStyle="1" w:styleId="137">
    <w:name w:val="批注框文本{858D7CFB-ED40-4347-BF05-701D383B685F}{858D7CFB-ED40-4347-BF05-701D383B685F}"/>
    <w:basedOn w:val="1"/>
    <w:qFormat/>
    <w:uiPriority w:val="0"/>
    <w:rPr>
      <w:sz w:val="18"/>
      <w:szCs w:val="18"/>
    </w:rPr>
  </w:style>
  <w:style w:type="paragraph" w:customStyle="1" w:styleId="138">
    <w:name w:val="Char Char Char Char"/>
    <w:basedOn w:val="1"/>
    <w:qFormat/>
    <w:uiPriority w:val="0"/>
    <w:pPr>
      <w:tabs>
        <w:tab w:val="left" w:pos="360"/>
      </w:tabs>
    </w:pPr>
    <w:rPr>
      <w:sz w:val="24"/>
    </w:rPr>
  </w:style>
  <w:style w:type="paragraph" w:customStyle="1" w:styleId="139">
    <w:name w:val="列出段落1"/>
    <w:basedOn w:val="1"/>
    <w:qFormat/>
    <w:uiPriority w:val="34"/>
    <w:pPr>
      <w:ind w:firstLine="420" w:firstLineChars="200"/>
    </w:pPr>
    <w:rPr>
      <w:bCs w:val="0"/>
      <w:iCs w:val="0"/>
      <w:color w:val="auto"/>
      <w:szCs w:val="22"/>
    </w:rPr>
  </w:style>
  <w:style w:type="paragraph" w:customStyle="1" w:styleId="140">
    <w:name w:val="cjk"/>
    <w:basedOn w:val="1"/>
    <w:qFormat/>
    <w:uiPriority w:val="0"/>
    <w:pPr>
      <w:widowControl/>
      <w:spacing w:before="100" w:beforeAutospacing="1" w:after="119"/>
    </w:pPr>
    <w:rPr>
      <w:rFonts w:hint="eastAsia" w:ascii="宋体" w:hAnsi="宋体"/>
      <w:bCs w:val="0"/>
      <w:iCs w:val="0"/>
      <w:kern w:val="0"/>
      <w:sz w:val="20"/>
      <w:szCs w:val="20"/>
    </w:rPr>
  </w:style>
  <w:style w:type="paragraph" w:customStyle="1" w:styleId="141">
    <w:name w:val="数字编号列项（二级）"/>
    <w:qFormat/>
    <w:uiPriority w:val="0"/>
    <w:pPr>
      <w:ind w:left="1260" w:leftChars="400" w:hanging="420" w:hangingChars="200"/>
      <w:jc w:val="both"/>
    </w:pPr>
    <w:rPr>
      <w:rFonts w:ascii="宋体" w:hAnsi="Calibri" w:eastAsia="宋体" w:cs="宋体"/>
      <w:sz w:val="21"/>
      <w:szCs w:val="21"/>
      <w:lang w:val="en-US" w:eastAsia="zh-CN" w:bidi="ar-SA"/>
    </w:rPr>
  </w:style>
  <w:style w:type="paragraph" w:customStyle="1" w:styleId="142">
    <w:name w:val="Char Char Char"/>
    <w:basedOn w:val="1"/>
    <w:qFormat/>
    <w:uiPriority w:val="0"/>
    <w:pPr>
      <w:spacing w:line="360" w:lineRule="auto"/>
      <w:ind w:firstLine="200" w:firstLineChars="200"/>
    </w:pPr>
    <w:rPr>
      <w:rFonts w:ascii="宋体" w:hAnsi="宋体" w:cs="宋体"/>
      <w:bCs w:val="0"/>
      <w:iCs w:val="0"/>
      <w:color w:val="auto"/>
      <w:sz w:val="24"/>
      <w:szCs w:val="24"/>
    </w:rPr>
  </w:style>
  <w:style w:type="paragraph" w:customStyle="1" w:styleId="143">
    <w:name w:val="Char"/>
    <w:basedOn w:val="1"/>
    <w:qFormat/>
    <w:uiPriority w:val="0"/>
    <w:pPr>
      <w:widowControl/>
      <w:spacing w:after="160" w:line="240" w:lineRule="exact"/>
      <w:jc w:val="left"/>
    </w:pPr>
  </w:style>
  <w:style w:type="paragraph" w:customStyle="1" w:styleId="144">
    <w:name w:val="标准称谓"/>
    <w:next w:val="1"/>
    <w:qFormat/>
    <w:uiPriority w:val="0"/>
    <w:pPr>
      <w:widowControl w:val="0"/>
      <w:kinsoku w:val="0"/>
      <w:overflowPunct w:val="0"/>
      <w:autoSpaceDE w:val="0"/>
      <w:autoSpaceDN w:val="0"/>
      <w:spacing w:line="0" w:lineRule="atLeast"/>
      <w:jc w:val="distribute"/>
    </w:pPr>
    <w:rPr>
      <w:rFonts w:ascii="宋体" w:hAnsi="Calibri" w:eastAsia="宋体" w:cs="Times New Roman"/>
      <w:b/>
      <w:spacing w:val="20"/>
      <w:w w:val="148"/>
      <w:sz w:val="52"/>
      <w:lang w:val="en-US" w:eastAsia="zh-CN" w:bidi="ar-SA"/>
    </w:rPr>
  </w:style>
  <w:style w:type="paragraph" w:customStyle="1" w:styleId="145">
    <w:name w:val="图表名称"/>
    <w:basedOn w:val="1"/>
    <w:next w:val="1"/>
    <w:qFormat/>
    <w:uiPriority w:val="0"/>
    <w:pPr>
      <w:spacing w:after="156" w:afterLines="50"/>
      <w:jc w:val="center"/>
    </w:pPr>
    <w:rPr>
      <w:rFonts w:ascii="仿宋_GB2312" w:hAnsi="宋体" w:eastAsia="仿宋_GB2312"/>
      <w:b/>
      <w:bCs w:val="0"/>
      <w:iCs w:val="0"/>
      <w:color w:val="auto"/>
      <w:sz w:val="24"/>
      <w:szCs w:val="24"/>
    </w:rPr>
  </w:style>
  <w:style w:type="paragraph" w:customStyle="1" w:styleId="146">
    <w:name w:val="发布部门"/>
    <w:next w:val="1"/>
    <w:qFormat/>
    <w:uiPriority w:val="0"/>
    <w:pPr>
      <w:jc w:val="center"/>
    </w:pPr>
    <w:rPr>
      <w:rFonts w:ascii="宋体" w:hAnsi="Calibri" w:eastAsia="宋体" w:cs="Times New Roman"/>
      <w:b/>
      <w:spacing w:val="20"/>
      <w:w w:val="135"/>
      <w:sz w:val="36"/>
      <w:lang w:val="en-US" w:eastAsia="zh-CN" w:bidi="ar-SA"/>
    </w:rPr>
  </w:style>
  <w:style w:type="paragraph" w:customStyle="1" w:styleId="147">
    <w:name w:val="p0"/>
    <w:basedOn w:val="1"/>
    <w:qFormat/>
    <w:uiPriority w:val="0"/>
    <w:pPr>
      <w:widowControl/>
    </w:pPr>
    <w:rPr>
      <w:bCs w:val="0"/>
      <w:iCs w:val="0"/>
      <w:kern w:val="0"/>
    </w:rPr>
  </w:style>
  <w:style w:type="paragraph" w:customStyle="1" w:styleId="148">
    <w:name w:val="段"/>
    <w:qFormat/>
    <w:uiPriority w:val="0"/>
    <w:pPr>
      <w:autoSpaceDE w:val="0"/>
      <w:autoSpaceDN w:val="0"/>
      <w:ind w:firstLine="200" w:firstLineChars="200"/>
      <w:jc w:val="both"/>
    </w:pPr>
    <w:rPr>
      <w:rFonts w:ascii="宋体" w:hAnsi="Calibri" w:eastAsia="宋体" w:cs="宋体"/>
      <w:sz w:val="21"/>
      <w:szCs w:val="21"/>
      <w:lang w:val="en-US" w:eastAsia="zh-CN" w:bidi="ar-SA"/>
    </w:rPr>
  </w:style>
  <w:style w:type="paragraph" w:customStyle="1" w:styleId="149">
    <w:name w:val="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0">
    <w:name w:val="Char1"/>
    <w:basedOn w:val="1"/>
    <w:qFormat/>
    <w:uiPriority w:val="0"/>
    <w:pPr>
      <w:keepNext/>
    </w:pPr>
    <w:rPr>
      <w:bCs w:val="0"/>
      <w:iCs w:val="0"/>
      <w:color w:val="auto"/>
    </w:rPr>
  </w:style>
  <w:style w:type="paragraph" w:customStyle="1" w:styleId="15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52">
    <w:name w:val="字母编号列项（一级）"/>
    <w:qFormat/>
    <w:uiPriority w:val="0"/>
    <w:pPr>
      <w:numPr>
        <w:ilvl w:val="0"/>
        <w:numId w:val="1"/>
      </w:numPr>
      <w:jc w:val="both"/>
    </w:pPr>
    <w:rPr>
      <w:rFonts w:ascii="宋体" w:hAnsi="Calibri" w:eastAsia="宋体" w:cs="Times New Roman"/>
      <w:sz w:val="21"/>
      <w:lang w:val="en-US" w:eastAsia="zh-CN" w:bidi="ar-SA"/>
    </w:rPr>
  </w:style>
  <w:style w:type="paragraph" w:customStyle="1" w:styleId="153">
    <w:name w:val="Char Char1 Char Char Char Char Char Char Char Char Char Char Char Char"/>
    <w:basedOn w:val="1"/>
    <w:qFormat/>
    <w:uiPriority w:val="0"/>
    <w:pPr>
      <w:spacing w:line="360" w:lineRule="auto"/>
      <w:ind w:firstLine="200" w:firstLineChars="200"/>
    </w:pPr>
    <w:rPr>
      <w:rFonts w:ascii="宋体" w:hAnsi="宋体" w:cs="宋体"/>
      <w:bCs w:val="0"/>
      <w:iCs w:val="0"/>
      <w:color w:val="auto"/>
      <w:sz w:val="24"/>
      <w:szCs w:val="24"/>
    </w:rPr>
  </w:style>
  <w:style w:type="paragraph" w:customStyle="1" w:styleId="154">
    <w:name w:val="Char Char Char Char1"/>
    <w:basedOn w:val="1"/>
    <w:qFormat/>
    <w:uiPriority w:val="0"/>
    <w:pPr>
      <w:spacing w:line="360" w:lineRule="auto"/>
    </w:pPr>
  </w:style>
  <w:style w:type="paragraph" w:customStyle="1" w:styleId="155">
    <w:name w:val="正文1"/>
    <w:basedOn w:val="1"/>
    <w:qFormat/>
    <w:uiPriority w:val="0"/>
    <w:pPr>
      <w:spacing w:line="360" w:lineRule="auto"/>
      <w:ind w:firstLine="200" w:firstLineChars="200"/>
    </w:pPr>
    <w:rPr>
      <w:rFonts w:ascii="Tim" w:hAnsi="Tim"/>
      <w:bCs w:val="0"/>
      <w:iCs w:val="0"/>
      <w:color w:val="auto"/>
      <w:sz w:val="24"/>
      <w:lang w:val="zh-CN"/>
    </w:rPr>
  </w:style>
  <w:style w:type="paragraph" w:customStyle="1" w:styleId="156">
    <w:name w:val="Char1 Char Char Char 字元 Char Char 字元 Char 字元 Char1 Char Char Char"/>
    <w:basedOn w:val="1"/>
    <w:qFormat/>
    <w:uiPriority w:val="0"/>
    <w:rPr>
      <w:bCs w:val="0"/>
      <w:iCs w:val="0"/>
      <w:color w:val="auto"/>
      <w:szCs w:val="24"/>
    </w:rPr>
  </w:style>
  <w:style w:type="paragraph" w:customStyle="1" w:styleId="157">
    <w:name w:val="封面（规程名称）"/>
    <w:next w:val="17"/>
    <w:qFormat/>
    <w:uiPriority w:val="0"/>
    <w:pPr>
      <w:jc w:val="center"/>
    </w:pPr>
    <w:rPr>
      <w:rFonts w:ascii="黑体" w:hAnsi="Arial" w:eastAsia="黑体" w:cs="宋体"/>
      <w:b/>
      <w:bCs/>
      <w:kern w:val="2"/>
      <w:sz w:val="36"/>
      <w:szCs w:val="21"/>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6.bin"/><Relationship Id="rId98" Type="http://schemas.openxmlformats.org/officeDocument/2006/relationships/image" Target="media/image34.wmf"/><Relationship Id="rId97" Type="http://schemas.openxmlformats.org/officeDocument/2006/relationships/oleObject" Target="embeddings/oleObject55.bin"/><Relationship Id="rId96" Type="http://schemas.openxmlformats.org/officeDocument/2006/relationships/image" Target="media/image33.wmf"/><Relationship Id="rId95" Type="http://schemas.openxmlformats.org/officeDocument/2006/relationships/oleObject" Target="embeddings/oleObject54.bin"/><Relationship Id="rId94" Type="http://schemas.openxmlformats.org/officeDocument/2006/relationships/image" Target="media/image32.wmf"/><Relationship Id="rId93" Type="http://schemas.openxmlformats.org/officeDocument/2006/relationships/oleObject" Target="embeddings/oleObject53.bin"/><Relationship Id="rId92" Type="http://schemas.openxmlformats.org/officeDocument/2006/relationships/image" Target="media/image31.wmf"/><Relationship Id="rId91" Type="http://schemas.openxmlformats.org/officeDocument/2006/relationships/oleObject" Target="embeddings/oleObject52.bin"/><Relationship Id="rId90" Type="http://schemas.openxmlformats.org/officeDocument/2006/relationships/image" Target="media/image30.wmf"/><Relationship Id="rId9" Type="http://schemas.openxmlformats.org/officeDocument/2006/relationships/theme" Target="theme/theme1.xml"/><Relationship Id="rId89" Type="http://schemas.openxmlformats.org/officeDocument/2006/relationships/oleObject" Target="embeddings/oleObject51.bin"/><Relationship Id="rId88" Type="http://schemas.openxmlformats.org/officeDocument/2006/relationships/image" Target="media/image29.wmf"/><Relationship Id="rId87" Type="http://schemas.openxmlformats.org/officeDocument/2006/relationships/oleObject" Target="embeddings/oleObject50.bin"/><Relationship Id="rId86" Type="http://schemas.openxmlformats.org/officeDocument/2006/relationships/image" Target="media/image28.wmf"/><Relationship Id="rId85" Type="http://schemas.openxmlformats.org/officeDocument/2006/relationships/oleObject" Target="embeddings/oleObject49.bin"/><Relationship Id="rId84" Type="http://schemas.openxmlformats.org/officeDocument/2006/relationships/image" Target="media/image27.wmf"/><Relationship Id="rId83" Type="http://schemas.openxmlformats.org/officeDocument/2006/relationships/oleObject" Target="embeddings/oleObject48.bin"/><Relationship Id="rId82" Type="http://schemas.openxmlformats.org/officeDocument/2006/relationships/image" Target="media/image26.wmf"/><Relationship Id="rId81" Type="http://schemas.openxmlformats.org/officeDocument/2006/relationships/oleObject" Target="embeddings/oleObject47.bin"/><Relationship Id="rId80" Type="http://schemas.openxmlformats.org/officeDocument/2006/relationships/image" Target="media/image25.wmf"/><Relationship Id="rId8" Type="http://schemas.openxmlformats.org/officeDocument/2006/relationships/footer" Target="footer4.xml"/><Relationship Id="rId79" Type="http://schemas.openxmlformats.org/officeDocument/2006/relationships/oleObject" Target="embeddings/oleObject46.bin"/><Relationship Id="rId78" Type="http://schemas.openxmlformats.org/officeDocument/2006/relationships/image" Target="media/image24.wmf"/><Relationship Id="rId77" Type="http://schemas.openxmlformats.org/officeDocument/2006/relationships/oleObject" Target="embeddings/oleObject45.bin"/><Relationship Id="rId76" Type="http://schemas.openxmlformats.org/officeDocument/2006/relationships/image" Target="media/image23.wmf"/><Relationship Id="rId75" Type="http://schemas.openxmlformats.org/officeDocument/2006/relationships/oleObject" Target="embeddings/oleObject44.bin"/><Relationship Id="rId74" Type="http://schemas.openxmlformats.org/officeDocument/2006/relationships/image" Target="media/image22.wmf"/><Relationship Id="rId73" Type="http://schemas.openxmlformats.org/officeDocument/2006/relationships/oleObject" Target="embeddings/oleObject43.bin"/><Relationship Id="rId72" Type="http://schemas.openxmlformats.org/officeDocument/2006/relationships/image" Target="media/image21.wmf"/><Relationship Id="rId71" Type="http://schemas.openxmlformats.org/officeDocument/2006/relationships/oleObject" Target="embeddings/oleObject42.bin"/><Relationship Id="rId70" Type="http://schemas.openxmlformats.org/officeDocument/2006/relationships/image" Target="media/image20.wmf"/><Relationship Id="rId7" Type="http://schemas.openxmlformats.org/officeDocument/2006/relationships/footer" Target="footer3.xml"/><Relationship Id="rId69" Type="http://schemas.openxmlformats.org/officeDocument/2006/relationships/oleObject" Target="embeddings/oleObject41.bin"/><Relationship Id="rId68" Type="http://schemas.openxmlformats.org/officeDocument/2006/relationships/image" Target="media/image19.wmf"/><Relationship Id="rId67" Type="http://schemas.openxmlformats.org/officeDocument/2006/relationships/oleObject" Target="embeddings/oleObject40.bin"/><Relationship Id="rId66" Type="http://schemas.openxmlformats.org/officeDocument/2006/relationships/image" Target="media/image18.wmf"/><Relationship Id="rId65" Type="http://schemas.openxmlformats.org/officeDocument/2006/relationships/oleObject" Target="embeddings/oleObject39.bin"/><Relationship Id="rId64" Type="http://schemas.openxmlformats.org/officeDocument/2006/relationships/oleObject" Target="embeddings/oleObject38.bin"/><Relationship Id="rId63" Type="http://schemas.openxmlformats.org/officeDocument/2006/relationships/oleObject" Target="embeddings/oleObject37.bin"/><Relationship Id="rId62" Type="http://schemas.openxmlformats.org/officeDocument/2006/relationships/oleObject" Target="embeddings/oleObject36.bin"/><Relationship Id="rId61" Type="http://schemas.openxmlformats.org/officeDocument/2006/relationships/oleObject" Target="embeddings/oleObject35.bin"/><Relationship Id="rId60" Type="http://schemas.openxmlformats.org/officeDocument/2006/relationships/oleObject" Target="embeddings/oleObject34.bin"/><Relationship Id="rId6" Type="http://schemas.openxmlformats.org/officeDocument/2006/relationships/header" Target="header2.xml"/><Relationship Id="rId59" Type="http://schemas.openxmlformats.org/officeDocument/2006/relationships/oleObject" Target="embeddings/oleObject33.bin"/><Relationship Id="rId58" Type="http://schemas.openxmlformats.org/officeDocument/2006/relationships/oleObject" Target="embeddings/oleObject32.bin"/><Relationship Id="rId57" Type="http://schemas.openxmlformats.org/officeDocument/2006/relationships/image" Target="media/image17.wmf"/><Relationship Id="rId56" Type="http://schemas.openxmlformats.org/officeDocument/2006/relationships/oleObject" Target="embeddings/oleObject31.bin"/><Relationship Id="rId55" Type="http://schemas.openxmlformats.org/officeDocument/2006/relationships/image" Target="media/image16.wmf"/><Relationship Id="rId54" Type="http://schemas.openxmlformats.org/officeDocument/2006/relationships/oleObject" Target="embeddings/oleObject30.bin"/><Relationship Id="rId53" Type="http://schemas.openxmlformats.org/officeDocument/2006/relationships/oleObject" Target="embeddings/oleObject29.bin"/><Relationship Id="rId52" Type="http://schemas.openxmlformats.org/officeDocument/2006/relationships/oleObject" Target="embeddings/oleObject28.bin"/><Relationship Id="rId51" Type="http://schemas.openxmlformats.org/officeDocument/2006/relationships/image" Target="media/image15.wmf"/><Relationship Id="rId50" Type="http://schemas.openxmlformats.org/officeDocument/2006/relationships/oleObject" Target="embeddings/oleObject27.bin"/><Relationship Id="rId5" Type="http://schemas.openxmlformats.org/officeDocument/2006/relationships/footer" Target="footer2.xml"/><Relationship Id="rId49" Type="http://schemas.openxmlformats.org/officeDocument/2006/relationships/oleObject" Target="embeddings/oleObject26.bin"/><Relationship Id="rId48" Type="http://schemas.openxmlformats.org/officeDocument/2006/relationships/oleObject" Target="embeddings/oleObject25.bin"/><Relationship Id="rId47" Type="http://schemas.openxmlformats.org/officeDocument/2006/relationships/oleObject" Target="embeddings/oleObject24.bin"/><Relationship Id="rId46" Type="http://schemas.openxmlformats.org/officeDocument/2006/relationships/oleObject" Target="embeddings/oleObject23.bin"/><Relationship Id="rId45" Type="http://schemas.openxmlformats.org/officeDocument/2006/relationships/oleObject" Target="embeddings/oleObject22.bin"/><Relationship Id="rId44" Type="http://schemas.openxmlformats.org/officeDocument/2006/relationships/oleObject" Target="embeddings/oleObject21.bin"/><Relationship Id="rId43" Type="http://schemas.openxmlformats.org/officeDocument/2006/relationships/image" Target="media/image14.wmf"/><Relationship Id="rId42" Type="http://schemas.openxmlformats.org/officeDocument/2006/relationships/oleObject" Target="embeddings/oleObject20.bin"/><Relationship Id="rId41" Type="http://schemas.openxmlformats.org/officeDocument/2006/relationships/oleObject" Target="embeddings/oleObject19.bin"/><Relationship Id="rId40" Type="http://schemas.openxmlformats.org/officeDocument/2006/relationships/image" Target="media/image13.wmf"/><Relationship Id="rId4" Type="http://schemas.openxmlformats.org/officeDocument/2006/relationships/footer" Target="footer1.xml"/><Relationship Id="rId39" Type="http://schemas.openxmlformats.org/officeDocument/2006/relationships/oleObject" Target="embeddings/oleObject18.bin"/><Relationship Id="rId38" Type="http://schemas.openxmlformats.org/officeDocument/2006/relationships/image" Target="media/image12.wmf"/><Relationship Id="rId37" Type="http://schemas.openxmlformats.org/officeDocument/2006/relationships/oleObject" Target="embeddings/oleObject17.bin"/><Relationship Id="rId36" Type="http://schemas.openxmlformats.org/officeDocument/2006/relationships/oleObject" Target="embeddings/oleObject16.bin"/><Relationship Id="rId35" Type="http://schemas.openxmlformats.org/officeDocument/2006/relationships/image" Target="media/image11.wmf"/><Relationship Id="rId34" Type="http://schemas.openxmlformats.org/officeDocument/2006/relationships/oleObject" Target="embeddings/oleObject15.bin"/><Relationship Id="rId33" Type="http://schemas.openxmlformats.org/officeDocument/2006/relationships/image" Target="media/image10.wmf"/><Relationship Id="rId32" Type="http://schemas.openxmlformats.org/officeDocument/2006/relationships/oleObject" Target="embeddings/oleObject14.bin"/><Relationship Id="rId31" Type="http://schemas.openxmlformats.org/officeDocument/2006/relationships/image" Target="media/image9.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8.wmf"/><Relationship Id="rId28" Type="http://schemas.openxmlformats.org/officeDocument/2006/relationships/oleObject" Target="embeddings/oleObject12.bin"/><Relationship Id="rId27" Type="http://schemas.openxmlformats.org/officeDocument/2006/relationships/image" Target="media/image7.wmf"/><Relationship Id="rId26" Type="http://schemas.openxmlformats.org/officeDocument/2006/relationships/oleObject" Target="embeddings/oleObject11.bin"/><Relationship Id="rId25" Type="http://schemas.openxmlformats.org/officeDocument/2006/relationships/image" Target="media/image6.wmf"/><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oleObject" Target="embeddings/oleObject7.bin"/><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7" Type="http://schemas.microsoft.com/office/2011/relationships/people" Target="people.xml"/><Relationship Id="rId156" Type="http://schemas.openxmlformats.org/officeDocument/2006/relationships/fontTable" Target="fontTable.xml"/><Relationship Id="rId155" Type="http://schemas.openxmlformats.org/officeDocument/2006/relationships/customXml" Target="../customXml/item2.xml"/><Relationship Id="rId154" Type="http://schemas.openxmlformats.org/officeDocument/2006/relationships/numbering" Target="numbering.xml"/><Relationship Id="rId153" Type="http://schemas.openxmlformats.org/officeDocument/2006/relationships/customXml" Target="../customXml/item1.xml"/><Relationship Id="rId152" Type="http://schemas.openxmlformats.org/officeDocument/2006/relationships/image" Target="media/image59.wmf"/><Relationship Id="rId151" Type="http://schemas.openxmlformats.org/officeDocument/2006/relationships/oleObject" Target="embeddings/oleObject84.bin"/><Relationship Id="rId150" Type="http://schemas.openxmlformats.org/officeDocument/2006/relationships/oleObject" Target="embeddings/oleObject83.bin"/><Relationship Id="rId15" Type="http://schemas.openxmlformats.org/officeDocument/2006/relationships/image" Target="media/image3.wmf"/><Relationship Id="rId149" Type="http://schemas.openxmlformats.org/officeDocument/2006/relationships/image" Target="media/image58.wmf"/><Relationship Id="rId148" Type="http://schemas.openxmlformats.org/officeDocument/2006/relationships/oleObject" Target="embeddings/oleObject82.bin"/><Relationship Id="rId147" Type="http://schemas.openxmlformats.org/officeDocument/2006/relationships/oleObject" Target="embeddings/oleObject81.bin"/><Relationship Id="rId146" Type="http://schemas.openxmlformats.org/officeDocument/2006/relationships/image" Target="media/image57.wmf"/><Relationship Id="rId145" Type="http://schemas.openxmlformats.org/officeDocument/2006/relationships/oleObject" Target="embeddings/oleObject80.bin"/><Relationship Id="rId144" Type="http://schemas.openxmlformats.org/officeDocument/2006/relationships/oleObject" Target="embeddings/oleObject79.bin"/><Relationship Id="rId143" Type="http://schemas.openxmlformats.org/officeDocument/2006/relationships/oleObject" Target="embeddings/oleObject78.bin"/><Relationship Id="rId142" Type="http://schemas.openxmlformats.org/officeDocument/2006/relationships/image" Target="media/image56.wmf"/><Relationship Id="rId141" Type="http://schemas.openxmlformats.org/officeDocument/2006/relationships/oleObject" Target="embeddings/oleObject77.bin"/><Relationship Id="rId140" Type="http://schemas.openxmlformats.org/officeDocument/2006/relationships/image" Target="media/image55.wmf"/><Relationship Id="rId14" Type="http://schemas.openxmlformats.org/officeDocument/2006/relationships/oleObject" Target="embeddings/oleObject3.bin"/><Relationship Id="rId139" Type="http://schemas.openxmlformats.org/officeDocument/2006/relationships/oleObject" Target="embeddings/oleObject76.bin"/><Relationship Id="rId138" Type="http://schemas.openxmlformats.org/officeDocument/2006/relationships/image" Target="media/image54.wmf"/><Relationship Id="rId137" Type="http://schemas.openxmlformats.org/officeDocument/2006/relationships/oleObject" Target="embeddings/oleObject75.bin"/><Relationship Id="rId136" Type="http://schemas.openxmlformats.org/officeDocument/2006/relationships/image" Target="media/image53.wmf"/><Relationship Id="rId135" Type="http://schemas.openxmlformats.org/officeDocument/2006/relationships/oleObject" Target="embeddings/oleObject74.bin"/><Relationship Id="rId134" Type="http://schemas.openxmlformats.org/officeDocument/2006/relationships/image" Target="media/image52.wmf"/><Relationship Id="rId133" Type="http://schemas.openxmlformats.org/officeDocument/2006/relationships/oleObject" Target="embeddings/oleObject73.bin"/><Relationship Id="rId132" Type="http://schemas.openxmlformats.org/officeDocument/2006/relationships/image" Target="media/image51.wmf"/><Relationship Id="rId131" Type="http://schemas.openxmlformats.org/officeDocument/2006/relationships/oleObject" Target="embeddings/oleObject72.bin"/><Relationship Id="rId130" Type="http://schemas.openxmlformats.org/officeDocument/2006/relationships/image" Target="media/image50.wmf"/><Relationship Id="rId13" Type="http://schemas.openxmlformats.org/officeDocument/2006/relationships/image" Target="media/image2.wmf"/><Relationship Id="rId129" Type="http://schemas.openxmlformats.org/officeDocument/2006/relationships/oleObject" Target="embeddings/oleObject71.bin"/><Relationship Id="rId128" Type="http://schemas.openxmlformats.org/officeDocument/2006/relationships/image" Target="media/image49.wmf"/><Relationship Id="rId127" Type="http://schemas.openxmlformats.org/officeDocument/2006/relationships/oleObject" Target="embeddings/oleObject70.bin"/><Relationship Id="rId126" Type="http://schemas.openxmlformats.org/officeDocument/2006/relationships/image" Target="media/image48.wmf"/><Relationship Id="rId125" Type="http://schemas.openxmlformats.org/officeDocument/2006/relationships/oleObject" Target="embeddings/oleObject69.bin"/><Relationship Id="rId124" Type="http://schemas.openxmlformats.org/officeDocument/2006/relationships/image" Target="media/image47.wmf"/><Relationship Id="rId123" Type="http://schemas.openxmlformats.org/officeDocument/2006/relationships/oleObject" Target="embeddings/oleObject68.bin"/><Relationship Id="rId122" Type="http://schemas.openxmlformats.org/officeDocument/2006/relationships/image" Target="media/image46.wmf"/><Relationship Id="rId121" Type="http://schemas.openxmlformats.org/officeDocument/2006/relationships/oleObject" Target="embeddings/oleObject67.bin"/><Relationship Id="rId120" Type="http://schemas.openxmlformats.org/officeDocument/2006/relationships/image" Target="media/image45.wmf"/><Relationship Id="rId12" Type="http://schemas.openxmlformats.org/officeDocument/2006/relationships/oleObject" Target="embeddings/oleObject2.bin"/><Relationship Id="rId119" Type="http://schemas.openxmlformats.org/officeDocument/2006/relationships/oleObject" Target="embeddings/oleObject66.bin"/><Relationship Id="rId118" Type="http://schemas.openxmlformats.org/officeDocument/2006/relationships/image" Target="media/image44.wmf"/><Relationship Id="rId117" Type="http://schemas.openxmlformats.org/officeDocument/2006/relationships/oleObject" Target="embeddings/oleObject65.bin"/><Relationship Id="rId116" Type="http://schemas.openxmlformats.org/officeDocument/2006/relationships/image" Target="media/image43.wmf"/><Relationship Id="rId115" Type="http://schemas.openxmlformats.org/officeDocument/2006/relationships/oleObject" Target="embeddings/oleObject64.bin"/><Relationship Id="rId114" Type="http://schemas.openxmlformats.org/officeDocument/2006/relationships/image" Target="media/image42.wmf"/><Relationship Id="rId113" Type="http://schemas.openxmlformats.org/officeDocument/2006/relationships/oleObject" Target="embeddings/oleObject63.bin"/><Relationship Id="rId112" Type="http://schemas.openxmlformats.org/officeDocument/2006/relationships/image" Target="media/image41.wmf"/><Relationship Id="rId111" Type="http://schemas.openxmlformats.org/officeDocument/2006/relationships/oleObject" Target="embeddings/oleObject62.bin"/><Relationship Id="rId110" Type="http://schemas.openxmlformats.org/officeDocument/2006/relationships/image" Target="media/image40.wmf"/><Relationship Id="rId11" Type="http://schemas.openxmlformats.org/officeDocument/2006/relationships/image" Target="media/image1.wmf"/><Relationship Id="rId109" Type="http://schemas.openxmlformats.org/officeDocument/2006/relationships/oleObject" Target="embeddings/oleObject61.bin"/><Relationship Id="rId108" Type="http://schemas.openxmlformats.org/officeDocument/2006/relationships/image" Target="media/image39.wmf"/><Relationship Id="rId107" Type="http://schemas.openxmlformats.org/officeDocument/2006/relationships/oleObject" Target="embeddings/oleObject60.bin"/><Relationship Id="rId106" Type="http://schemas.openxmlformats.org/officeDocument/2006/relationships/image" Target="media/image38.wmf"/><Relationship Id="rId105" Type="http://schemas.openxmlformats.org/officeDocument/2006/relationships/oleObject" Target="embeddings/oleObject59.bin"/><Relationship Id="rId104" Type="http://schemas.openxmlformats.org/officeDocument/2006/relationships/image" Target="media/image37.wmf"/><Relationship Id="rId103" Type="http://schemas.openxmlformats.org/officeDocument/2006/relationships/oleObject" Target="embeddings/oleObject58.bin"/><Relationship Id="rId102" Type="http://schemas.openxmlformats.org/officeDocument/2006/relationships/image" Target="media/image36.wmf"/><Relationship Id="rId101" Type="http://schemas.openxmlformats.org/officeDocument/2006/relationships/oleObject" Target="embeddings/oleObject57.bin"/><Relationship Id="rId100" Type="http://schemas.openxmlformats.org/officeDocument/2006/relationships/image" Target="media/image35.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cmpd="sng">
          <a:solidFill>
            <a:srgbClr val="000000"/>
          </a:solidFill>
          <a:miter lim="800000"/>
          <a:tailEnd type="arrow" w="med" len="me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7446C-1545-4E71-858E-18AAB5D50C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80</Pages>
  <Words>6199</Words>
  <Characters>35337</Characters>
  <Lines>294</Lines>
  <Paragraphs>82</Paragraphs>
  <TotalTime>1</TotalTime>
  <ScaleCrop>false</ScaleCrop>
  <LinksUpToDate>false</LinksUpToDate>
  <CharactersWithSpaces>41454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2020-08-17T06:19:00Z</dcterms:created>
  <dc:creator>User</dc:creator>
  <cp:lastModifiedBy>Administrator</cp:lastModifiedBy>
  <cp:lastPrinted>2020-09-03T02:40:00Z</cp:lastPrinted>
  <dcterms:modified xsi:type="dcterms:W3CDTF">2020-11-19T02:39:54Z</dcterms:modified>
  <dc:title>刘老师：</dc:title>
  <cp:revision>1432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MTWinEqns">
    <vt:bool>true</vt:bool>
  </property>
</Properties>
</file>