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396"/>
        <w:gridCol w:w="636"/>
        <w:gridCol w:w="1510"/>
        <w:gridCol w:w="2090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/>
                <w:b/>
                <w:bCs/>
                <w:color w:val="auto"/>
                <w:sz w:val="4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40"/>
                <w:szCs w:val="40"/>
              </w:rPr>
              <w:t>宁德市市级人才公寓申请表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①申请人信息</w:t>
            </w: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姓名</w:t>
            </w:r>
          </w:p>
        </w:tc>
        <w:tc>
          <w:tcPr>
            <w:tcW w:w="12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  <w:tc>
          <w:tcPr>
            <w:tcW w:w="12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身份证（护照）号码</w:t>
            </w:r>
          </w:p>
        </w:tc>
        <w:tc>
          <w:tcPr>
            <w:tcW w:w="1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户籍地址</w:t>
            </w:r>
          </w:p>
        </w:tc>
        <w:tc>
          <w:tcPr>
            <w:tcW w:w="12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  <w:tc>
          <w:tcPr>
            <w:tcW w:w="1226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联系电话</w:t>
            </w:r>
          </w:p>
        </w:tc>
        <w:tc>
          <w:tcPr>
            <w:tcW w:w="122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工作单位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名称</w:t>
            </w:r>
          </w:p>
        </w:tc>
        <w:tc>
          <w:tcPr>
            <w:tcW w:w="12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  <w:tc>
          <w:tcPr>
            <w:tcW w:w="12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职务（职称）</w:t>
            </w:r>
          </w:p>
        </w:tc>
        <w:tc>
          <w:tcPr>
            <w:tcW w:w="122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人才类别</w:t>
            </w:r>
          </w:p>
        </w:tc>
        <w:tc>
          <w:tcPr>
            <w:tcW w:w="12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  <w:tc>
          <w:tcPr>
            <w:tcW w:w="12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人才认定时间</w:t>
            </w:r>
          </w:p>
        </w:tc>
        <w:tc>
          <w:tcPr>
            <w:tcW w:w="1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②配偶信息</w:t>
            </w: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姓名</w:t>
            </w:r>
          </w:p>
        </w:tc>
        <w:tc>
          <w:tcPr>
            <w:tcW w:w="12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  <w:tc>
          <w:tcPr>
            <w:tcW w:w="12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身份证（护照）号码</w:t>
            </w:r>
          </w:p>
        </w:tc>
        <w:tc>
          <w:tcPr>
            <w:tcW w:w="1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户籍地址</w:t>
            </w:r>
          </w:p>
        </w:tc>
        <w:tc>
          <w:tcPr>
            <w:tcW w:w="12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  <w:tc>
          <w:tcPr>
            <w:tcW w:w="12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联系电话</w:t>
            </w:r>
          </w:p>
        </w:tc>
        <w:tc>
          <w:tcPr>
            <w:tcW w:w="1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工作单位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名称</w:t>
            </w:r>
          </w:p>
        </w:tc>
        <w:tc>
          <w:tcPr>
            <w:tcW w:w="12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  <w:tc>
          <w:tcPr>
            <w:tcW w:w="12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职务（职称）</w:t>
            </w:r>
          </w:p>
        </w:tc>
        <w:tc>
          <w:tcPr>
            <w:tcW w:w="1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③未成年子女信息</w:t>
            </w: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姓名一</w:t>
            </w:r>
          </w:p>
        </w:tc>
        <w:tc>
          <w:tcPr>
            <w:tcW w:w="12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  <w:tc>
          <w:tcPr>
            <w:tcW w:w="12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身份证（护照）号码</w:t>
            </w:r>
          </w:p>
        </w:tc>
        <w:tc>
          <w:tcPr>
            <w:tcW w:w="1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6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姓名二</w:t>
            </w:r>
          </w:p>
        </w:tc>
        <w:tc>
          <w:tcPr>
            <w:tcW w:w="12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  <w:tc>
          <w:tcPr>
            <w:tcW w:w="12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身份证（护照）号码</w:t>
            </w:r>
          </w:p>
        </w:tc>
        <w:tc>
          <w:tcPr>
            <w:tcW w:w="1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④社保缴交情况</w:t>
            </w: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18"/>
              </w:rPr>
              <w:t>与用人单位签订聘用（劳动）合同年限</w:t>
            </w:r>
          </w:p>
        </w:tc>
        <w:tc>
          <w:tcPr>
            <w:tcW w:w="12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 xml:space="preserve">            年</w:t>
            </w:r>
          </w:p>
        </w:tc>
        <w:tc>
          <w:tcPr>
            <w:tcW w:w="12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社保缴交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所在地</w:t>
            </w:r>
          </w:p>
        </w:tc>
        <w:tc>
          <w:tcPr>
            <w:tcW w:w="1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社保起缴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年月</w:t>
            </w:r>
          </w:p>
        </w:tc>
        <w:tc>
          <w:tcPr>
            <w:tcW w:w="125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 xml:space="preserve">     年    月</w:t>
            </w:r>
          </w:p>
        </w:tc>
        <w:tc>
          <w:tcPr>
            <w:tcW w:w="12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至申请截止之日累计缴交月份数</w:t>
            </w:r>
          </w:p>
        </w:tc>
        <w:tc>
          <w:tcPr>
            <w:tcW w:w="12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92" w:leftChars="52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 xml:space="preserve">             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46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⑤现住房状况</w:t>
            </w: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租住</w:t>
            </w:r>
          </w:p>
        </w:tc>
        <w:tc>
          <w:tcPr>
            <w:tcW w:w="373" w:type="pct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现住房地址</w:t>
            </w:r>
          </w:p>
        </w:tc>
        <w:tc>
          <w:tcPr>
            <w:tcW w:w="885" w:type="pct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  <w:tc>
          <w:tcPr>
            <w:tcW w:w="1226" w:type="pct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现住房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产权人姓名</w:t>
            </w:r>
          </w:p>
        </w:tc>
        <w:tc>
          <w:tcPr>
            <w:tcW w:w="1229" w:type="pct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 借住</w:t>
            </w:r>
          </w:p>
        </w:tc>
        <w:tc>
          <w:tcPr>
            <w:tcW w:w="373" w:type="pct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1226" w:type="pct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6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8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 典房</w:t>
            </w:r>
          </w:p>
        </w:tc>
        <w:tc>
          <w:tcPr>
            <w:tcW w:w="37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122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  <w:tc>
          <w:tcPr>
            <w:tcW w:w="1229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4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声明</w:t>
            </w:r>
          </w:p>
        </w:tc>
        <w:tc>
          <w:tcPr>
            <w:tcW w:w="453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本人在引进工作期间，已签订聘任（劳动）合同3年以上；并在当地缴交社会养老保险满6个月；本人、配偶及未成年子女在当地无住房登记记录；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</w:rPr>
              <w:t>且未享受用人单位住房补贴或职工宿舍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。以上资料系本人填报及提供，情况属实，若有不实本人愿意承担一切后果。</w:t>
            </w:r>
          </w:p>
          <w:p>
            <w:pPr>
              <w:ind w:firstLine="440" w:firstLineChars="200"/>
              <w:jc w:val="left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本人（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 xml:space="preserve">是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□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否）愿意合租一套人才公寓。</w:t>
            </w:r>
          </w:p>
          <w:p>
            <w:pPr>
              <w:ind w:firstLine="4070" w:firstLineChars="185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申请人签字：</w:t>
            </w:r>
          </w:p>
          <w:p>
            <w:pPr>
              <w:ind w:firstLine="4730" w:firstLineChars="215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日期：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4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0"/>
              </w:rPr>
              <w:t>用人单位审核意见</w:t>
            </w:r>
          </w:p>
        </w:tc>
        <w:tc>
          <w:tcPr>
            <w:tcW w:w="453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                                        </w:t>
            </w:r>
          </w:p>
          <w:p>
            <w:pPr>
              <w:numPr>
                <w:ins w:id="0" w:author="微软中国" w:date="2019-09-20T09:25:00Z"/>
              </w:numPr>
              <w:ind w:firstLine="4690" w:firstLineChars="2132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（盖章）</w:t>
            </w:r>
          </w:p>
          <w:p>
            <w:pPr>
              <w:numPr>
                <w:ins w:id="1" w:author="微软中国" w:date="2019-09-20T09:25:00Z"/>
              </w:numPr>
              <w:ind w:firstLine="440" w:firstLineChars="20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numPr>
                <w:ins w:id="2" w:author="微软中国" w:date="2019-09-20T09:24:00Z"/>
              </w:numPr>
              <w:ind w:firstLine="440" w:firstLineChars="200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-92" w:rightChars="-44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-92" w:rightChars="-44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8"/>
          <w:lang w:val="en-US" w:eastAsia="zh-CN"/>
        </w:rPr>
        <w:t>备注：</w:t>
      </w:r>
      <w:r>
        <w:rPr>
          <w:rFonts w:hint="eastAsia" w:ascii="宋体" w:hAnsi="宋体" w:cs="宋体"/>
          <w:color w:val="auto"/>
          <w:sz w:val="24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1.请用黑色中性笔填写，不得涂改；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本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表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一式2份，清晰复印有效。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-92" w:rightChars="-44" w:firstLine="840" w:firstLineChars="4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同时提供申请人及共同申请家庭成员身份证、申请人及配偶结婚证、申请人劳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-92" w:rightChars="-44" w:firstLine="840" w:firstLineChars="4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动（聘用）合同或合作协议复印件、申请人人才认定文件复印件各一份。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-92" w:rightChars="-44" w:firstLine="840" w:firstLineChars="400"/>
        <w:textAlignment w:val="auto"/>
        <w:rPr>
          <w:rFonts w:hint="eastAsia" w:ascii="宋体" w:hAnsi="宋体" w:eastAsia="宋体" w:cs="宋体"/>
          <w:color w:val="auto"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所有复印件须经用人单位审核盖章</w:t>
      </w:r>
      <w:r>
        <w:rPr>
          <w:rFonts w:hint="eastAsia" w:ascii="宋体" w:hAnsi="宋体" w:eastAsia="宋体" w:cs="宋体"/>
          <w:color w:val="auto"/>
          <w:sz w:val="24"/>
          <w:szCs w:val="28"/>
          <w:lang w:val="en-US"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520CB7"/>
    <w:multiLevelType w:val="singleLevel"/>
    <w:tmpl w:val="B8520CB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中国">
    <w15:presenceInfo w15:providerId="None" w15:userId="微软中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03D76"/>
    <w:rsid w:val="4A09731B"/>
    <w:rsid w:val="4B103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2019-11-29T10:18:00Z</dcterms:created>
  <dc:creator>Administrator</dc:creator>
  <cp:lastModifiedBy>Administrator</cp:lastModifiedBy>
  <dcterms:modified xsi:type="dcterms:W3CDTF">2019-11-29T10:24:35Z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